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431D" w14:textId="77777777" w:rsidR="008F76E2" w:rsidRPr="00B1392B" w:rsidRDefault="008F76E2" w:rsidP="008F76E2">
      <w:pPr>
        <w:jc w:val="center"/>
        <w:rPr>
          <w:rFonts w:asciiTheme="majorHAnsi" w:hAnsiTheme="majorHAnsi"/>
          <w:b/>
          <w:bCs/>
          <w:noProof/>
          <w:sz w:val="48"/>
          <w:szCs w:val="48"/>
        </w:rPr>
      </w:pPr>
    </w:p>
    <w:p w14:paraId="773A8420" w14:textId="77777777" w:rsidR="008F76E2" w:rsidRPr="00B1392B" w:rsidRDefault="008F76E2" w:rsidP="008F76E2">
      <w:pPr>
        <w:jc w:val="center"/>
        <w:rPr>
          <w:rFonts w:asciiTheme="majorHAnsi" w:hAnsiTheme="majorHAnsi"/>
          <w:b/>
          <w:bCs/>
          <w:noProof/>
          <w:sz w:val="48"/>
          <w:szCs w:val="48"/>
        </w:rPr>
      </w:pPr>
    </w:p>
    <w:p w14:paraId="1AEBC29A" w14:textId="77777777" w:rsidR="008F76E2" w:rsidRPr="00B1392B" w:rsidRDefault="008F76E2" w:rsidP="008F76E2">
      <w:pPr>
        <w:jc w:val="center"/>
        <w:rPr>
          <w:rFonts w:asciiTheme="majorHAnsi" w:hAnsiTheme="majorHAnsi"/>
          <w:b/>
          <w:bCs/>
          <w:noProof/>
          <w:sz w:val="48"/>
          <w:szCs w:val="48"/>
        </w:rPr>
      </w:pPr>
    </w:p>
    <w:p w14:paraId="619554E7" w14:textId="77777777" w:rsidR="008F76E2" w:rsidRPr="00B1392B" w:rsidRDefault="008F76E2" w:rsidP="008F76E2">
      <w:pPr>
        <w:jc w:val="center"/>
        <w:rPr>
          <w:rFonts w:asciiTheme="majorHAnsi" w:hAnsiTheme="majorHAnsi"/>
          <w:b/>
          <w:bCs/>
          <w:noProof/>
          <w:sz w:val="48"/>
          <w:szCs w:val="48"/>
        </w:rPr>
      </w:pPr>
    </w:p>
    <w:p w14:paraId="38E6FC48" w14:textId="77777777" w:rsidR="008F76E2" w:rsidRPr="00B1392B" w:rsidRDefault="008F76E2" w:rsidP="008F76E2">
      <w:pPr>
        <w:ind w:firstLine="0"/>
        <w:jc w:val="center"/>
        <w:rPr>
          <w:rFonts w:asciiTheme="majorHAnsi" w:hAnsiTheme="majorHAnsi"/>
          <w:b/>
          <w:bCs/>
          <w:noProof/>
          <w:sz w:val="48"/>
          <w:szCs w:val="48"/>
        </w:rPr>
      </w:pPr>
      <w:r w:rsidRPr="00B1392B">
        <w:rPr>
          <w:rFonts w:asciiTheme="majorHAnsi" w:hAnsiTheme="majorHAnsi"/>
          <w:b/>
          <w:bCs/>
          <w:noProof/>
          <w:sz w:val="48"/>
          <w:szCs w:val="48"/>
        </w:rPr>
        <w:t xml:space="preserve">DOSSIER </w:t>
      </w:r>
      <w:r w:rsidR="00B1392B">
        <w:rPr>
          <w:rFonts w:asciiTheme="majorHAnsi" w:hAnsiTheme="majorHAnsi"/>
          <w:b/>
          <w:bCs/>
          <w:noProof/>
          <w:sz w:val="48"/>
          <w:szCs w:val="48"/>
        </w:rPr>
        <w:t>D’APPEL D’OFFRES</w:t>
      </w:r>
    </w:p>
    <w:p w14:paraId="1069323F" w14:textId="77777777" w:rsidR="008F76E2" w:rsidRPr="00B1392B" w:rsidRDefault="008F76E2" w:rsidP="008F76E2">
      <w:pPr>
        <w:ind w:firstLine="0"/>
        <w:jc w:val="center"/>
        <w:rPr>
          <w:rFonts w:asciiTheme="majorHAnsi" w:hAnsiTheme="majorHAnsi"/>
          <w:b/>
          <w:bCs/>
          <w:i/>
          <w:noProof/>
          <w:sz w:val="48"/>
          <w:szCs w:val="48"/>
        </w:rPr>
      </w:pPr>
      <w:r w:rsidRPr="00B1392B">
        <w:rPr>
          <w:rFonts w:asciiTheme="majorHAnsi" w:hAnsiTheme="majorHAnsi"/>
          <w:b/>
          <w:bCs/>
          <w:i/>
          <w:noProof/>
          <w:sz w:val="48"/>
          <w:szCs w:val="48"/>
        </w:rPr>
        <w:t>N°</w:t>
      </w:r>
      <w:r w:rsidRPr="00B1392B">
        <w:rPr>
          <w:rFonts w:asciiTheme="majorHAnsi" w:hAnsiTheme="majorHAnsi"/>
          <w:b/>
          <w:bCs/>
          <w:i/>
          <w:iCs/>
          <w:noProof/>
          <w:color w:val="FF0000"/>
          <w:sz w:val="48"/>
          <w:szCs w:val="48"/>
          <w:highlight w:val="yellow"/>
        </w:rPr>
        <w:t>(insère le N°/Année)</w:t>
      </w:r>
    </w:p>
    <w:p w14:paraId="2EB9576E" w14:textId="77777777" w:rsidR="008D7BAF" w:rsidRPr="00B1392B" w:rsidRDefault="008D7BAF" w:rsidP="008D7BAF">
      <w:pPr>
        <w:spacing w:before="0" w:after="0"/>
        <w:jc w:val="center"/>
        <w:rPr>
          <w:rFonts w:cs="Times New Roman"/>
          <w:b/>
          <w:bCs/>
          <w:sz w:val="36"/>
          <w:szCs w:val="36"/>
          <w:lang w:eastAsia="fr-FR" w:bidi="ar-TN"/>
        </w:rPr>
      </w:pPr>
    </w:p>
    <w:p w14:paraId="175BE7D0" w14:textId="77777777" w:rsidR="008D7BAF" w:rsidRPr="00B1392B" w:rsidRDefault="00566B56" w:rsidP="008D7BAF">
      <w:pPr>
        <w:spacing w:before="0" w:after="0"/>
        <w:jc w:val="center"/>
        <w:rPr>
          <w:rFonts w:cs="Times New Roman"/>
          <w:i/>
          <w:iCs/>
          <w:caps/>
          <w:color w:val="FF0000"/>
          <w:sz w:val="36"/>
          <w:szCs w:val="36"/>
          <w:lang w:eastAsia="fr-FR" w:bidi="ar-TN"/>
        </w:rPr>
      </w:pPr>
      <w:r w:rsidRPr="00B1392B">
        <w:rPr>
          <w:rFonts w:cs="Times New Roman"/>
          <w:b/>
          <w:bCs/>
          <w:sz w:val="36"/>
          <w:szCs w:val="36"/>
          <w:lang w:eastAsia="fr-FR" w:bidi="ar-TN"/>
        </w:rPr>
        <w:t xml:space="preserve">POUR </w:t>
      </w:r>
      <w:r w:rsidR="008D7BAF" w:rsidRPr="00B1392B">
        <w:rPr>
          <w:rFonts w:cs="Times New Roman"/>
          <w:b/>
          <w:bCs/>
          <w:sz w:val="36"/>
          <w:szCs w:val="36"/>
          <w:lang w:eastAsia="fr-FR" w:bidi="ar-TN"/>
        </w:rPr>
        <w:t>L</w:t>
      </w:r>
      <w:r w:rsidR="00B1392B">
        <w:rPr>
          <w:rFonts w:cs="Times New Roman"/>
          <w:b/>
          <w:bCs/>
          <w:sz w:val="36"/>
          <w:szCs w:val="36"/>
          <w:lang w:eastAsia="fr-FR" w:bidi="ar-TN"/>
        </w:rPr>
        <w:t>’ACQUISITION</w:t>
      </w:r>
      <w:r w:rsidR="00C311DF" w:rsidRPr="00B1392B">
        <w:rPr>
          <w:rFonts w:cs="Times New Roman"/>
          <w:b/>
          <w:bCs/>
          <w:sz w:val="36"/>
          <w:szCs w:val="36"/>
          <w:highlight w:val="yellow"/>
          <w:lang w:eastAsia="fr-FR" w:bidi="ar-TN"/>
        </w:rPr>
        <w:t>D’UN CAMION A NACELLE</w:t>
      </w:r>
      <w:r w:rsidR="00A5528C">
        <w:rPr>
          <w:rFonts w:cs="Times New Roman"/>
          <w:b/>
          <w:bCs/>
          <w:sz w:val="36"/>
          <w:szCs w:val="36"/>
          <w:highlight w:val="yellow"/>
          <w:lang w:eastAsia="fr-FR" w:bidi="ar-TN"/>
        </w:rPr>
        <w:t xml:space="preserve"> </w:t>
      </w:r>
      <w:r w:rsidR="008D7BAF" w:rsidRPr="00B1392B">
        <w:rPr>
          <w:rFonts w:cs="Times New Roman"/>
          <w:i/>
          <w:iCs/>
          <w:color w:val="FF0000"/>
          <w:sz w:val="36"/>
          <w:szCs w:val="36"/>
          <w:highlight w:val="yellow"/>
          <w:lang w:eastAsia="fr-FR" w:bidi="ar-TN"/>
        </w:rPr>
        <w:t>(</w:t>
      </w:r>
      <w:r w:rsidR="00B1392B">
        <w:rPr>
          <w:rFonts w:cs="Times New Roman"/>
          <w:i/>
          <w:iCs/>
          <w:color w:val="FF0000"/>
          <w:sz w:val="36"/>
          <w:szCs w:val="36"/>
          <w:highlight w:val="yellow"/>
          <w:lang w:eastAsia="fr-FR" w:bidi="ar-TN"/>
        </w:rPr>
        <w:t>insère la liste des</w:t>
      </w:r>
      <w:r w:rsidR="00A5528C">
        <w:rPr>
          <w:rFonts w:cs="Times New Roman"/>
          <w:i/>
          <w:iCs/>
          <w:color w:val="FF0000"/>
          <w:sz w:val="36"/>
          <w:szCs w:val="36"/>
          <w:highlight w:val="yellow"/>
          <w:lang w:eastAsia="fr-FR" w:bidi="ar-TN"/>
        </w:rPr>
        <w:t xml:space="preserve"> </w:t>
      </w:r>
      <w:r w:rsidR="008D7BAF" w:rsidRPr="00B1392B">
        <w:rPr>
          <w:rFonts w:cs="Times New Roman"/>
          <w:i/>
          <w:iCs/>
          <w:color w:val="FF0000"/>
          <w:sz w:val="36"/>
          <w:szCs w:val="36"/>
          <w:highlight w:val="yellow"/>
          <w:lang w:eastAsia="fr-FR" w:bidi="ar-TN"/>
        </w:rPr>
        <w:t>équipement</w:t>
      </w:r>
      <w:r w:rsidR="00B1392B">
        <w:rPr>
          <w:rFonts w:cs="Times New Roman"/>
          <w:i/>
          <w:iCs/>
          <w:color w:val="FF0000"/>
          <w:sz w:val="36"/>
          <w:szCs w:val="36"/>
          <w:highlight w:val="yellow"/>
          <w:lang w:eastAsia="fr-FR" w:bidi="ar-TN"/>
        </w:rPr>
        <w:t>s</w:t>
      </w:r>
      <w:r w:rsidR="008D7BAF" w:rsidRPr="00B1392B">
        <w:rPr>
          <w:rFonts w:cs="Times New Roman"/>
          <w:i/>
          <w:iCs/>
          <w:color w:val="FF0000"/>
          <w:sz w:val="36"/>
          <w:szCs w:val="36"/>
          <w:highlight w:val="yellow"/>
          <w:lang w:eastAsia="fr-FR" w:bidi="ar-TN"/>
        </w:rPr>
        <w:t>)</w:t>
      </w:r>
    </w:p>
    <w:p w14:paraId="3BD8C9AA" w14:textId="77777777" w:rsidR="00FB332C" w:rsidRPr="00B1392B" w:rsidRDefault="00FB332C" w:rsidP="00FB332C">
      <w:pPr>
        <w:spacing w:before="0" w:after="0"/>
        <w:jc w:val="center"/>
        <w:rPr>
          <w:rFonts w:cs="Times New Roman"/>
          <w:b/>
          <w:bCs/>
          <w:caps/>
          <w:sz w:val="36"/>
          <w:szCs w:val="36"/>
          <w:lang w:eastAsia="fr-FR" w:bidi="ar-TN"/>
        </w:rPr>
      </w:pPr>
    </w:p>
    <w:p w14:paraId="06BD53F5" w14:textId="77777777" w:rsidR="008D7BAF" w:rsidRPr="00B1392B" w:rsidRDefault="008D7BAF" w:rsidP="00AE7157">
      <w:pPr>
        <w:ind w:firstLine="0"/>
        <w:jc w:val="center"/>
        <w:rPr>
          <w:rFonts w:cs="Times New Roman"/>
          <w:b/>
          <w:bCs/>
          <w:caps/>
          <w:sz w:val="36"/>
          <w:szCs w:val="36"/>
          <w:lang w:eastAsia="fr-FR" w:bidi="ar-TN"/>
        </w:rPr>
      </w:pPr>
    </w:p>
    <w:p w14:paraId="284A7F46" w14:textId="77777777" w:rsidR="008F76E2" w:rsidRPr="00B1392B" w:rsidRDefault="00B455E0" w:rsidP="00AE7157">
      <w:pPr>
        <w:ind w:firstLine="0"/>
        <w:jc w:val="center"/>
        <w:rPr>
          <w:rFonts w:asciiTheme="majorHAnsi" w:hAnsiTheme="majorHAnsi"/>
          <w:b/>
          <w:bCs/>
          <w:iCs/>
          <w:noProof/>
          <w:sz w:val="48"/>
          <w:szCs w:val="48"/>
        </w:rPr>
      </w:pPr>
      <w:r w:rsidRPr="00B1392B">
        <w:rPr>
          <w:rFonts w:asciiTheme="majorHAnsi" w:hAnsiTheme="majorHAnsi"/>
          <w:b/>
          <w:bCs/>
          <w:iCs/>
          <w:noProof/>
          <w:sz w:val="48"/>
          <w:szCs w:val="48"/>
        </w:rPr>
        <w:t xml:space="preserve">De la </w:t>
      </w:r>
      <w:r w:rsidR="00AE7157" w:rsidRPr="00B1392B">
        <w:rPr>
          <w:rFonts w:asciiTheme="majorHAnsi" w:hAnsiTheme="majorHAnsi"/>
          <w:b/>
          <w:bCs/>
          <w:iCs/>
          <w:noProof/>
          <w:sz w:val="48"/>
          <w:szCs w:val="48"/>
        </w:rPr>
        <w:t>C</w:t>
      </w:r>
      <w:r w:rsidR="008F76E2" w:rsidRPr="00B1392B">
        <w:rPr>
          <w:rFonts w:asciiTheme="majorHAnsi" w:hAnsiTheme="majorHAnsi"/>
          <w:b/>
          <w:bCs/>
          <w:iCs/>
          <w:noProof/>
          <w:sz w:val="48"/>
          <w:szCs w:val="48"/>
        </w:rPr>
        <w:t>ommune de</w:t>
      </w:r>
    </w:p>
    <w:p w14:paraId="4D016CC8" w14:textId="77777777" w:rsidR="008F76E2" w:rsidRPr="00B1392B" w:rsidRDefault="008F76E2" w:rsidP="008F76E2">
      <w:pPr>
        <w:ind w:firstLine="0"/>
        <w:jc w:val="center"/>
        <w:rPr>
          <w:rFonts w:asciiTheme="majorHAnsi" w:hAnsiTheme="majorHAnsi"/>
          <w:b/>
          <w:bCs/>
          <w:i/>
          <w:noProof/>
          <w:sz w:val="36"/>
          <w:szCs w:val="36"/>
        </w:rPr>
      </w:pPr>
      <w:r w:rsidRPr="00B1392B">
        <w:rPr>
          <w:rFonts w:asciiTheme="majorHAnsi" w:hAnsiTheme="majorHAnsi"/>
          <w:b/>
          <w:bCs/>
          <w:i/>
          <w:iCs/>
          <w:noProof/>
          <w:color w:val="FF0000"/>
          <w:sz w:val="36"/>
          <w:szCs w:val="36"/>
          <w:highlight w:val="yellow"/>
        </w:rPr>
        <w:t>(insère le nom de la commune)</w:t>
      </w:r>
    </w:p>
    <w:p w14:paraId="4AB71204" w14:textId="77777777" w:rsidR="008F76E2" w:rsidRPr="00B1392B" w:rsidRDefault="008F76E2" w:rsidP="008F76E2">
      <w:pPr>
        <w:ind w:firstLine="708"/>
        <w:rPr>
          <w:rFonts w:asciiTheme="majorHAnsi" w:hAnsiTheme="majorHAnsi"/>
          <w:noProof/>
          <w:lang w:bidi="ar-TN"/>
        </w:rPr>
      </w:pPr>
    </w:p>
    <w:p w14:paraId="6C3B09BA" w14:textId="77777777" w:rsidR="008F76E2" w:rsidRPr="00B1392B" w:rsidRDefault="008F76E2" w:rsidP="008F76E2">
      <w:pPr>
        <w:ind w:firstLine="708"/>
        <w:rPr>
          <w:rFonts w:asciiTheme="majorHAnsi" w:hAnsiTheme="majorHAnsi"/>
          <w:noProof/>
          <w:lang w:bidi="ar-TN"/>
        </w:rPr>
      </w:pPr>
    </w:p>
    <w:p w14:paraId="2FF12273" w14:textId="77777777" w:rsidR="008F76E2" w:rsidRPr="00B1392B" w:rsidRDefault="008F76E2" w:rsidP="008F76E2">
      <w:pPr>
        <w:ind w:firstLine="708"/>
        <w:rPr>
          <w:rFonts w:asciiTheme="majorHAnsi" w:hAnsiTheme="majorHAnsi"/>
          <w:noProof/>
          <w:lang w:bidi="ar-TN"/>
        </w:rPr>
      </w:pPr>
    </w:p>
    <w:p w14:paraId="50C3759C" w14:textId="77777777" w:rsidR="008F76E2" w:rsidRPr="00B1392B" w:rsidRDefault="008F76E2" w:rsidP="008F76E2">
      <w:pPr>
        <w:ind w:firstLine="708"/>
        <w:rPr>
          <w:rFonts w:asciiTheme="majorHAnsi" w:hAnsiTheme="majorHAnsi"/>
          <w:noProof/>
          <w:lang w:bidi="ar-TN"/>
        </w:rPr>
      </w:pPr>
    </w:p>
    <w:p w14:paraId="7583C7B9" w14:textId="77777777" w:rsidR="008F76E2" w:rsidRPr="00B1392B" w:rsidRDefault="008F76E2" w:rsidP="008F76E2">
      <w:pPr>
        <w:ind w:firstLine="708"/>
        <w:rPr>
          <w:rFonts w:asciiTheme="majorHAnsi" w:hAnsiTheme="majorHAnsi"/>
          <w:noProof/>
          <w:lang w:bidi="ar-TN"/>
        </w:rPr>
      </w:pPr>
    </w:p>
    <w:p w14:paraId="5B91ED2E" w14:textId="77777777" w:rsidR="008F76E2" w:rsidRPr="00B1392B" w:rsidRDefault="00B455E0" w:rsidP="008F76E2">
      <w:pPr>
        <w:rPr>
          <w:rFonts w:asciiTheme="majorHAnsi" w:hAnsiTheme="majorHAnsi"/>
          <w:b/>
          <w:bCs/>
          <w:noProof/>
          <w:sz w:val="26"/>
          <w:szCs w:val="26"/>
        </w:rPr>
      </w:pPr>
      <w:r w:rsidRPr="00B1392B">
        <w:rPr>
          <w:rFonts w:asciiTheme="majorHAnsi" w:hAnsiTheme="majorHAnsi"/>
          <w:b/>
          <w:bCs/>
          <w:noProof/>
          <w:sz w:val="26"/>
          <w:szCs w:val="26"/>
        </w:rPr>
        <w:t>D</w:t>
      </w:r>
      <w:r w:rsidR="008F76E2" w:rsidRPr="00B1392B">
        <w:rPr>
          <w:rFonts w:asciiTheme="majorHAnsi" w:hAnsiTheme="majorHAnsi"/>
          <w:b/>
          <w:bCs/>
          <w:noProof/>
          <w:sz w:val="26"/>
          <w:szCs w:val="26"/>
        </w:rPr>
        <w:t xml:space="preserve">ate limite de réception des demandes d’éclaircissement : </w:t>
      </w:r>
      <w:r w:rsidR="00183114" w:rsidRPr="00B1392B">
        <w:rPr>
          <w:rFonts w:asciiTheme="majorHAnsi" w:hAnsiTheme="majorHAnsi"/>
          <w:b/>
          <w:bCs/>
          <w:noProof/>
          <w:sz w:val="26"/>
          <w:szCs w:val="26"/>
          <w:highlight w:val="yellow"/>
        </w:rPr>
        <w:t>……………………</w:t>
      </w:r>
      <w:r w:rsidR="008F76E2" w:rsidRPr="00B1392B">
        <w:rPr>
          <w:rFonts w:asciiTheme="majorHAnsi" w:hAnsiTheme="majorHAnsi"/>
          <w:b/>
          <w:bCs/>
          <w:noProof/>
          <w:sz w:val="26"/>
          <w:szCs w:val="26"/>
          <w:highlight w:val="yellow"/>
        </w:rPr>
        <w:t>……</w:t>
      </w:r>
      <w:r w:rsidR="00EC784D" w:rsidRPr="00541E19">
        <w:rPr>
          <w:rFonts w:asciiTheme="majorHAnsi" w:hAnsiTheme="majorHAnsi"/>
          <w:b/>
          <w:bCs/>
          <w:noProof/>
          <w:color w:val="FF0000"/>
          <w:sz w:val="26"/>
          <w:szCs w:val="26"/>
          <w:highlight w:val="yellow"/>
          <w:vertAlign w:val="superscript"/>
        </w:rPr>
        <w:t>1)</w:t>
      </w:r>
    </w:p>
    <w:p w14:paraId="0844E9FC" w14:textId="77777777" w:rsidR="008F76E2" w:rsidRPr="00B1392B" w:rsidRDefault="008F76E2" w:rsidP="008F76E2">
      <w:pPr>
        <w:rPr>
          <w:rFonts w:asciiTheme="majorHAnsi" w:hAnsiTheme="majorHAnsi"/>
          <w:b/>
          <w:bCs/>
          <w:noProof/>
          <w:sz w:val="26"/>
          <w:szCs w:val="26"/>
        </w:rPr>
      </w:pPr>
      <w:r w:rsidRPr="00B1392B">
        <w:rPr>
          <w:rFonts w:asciiTheme="majorHAnsi" w:hAnsiTheme="majorHAnsi"/>
          <w:b/>
          <w:bCs/>
          <w:noProof/>
          <w:sz w:val="26"/>
          <w:szCs w:val="26"/>
        </w:rPr>
        <w:t xml:space="preserve">Date et heure limites de réception des offres : </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p>
    <w:p w14:paraId="56D12E14" w14:textId="77777777" w:rsidR="008F76E2" w:rsidRPr="00B1392B" w:rsidRDefault="008F76E2" w:rsidP="008F76E2">
      <w:pPr>
        <w:rPr>
          <w:rFonts w:asciiTheme="majorHAnsi" w:hAnsiTheme="majorHAnsi"/>
          <w:b/>
          <w:bCs/>
          <w:noProof/>
          <w:sz w:val="26"/>
          <w:szCs w:val="26"/>
        </w:rPr>
      </w:pPr>
      <w:r w:rsidRPr="00B1392B">
        <w:rPr>
          <w:rFonts w:asciiTheme="majorHAnsi" w:hAnsiTheme="majorHAnsi"/>
          <w:b/>
          <w:bCs/>
          <w:noProof/>
          <w:sz w:val="26"/>
          <w:szCs w:val="26"/>
        </w:rPr>
        <w:t>Date</w:t>
      </w:r>
      <w:r w:rsidR="00541E19">
        <w:rPr>
          <w:rFonts w:asciiTheme="majorHAnsi" w:hAnsiTheme="majorHAnsi"/>
          <w:b/>
          <w:bCs/>
          <w:noProof/>
          <w:sz w:val="26"/>
          <w:szCs w:val="26"/>
        </w:rPr>
        <w:t xml:space="preserve"> </w:t>
      </w:r>
      <w:r w:rsidRPr="00B1392B">
        <w:rPr>
          <w:rFonts w:asciiTheme="majorHAnsi" w:hAnsiTheme="majorHAnsi"/>
          <w:b/>
          <w:bCs/>
          <w:noProof/>
          <w:sz w:val="26"/>
          <w:szCs w:val="26"/>
        </w:rPr>
        <w:t>et heure d’ouverture des plis :</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EC784D">
        <w:rPr>
          <w:rFonts w:asciiTheme="majorHAnsi" w:hAnsiTheme="majorHAnsi"/>
          <w:b/>
          <w:bCs/>
          <w:noProof/>
          <w:color w:val="FF0000"/>
          <w:sz w:val="26"/>
          <w:szCs w:val="26"/>
          <w:highlight w:val="yellow"/>
          <w:vertAlign w:val="superscript"/>
        </w:rPr>
        <w:t>2</w:t>
      </w:r>
      <w:r w:rsidR="00541E19" w:rsidRPr="00541E19">
        <w:rPr>
          <w:rFonts w:asciiTheme="majorHAnsi" w:hAnsiTheme="majorHAnsi"/>
          <w:b/>
          <w:bCs/>
          <w:noProof/>
          <w:color w:val="FF0000"/>
          <w:sz w:val="26"/>
          <w:szCs w:val="26"/>
          <w:highlight w:val="yellow"/>
          <w:vertAlign w:val="superscript"/>
        </w:rPr>
        <w:t>)</w:t>
      </w:r>
    </w:p>
    <w:p w14:paraId="31E1A4AF" w14:textId="77777777" w:rsidR="00EC784D" w:rsidRDefault="00EC784D" w:rsidP="00541E19">
      <w:pPr>
        <w:rPr>
          <w:i/>
          <w:color w:val="FF0000"/>
          <w:sz w:val="18"/>
          <w:szCs w:val="18"/>
          <w:highlight w:val="yellow"/>
        </w:rPr>
      </w:pPr>
      <w:r>
        <w:rPr>
          <w:i/>
          <w:color w:val="FF0000"/>
          <w:sz w:val="18"/>
          <w:szCs w:val="18"/>
          <w:highlight w:val="yellow"/>
        </w:rPr>
        <w:t>1</w:t>
      </w:r>
      <w:r w:rsidRPr="00B1392B">
        <w:rPr>
          <w:i/>
          <w:color w:val="FF0000"/>
          <w:sz w:val="18"/>
          <w:szCs w:val="18"/>
          <w:highlight w:val="yellow"/>
        </w:rPr>
        <w:t xml:space="preserve">) </w:t>
      </w:r>
      <w:r>
        <w:rPr>
          <w:i/>
          <w:color w:val="FF0000"/>
          <w:sz w:val="18"/>
          <w:szCs w:val="18"/>
          <w:highlight w:val="yellow"/>
        </w:rPr>
        <w:t xml:space="preserve">Réception des </w:t>
      </w:r>
      <w:r w:rsidR="009304B2">
        <w:rPr>
          <w:i/>
          <w:color w:val="FF0000"/>
          <w:sz w:val="18"/>
          <w:szCs w:val="18"/>
          <w:highlight w:val="yellow"/>
        </w:rPr>
        <w:t xml:space="preserve">demandes d’éclaircissement </w:t>
      </w:r>
      <w:r w:rsidR="009304B2">
        <w:rPr>
          <w:b/>
          <w:bCs/>
          <w:i/>
          <w:color w:val="FF0000"/>
          <w:sz w:val="18"/>
          <w:szCs w:val="18"/>
          <w:highlight w:val="yellow"/>
        </w:rPr>
        <w:t>10</w:t>
      </w:r>
      <w:r w:rsidRPr="00EC784D">
        <w:rPr>
          <w:b/>
          <w:bCs/>
          <w:i/>
          <w:color w:val="FF0000"/>
          <w:sz w:val="18"/>
          <w:szCs w:val="18"/>
          <w:highlight w:val="yellow"/>
        </w:rPr>
        <w:t xml:space="preserve"> jours</w:t>
      </w:r>
      <w:r w:rsidR="009304B2">
        <w:rPr>
          <w:b/>
          <w:bCs/>
          <w:i/>
          <w:color w:val="FF0000"/>
          <w:sz w:val="18"/>
          <w:szCs w:val="18"/>
          <w:highlight w:val="yellow"/>
        </w:rPr>
        <w:t xml:space="preserve"> </w:t>
      </w:r>
      <w:r w:rsidR="009304B2" w:rsidRPr="009304B2">
        <w:rPr>
          <w:i/>
          <w:color w:val="FF0000"/>
          <w:sz w:val="18"/>
          <w:szCs w:val="18"/>
          <w:highlight w:val="yellow"/>
        </w:rPr>
        <w:t>calendriers avant la date de réception des offres</w:t>
      </w:r>
    </w:p>
    <w:p w14:paraId="3877AB3C" w14:textId="77777777" w:rsidR="0086221B" w:rsidRPr="00B1392B" w:rsidRDefault="00EC784D" w:rsidP="00541E19">
      <w:r>
        <w:rPr>
          <w:i/>
          <w:color w:val="FF0000"/>
          <w:sz w:val="18"/>
          <w:szCs w:val="18"/>
          <w:highlight w:val="yellow"/>
        </w:rPr>
        <w:t>2</w:t>
      </w:r>
      <w:r w:rsidR="0062390D" w:rsidRPr="00B1392B">
        <w:rPr>
          <w:i/>
          <w:color w:val="FF0000"/>
          <w:sz w:val="18"/>
          <w:szCs w:val="18"/>
          <w:highlight w:val="yellow"/>
        </w:rPr>
        <w:t xml:space="preserve">) </w:t>
      </w:r>
      <w:r w:rsidR="00183114" w:rsidRPr="00B1392B">
        <w:rPr>
          <w:i/>
          <w:color w:val="FF0000"/>
          <w:sz w:val="18"/>
          <w:szCs w:val="18"/>
          <w:highlight w:val="yellow"/>
        </w:rPr>
        <w:t xml:space="preserve">Période flottante est de </w:t>
      </w:r>
      <w:r w:rsidRPr="00EC784D">
        <w:rPr>
          <w:b/>
          <w:bCs/>
          <w:i/>
          <w:color w:val="FF0000"/>
          <w:sz w:val="18"/>
          <w:szCs w:val="18"/>
          <w:highlight w:val="yellow"/>
        </w:rPr>
        <w:t>30</w:t>
      </w:r>
      <w:r w:rsidR="00183114" w:rsidRPr="00EC784D">
        <w:rPr>
          <w:b/>
          <w:bCs/>
          <w:i/>
          <w:color w:val="FF0000"/>
          <w:sz w:val="18"/>
          <w:szCs w:val="18"/>
          <w:highlight w:val="yellow"/>
        </w:rPr>
        <w:t xml:space="preserve"> </w:t>
      </w:r>
      <w:r w:rsidR="00183114" w:rsidRPr="009304B2">
        <w:rPr>
          <w:b/>
          <w:bCs/>
          <w:i/>
          <w:color w:val="FF0000"/>
          <w:sz w:val="18"/>
          <w:szCs w:val="18"/>
          <w:highlight w:val="yellow"/>
        </w:rPr>
        <w:t>jours</w:t>
      </w:r>
      <w:r w:rsidR="009304B2" w:rsidRPr="009304B2">
        <w:rPr>
          <w:b/>
          <w:bCs/>
          <w:i/>
          <w:color w:val="FF0000"/>
          <w:sz w:val="18"/>
          <w:szCs w:val="18"/>
          <w:highlight w:val="yellow"/>
        </w:rPr>
        <w:t xml:space="preserve"> </w:t>
      </w:r>
      <w:r w:rsidR="009304B2" w:rsidRPr="009304B2">
        <w:rPr>
          <w:i/>
          <w:color w:val="FF0000"/>
          <w:sz w:val="18"/>
          <w:szCs w:val="18"/>
          <w:highlight w:val="yellow"/>
        </w:rPr>
        <w:t>calendriers</w:t>
      </w:r>
      <w:r w:rsidR="00D20D7D" w:rsidRPr="00B1392B">
        <w:br w:type="page"/>
      </w:r>
    </w:p>
    <w:p w14:paraId="61F0F895" w14:textId="77777777" w:rsidR="006959FB" w:rsidRPr="00B1392B" w:rsidRDefault="00E53B6D" w:rsidP="00F04194">
      <w:pPr>
        <w:pStyle w:val="TM1"/>
      </w:pPr>
      <w:bookmarkStart w:id="1" w:name="_Toc413601459"/>
      <w:bookmarkStart w:id="2" w:name="_Toc417833083"/>
      <w:bookmarkStart w:id="3" w:name="_Toc419015471"/>
      <w:bookmarkStart w:id="4" w:name="_Toc425421267"/>
      <w:bookmarkStart w:id="5" w:name="_Toc425421482"/>
      <w:r w:rsidRPr="00B1392B">
        <w:lastRenderedPageBreak/>
        <w:t>SOMMAIRE</w:t>
      </w:r>
      <w:bookmarkEnd w:id="1"/>
      <w:bookmarkEnd w:id="2"/>
      <w:bookmarkEnd w:id="3"/>
      <w:bookmarkEnd w:id="4"/>
      <w:bookmarkEnd w:id="5"/>
    </w:p>
    <w:p w14:paraId="747D5985" w14:textId="77777777" w:rsidR="00395580" w:rsidRPr="00456693" w:rsidRDefault="00655D6C">
      <w:pPr>
        <w:pStyle w:val="TM1"/>
        <w:rPr>
          <w:rFonts w:asciiTheme="minorHAnsi" w:eastAsiaTheme="minorEastAsia" w:hAnsiTheme="minorHAnsi" w:cstheme="minorBidi"/>
          <w:b w:val="0"/>
          <w:bCs w:val="0"/>
          <w:iCs w:val="0"/>
          <w:noProof/>
          <w:lang w:eastAsia="de-DE"/>
        </w:rPr>
      </w:pPr>
      <w:r w:rsidRPr="00B1392B">
        <w:rPr>
          <w:noProof/>
        </w:rPr>
        <w:fldChar w:fldCharType="begin"/>
      </w:r>
      <w:r w:rsidR="00994802" w:rsidRPr="00B1392B">
        <w:rPr>
          <w:noProof/>
        </w:rPr>
        <w:instrText xml:space="preserve"> TOC \o "1-3" </w:instrText>
      </w:r>
      <w:r w:rsidRPr="00B1392B">
        <w:rPr>
          <w:noProof/>
        </w:rPr>
        <w:fldChar w:fldCharType="separate"/>
      </w:r>
      <w:r w:rsidR="00395580">
        <w:rPr>
          <w:noProof/>
        </w:rPr>
        <w:t>SECTION I:</w:t>
      </w:r>
      <w:r w:rsidR="00395580" w:rsidRPr="00456693">
        <w:rPr>
          <w:rFonts w:asciiTheme="minorHAnsi" w:eastAsiaTheme="minorEastAsia" w:hAnsiTheme="minorHAnsi" w:cstheme="minorBidi"/>
          <w:b w:val="0"/>
          <w:bCs w:val="0"/>
          <w:iCs w:val="0"/>
          <w:noProof/>
          <w:lang w:eastAsia="de-DE"/>
        </w:rPr>
        <w:tab/>
      </w:r>
      <w:r w:rsidR="00395580">
        <w:rPr>
          <w:noProof/>
        </w:rPr>
        <w:t>AVIS DE L’APPEL D’OFFRES</w:t>
      </w:r>
      <w:r w:rsidR="00395580">
        <w:rPr>
          <w:noProof/>
        </w:rPr>
        <w:tab/>
      </w:r>
      <w:r>
        <w:rPr>
          <w:noProof/>
        </w:rPr>
        <w:fldChar w:fldCharType="begin"/>
      </w:r>
      <w:r w:rsidR="00395580">
        <w:rPr>
          <w:noProof/>
        </w:rPr>
        <w:instrText xml:space="preserve"> PAGEREF _Toc45618969 \h </w:instrText>
      </w:r>
      <w:r>
        <w:rPr>
          <w:noProof/>
        </w:rPr>
      </w:r>
      <w:r>
        <w:rPr>
          <w:noProof/>
        </w:rPr>
        <w:fldChar w:fldCharType="separate"/>
      </w:r>
      <w:r w:rsidR="00CF6280">
        <w:rPr>
          <w:noProof/>
        </w:rPr>
        <w:t>4</w:t>
      </w:r>
      <w:r>
        <w:rPr>
          <w:noProof/>
        </w:rPr>
        <w:fldChar w:fldCharType="end"/>
      </w:r>
    </w:p>
    <w:p w14:paraId="07E04B04" w14:textId="77777777" w:rsidR="00395580" w:rsidRPr="000B4070" w:rsidRDefault="00395580">
      <w:pPr>
        <w:pStyle w:val="TM2"/>
        <w:rPr>
          <w:rFonts w:asciiTheme="minorHAnsi" w:eastAsiaTheme="minorEastAsia" w:hAnsiTheme="minorHAnsi" w:cstheme="minorBidi"/>
          <w:noProof/>
          <w:sz w:val="24"/>
          <w:szCs w:val="24"/>
          <w:lang w:eastAsia="de-DE"/>
          <w:rPrChange w:id="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w:t>
      </w:r>
      <w:r w:rsidRPr="000B4070">
        <w:rPr>
          <w:rFonts w:asciiTheme="minorHAnsi" w:eastAsiaTheme="minorEastAsia" w:hAnsiTheme="minorHAnsi" w:cstheme="minorBidi"/>
          <w:noProof/>
          <w:sz w:val="24"/>
          <w:szCs w:val="24"/>
          <w:lang w:eastAsia="de-DE"/>
          <w:rPrChange w:id="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Objet de la Demande d’appel d’offres</w:t>
      </w:r>
      <w:r>
        <w:rPr>
          <w:noProof/>
        </w:rPr>
        <w:tab/>
      </w:r>
      <w:r w:rsidR="00655D6C">
        <w:rPr>
          <w:noProof/>
        </w:rPr>
        <w:fldChar w:fldCharType="begin"/>
      </w:r>
      <w:r>
        <w:rPr>
          <w:noProof/>
        </w:rPr>
        <w:instrText xml:space="preserve"> PAGEREF _Toc45618970 \h </w:instrText>
      </w:r>
      <w:r w:rsidR="00655D6C">
        <w:rPr>
          <w:noProof/>
        </w:rPr>
      </w:r>
      <w:r w:rsidR="00655D6C">
        <w:rPr>
          <w:noProof/>
        </w:rPr>
        <w:fldChar w:fldCharType="separate"/>
      </w:r>
      <w:r w:rsidR="00CF6280">
        <w:rPr>
          <w:noProof/>
        </w:rPr>
        <w:t>4</w:t>
      </w:r>
      <w:r w:rsidR="00655D6C">
        <w:rPr>
          <w:noProof/>
        </w:rPr>
        <w:fldChar w:fldCharType="end"/>
      </w:r>
    </w:p>
    <w:p w14:paraId="42AA8A21" w14:textId="77777777" w:rsidR="00395580" w:rsidRPr="000B4070" w:rsidRDefault="00395580">
      <w:pPr>
        <w:pStyle w:val="TM2"/>
        <w:rPr>
          <w:rFonts w:asciiTheme="minorHAnsi" w:eastAsiaTheme="minorEastAsia" w:hAnsiTheme="minorHAnsi" w:cstheme="minorBidi"/>
          <w:noProof/>
          <w:sz w:val="24"/>
          <w:szCs w:val="24"/>
          <w:lang w:eastAsia="de-DE"/>
          <w:rPrChange w:id="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w:t>
      </w:r>
      <w:r w:rsidRPr="000B4070">
        <w:rPr>
          <w:rFonts w:asciiTheme="minorHAnsi" w:eastAsiaTheme="minorEastAsia" w:hAnsiTheme="minorHAnsi" w:cstheme="minorBidi"/>
          <w:noProof/>
          <w:sz w:val="24"/>
          <w:szCs w:val="24"/>
          <w:lang w:eastAsia="de-DE"/>
          <w:rPrChange w:id="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Source de Financement de la Prestation</w:t>
      </w:r>
      <w:r>
        <w:rPr>
          <w:noProof/>
        </w:rPr>
        <w:tab/>
      </w:r>
      <w:r w:rsidR="00655D6C">
        <w:rPr>
          <w:noProof/>
        </w:rPr>
        <w:fldChar w:fldCharType="begin"/>
      </w:r>
      <w:r>
        <w:rPr>
          <w:noProof/>
        </w:rPr>
        <w:instrText xml:space="preserve"> PAGEREF _Toc45618971 \h </w:instrText>
      </w:r>
      <w:r w:rsidR="00655D6C">
        <w:rPr>
          <w:noProof/>
        </w:rPr>
      </w:r>
      <w:r w:rsidR="00655D6C">
        <w:rPr>
          <w:noProof/>
        </w:rPr>
        <w:fldChar w:fldCharType="separate"/>
      </w:r>
      <w:r w:rsidR="00CF6280">
        <w:rPr>
          <w:noProof/>
        </w:rPr>
        <w:t>4</w:t>
      </w:r>
      <w:r w:rsidR="00655D6C">
        <w:rPr>
          <w:noProof/>
        </w:rPr>
        <w:fldChar w:fldCharType="end"/>
      </w:r>
    </w:p>
    <w:p w14:paraId="2381FE3D" w14:textId="77777777" w:rsidR="00395580" w:rsidRPr="000B4070" w:rsidRDefault="00395580">
      <w:pPr>
        <w:pStyle w:val="TM2"/>
        <w:rPr>
          <w:rFonts w:asciiTheme="minorHAnsi" w:eastAsiaTheme="minorEastAsia" w:hAnsiTheme="minorHAnsi" w:cstheme="minorBidi"/>
          <w:noProof/>
          <w:sz w:val="24"/>
          <w:szCs w:val="24"/>
          <w:lang w:eastAsia="de-DE"/>
          <w:rPrChange w:id="1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3.</w:t>
      </w:r>
      <w:r w:rsidRPr="000B4070">
        <w:rPr>
          <w:rFonts w:asciiTheme="minorHAnsi" w:eastAsiaTheme="minorEastAsia" w:hAnsiTheme="minorHAnsi" w:cstheme="minorBidi"/>
          <w:noProof/>
          <w:sz w:val="24"/>
          <w:szCs w:val="24"/>
          <w:lang w:eastAsia="de-DE"/>
          <w:rPrChange w:id="1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Réglementation de la Demande d’appel d’offres</w:t>
      </w:r>
      <w:r>
        <w:rPr>
          <w:noProof/>
        </w:rPr>
        <w:tab/>
      </w:r>
      <w:r w:rsidR="00655D6C">
        <w:rPr>
          <w:noProof/>
        </w:rPr>
        <w:fldChar w:fldCharType="begin"/>
      </w:r>
      <w:r>
        <w:rPr>
          <w:noProof/>
        </w:rPr>
        <w:instrText xml:space="preserve"> PAGEREF _Toc45618972 \h </w:instrText>
      </w:r>
      <w:r w:rsidR="00655D6C">
        <w:rPr>
          <w:noProof/>
        </w:rPr>
      </w:r>
      <w:r w:rsidR="00655D6C">
        <w:rPr>
          <w:noProof/>
        </w:rPr>
        <w:fldChar w:fldCharType="separate"/>
      </w:r>
      <w:r w:rsidR="00CF6280">
        <w:rPr>
          <w:noProof/>
        </w:rPr>
        <w:t>4</w:t>
      </w:r>
      <w:r w:rsidR="00655D6C">
        <w:rPr>
          <w:noProof/>
        </w:rPr>
        <w:fldChar w:fldCharType="end"/>
      </w:r>
    </w:p>
    <w:p w14:paraId="4D03335D" w14:textId="77777777" w:rsidR="00395580" w:rsidRPr="000B4070" w:rsidRDefault="00395580">
      <w:pPr>
        <w:pStyle w:val="TM2"/>
        <w:rPr>
          <w:rFonts w:asciiTheme="minorHAnsi" w:eastAsiaTheme="minorEastAsia" w:hAnsiTheme="minorHAnsi" w:cstheme="minorBidi"/>
          <w:noProof/>
          <w:sz w:val="24"/>
          <w:szCs w:val="24"/>
          <w:lang w:eastAsia="de-DE"/>
          <w:rPrChange w:id="1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4.</w:t>
      </w:r>
      <w:r w:rsidRPr="000B4070">
        <w:rPr>
          <w:rFonts w:asciiTheme="minorHAnsi" w:eastAsiaTheme="minorEastAsia" w:hAnsiTheme="minorHAnsi" w:cstheme="minorBidi"/>
          <w:noProof/>
          <w:sz w:val="24"/>
          <w:szCs w:val="24"/>
          <w:lang w:eastAsia="de-DE"/>
          <w:rPrChange w:id="1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Consultation et retraite de la Demande d’appel d’offres</w:t>
      </w:r>
      <w:r>
        <w:rPr>
          <w:noProof/>
        </w:rPr>
        <w:tab/>
      </w:r>
      <w:r w:rsidR="00655D6C">
        <w:rPr>
          <w:noProof/>
        </w:rPr>
        <w:fldChar w:fldCharType="begin"/>
      </w:r>
      <w:r>
        <w:rPr>
          <w:noProof/>
        </w:rPr>
        <w:instrText xml:space="preserve"> PAGEREF _Toc45618973 \h </w:instrText>
      </w:r>
      <w:r w:rsidR="00655D6C">
        <w:rPr>
          <w:noProof/>
        </w:rPr>
      </w:r>
      <w:r w:rsidR="00655D6C">
        <w:rPr>
          <w:noProof/>
        </w:rPr>
        <w:fldChar w:fldCharType="separate"/>
      </w:r>
      <w:r w:rsidR="00CF6280">
        <w:rPr>
          <w:noProof/>
        </w:rPr>
        <w:t>4</w:t>
      </w:r>
      <w:r w:rsidR="00655D6C">
        <w:rPr>
          <w:noProof/>
        </w:rPr>
        <w:fldChar w:fldCharType="end"/>
      </w:r>
    </w:p>
    <w:p w14:paraId="0ED66263" w14:textId="77777777" w:rsidR="00395580" w:rsidRPr="000B4070" w:rsidRDefault="00395580">
      <w:pPr>
        <w:pStyle w:val="TM2"/>
        <w:rPr>
          <w:rFonts w:asciiTheme="minorHAnsi" w:eastAsiaTheme="minorEastAsia" w:hAnsiTheme="minorHAnsi" w:cstheme="minorBidi"/>
          <w:noProof/>
          <w:sz w:val="24"/>
          <w:szCs w:val="24"/>
          <w:lang w:eastAsia="de-DE"/>
          <w:rPrChange w:id="1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5.</w:t>
      </w:r>
      <w:r w:rsidRPr="000B4070">
        <w:rPr>
          <w:rFonts w:asciiTheme="minorHAnsi" w:eastAsiaTheme="minorEastAsia" w:hAnsiTheme="minorHAnsi" w:cstheme="minorBidi"/>
          <w:noProof/>
          <w:sz w:val="24"/>
          <w:szCs w:val="24"/>
          <w:lang w:eastAsia="de-DE"/>
          <w:rPrChange w:id="1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Candidats admis à soumissionner</w:t>
      </w:r>
      <w:r>
        <w:rPr>
          <w:noProof/>
        </w:rPr>
        <w:tab/>
      </w:r>
      <w:r w:rsidR="00655D6C">
        <w:rPr>
          <w:noProof/>
        </w:rPr>
        <w:fldChar w:fldCharType="begin"/>
      </w:r>
      <w:r>
        <w:rPr>
          <w:noProof/>
        </w:rPr>
        <w:instrText xml:space="preserve"> PAGEREF _Toc45618974 \h </w:instrText>
      </w:r>
      <w:r w:rsidR="00655D6C">
        <w:rPr>
          <w:noProof/>
        </w:rPr>
      </w:r>
      <w:r w:rsidR="00655D6C">
        <w:rPr>
          <w:noProof/>
        </w:rPr>
        <w:fldChar w:fldCharType="separate"/>
      </w:r>
      <w:r w:rsidR="00CF6280">
        <w:rPr>
          <w:noProof/>
        </w:rPr>
        <w:t>4</w:t>
      </w:r>
      <w:r w:rsidR="00655D6C">
        <w:rPr>
          <w:noProof/>
        </w:rPr>
        <w:fldChar w:fldCharType="end"/>
      </w:r>
    </w:p>
    <w:p w14:paraId="51891D25" w14:textId="77777777" w:rsidR="00395580" w:rsidRPr="000B4070" w:rsidRDefault="00395580">
      <w:pPr>
        <w:pStyle w:val="TM2"/>
        <w:rPr>
          <w:rFonts w:asciiTheme="minorHAnsi" w:eastAsiaTheme="minorEastAsia" w:hAnsiTheme="minorHAnsi" w:cstheme="minorBidi"/>
          <w:noProof/>
          <w:sz w:val="24"/>
          <w:szCs w:val="24"/>
          <w:lang w:eastAsia="de-DE"/>
          <w:rPrChange w:id="1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6.</w:t>
      </w:r>
      <w:r w:rsidRPr="000B4070">
        <w:rPr>
          <w:rFonts w:asciiTheme="minorHAnsi" w:eastAsiaTheme="minorEastAsia" w:hAnsiTheme="minorHAnsi" w:cstheme="minorBidi"/>
          <w:noProof/>
          <w:sz w:val="24"/>
          <w:szCs w:val="24"/>
          <w:lang w:eastAsia="de-DE"/>
          <w:rPrChange w:id="1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Présentation de l’offre</w:t>
      </w:r>
      <w:r>
        <w:rPr>
          <w:noProof/>
        </w:rPr>
        <w:tab/>
      </w:r>
      <w:r w:rsidR="00655D6C">
        <w:rPr>
          <w:noProof/>
        </w:rPr>
        <w:fldChar w:fldCharType="begin"/>
      </w:r>
      <w:r>
        <w:rPr>
          <w:noProof/>
        </w:rPr>
        <w:instrText xml:space="preserve"> PAGEREF _Toc45618975 \h </w:instrText>
      </w:r>
      <w:r w:rsidR="00655D6C">
        <w:rPr>
          <w:noProof/>
        </w:rPr>
      </w:r>
      <w:r w:rsidR="00655D6C">
        <w:rPr>
          <w:noProof/>
        </w:rPr>
        <w:fldChar w:fldCharType="separate"/>
      </w:r>
      <w:r w:rsidR="00CF6280">
        <w:rPr>
          <w:noProof/>
        </w:rPr>
        <w:t>4</w:t>
      </w:r>
      <w:r w:rsidR="00655D6C">
        <w:rPr>
          <w:noProof/>
        </w:rPr>
        <w:fldChar w:fldCharType="end"/>
      </w:r>
    </w:p>
    <w:p w14:paraId="14300297" w14:textId="77777777" w:rsidR="00395580" w:rsidRPr="000B4070" w:rsidRDefault="00395580">
      <w:pPr>
        <w:pStyle w:val="TM2"/>
        <w:rPr>
          <w:rFonts w:asciiTheme="minorHAnsi" w:eastAsiaTheme="minorEastAsia" w:hAnsiTheme="minorHAnsi" w:cstheme="minorBidi"/>
          <w:noProof/>
          <w:sz w:val="24"/>
          <w:szCs w:val="24"/>
          <w:lang w:eastAsia="de-DE"/>
          <w:rPrChange w:id="1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7.</w:t>
      </w:r>
      <w:r w:rsidRPr="000B4070">
        <w:rPr>
          <w:rFonts w:asciiTheme="minorHAnsi" w:eastAsiaTheme="minorEastAsia" w:hAnsiTheme="minorHAnsi" w:cstheme="minorBidi"/>
          <w:noProof/>
          <w:sz w:val="24"/>
          <w:szCs w:val="24"/>
          <w:lang w:eastAsia="de-DE"/>
          <w:rPrChange w:id="1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Documents de l’appel d’offres et Pieces à fournir</w:t>
      </w:r>
      <w:r>
        <w:rPr>
          <w:noProof/>
        </w:rPr>
        <w:tab/>
      </w:r>
      <w:r w:rsidR="00655D6C">
        <w:rPr>
          <w:noProof/>
        </w:rPr>
        <w:fldChar w:fldCharType="begin"/>
      </w:r>
      <w:r>
        <w:rPr>
          <w:noProof/>
        </w:rPr>
        <w:instrText xml:space="preserve"> PAGEREF _Toc45618976 \h </w:instrText>
      </w:r>
      <w:r w:rsidR="00655D6C">
        <w:rPr>
          <w:noProof/>
        </w:rPr>
      </w:r>
      <w:r w:rsidR="00655D6C">
        <w:rPr>
          <w:noProof/>
        </w:rPr>
        <w:fldChar w:fldCharType="separate"/>
      </w:r>
      <w:r w:rsidR="00CF6280">
        <w:rPr>
          <w:noProof/>
        </w:rPr>
        <w:t>5</w:t>
      </w:r>
      <w:r w:rsidR="00655D6C">
        <w:rPr>
          <w:noProof/>
        </w:rPr>
        <w:fldChar w:fldCharType="end"/>
      </w:r>
    </w:p>
    <w:p w14:paraId="10E00EC9" w14:textId="77777777" w:rsidR="00395580" w:rsidRPr="000B4070" w:rsidRDefault="00395580">
      <w:pPr>
        <w:pStyle w:val="TM2"/>
        <w:rPr>
          <w:rFonts w:asciiTheme="minorHAnsi" w:eastAsiaTheme="minorEastAsia" w:hAnsiTheme="minorHAnsi" w:cstheme="minorBidi"/>
          <w:noProof/>
          <w:sz w:val="24"/>
          <w:szCs w:val="24"/>
          <w:lang w:eastAsia="de-DE"/>
          <w:rPrChange w:id="2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8.</w:t>
      </w:r>
      <w:r w:rsidRPr="000B4070">
        <w:rPr>
          <w:rFonts w:asciiTheme="minorHAnsi" w:eastAsiaTheme="minorEastAsia" w:hAnsiTheme="minorHAnsi" w:cstheme="minorBidi"/>
          <w:noProof/>
          <w:sz w:val="24"/>
          <w:szCs w:val="24"/>
          <w:lang w:eastAsia="de-DE"/>
          <w:rPrChange w:id="2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Ouverture des offres</w:t>
      </w:r>
      <w:r>
        <w:rPr>
          <w:noProof/>
        </w:rPr>
        <w:tab/>
      </w:r>
      <w:r w:rsidR="00655D6C">
        <w:rPr>
          <w:noProof/>
        </w:rPr>
        <w:fldChar w:fldCharType="begin"/>
      </w:r>
      <w:r>
        <w:rPr>
          <w:noProof/>
        </w:rPr>
        <w:instrText xml:space="preserve"> PAGEREF _Toc45618977 \h </w:instrText>
      </w:r>
      <w:r w:rsidR="00655D6C">
        <w:rPr>
          <w:noProof/>
        </w:rPr>
      </w:r>
      <w:r w:rsidR="00655D6C">
        <w:rPr>
          <w:noProof/>
        </w:rPr>
        <w:fldChar w:fldCharType="separate"/>
      </w:r>
      <w:r w:rsidR="00CF6280">
        <w:rPr>
          <w:noProof/>
        </w:rPr>
        <w:t>5</w:t>
      </w:r>
      <w:r w:rsidR="00655D6C">
        <w:rPr>
          <w:noProof/>
        </w:rPr>
        <w:fldChar w:fldCharType="end"/>
      </w:r>
    </w:p>
    <w:p w14:paraId="7EA3E3C5" w14:textId="77777777" w:rsidR="00395580" w:rsidRPr="000B4070" w:rsidRDefault="00395580">
      <w:pPr>
        <w:pStyle w:val="TM2"/>
        <w:rPr>
          <w:rFonts w:asciiTheme="minorHAnsi" w:eastAsiaTheme="minorEastAsia" w:hAnsiTheme="minorHAnsi" w:cstheme="minorBidi"/>
          <w:noProof/>
          <w:sz w:val="24"/>
          <w:szCs w:val="24"/>
          <w:lang w:eastAsia="de-DE"/>
          <w:rPrChange w:id="2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9.</w:t>
      </w:r>
      <w:r w:rsidRPr="000B4070">
        <w:rPr>
          <w:rFonts w:asciiTheme="minorHAnsi" w:eastAsiaTheme="minorEastAsia" w:hAnsiTheme="minorHAnsi" w:cstheme="minorBidi"/>
          <w:noProof/>
          <w:sz w:val="24"/>
          <w:szCs w:val="24"/>
          <w:lang w:eastAsia="de-DE"/>
          <w:rPrChange w:id="2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Durée de la validité des offres</w:t>
      </w:r>
      <w:r>
        <w:rPr>
          <w:noProof/>
        </w:rPr>
        <w:tab/>
      </w:r>
      <w:r w:rsidR="00655D6C">
        <w:rPr>
          <w:noProof/>
        </w:rPr>
        <w:fldChar w:fldCharType="begin"/>
      </w:r>
      <w:r>
        <w:rPr>
          <w:noProof/>
        </w:rPr>
        <w:instrText xml:space="preserve"> PAGEREF _Toc45618978 \h </w:instrText>
      </w:r>
      <w:r w:rsidR="00655D6C">
        <w:rPr>
          <w:noProof/>
        </w:rPr>
      </w:r>
      <w:r w:rsidR="00655D6C">
        <w:rPr>
          <w:noProof/>
        </w:rPr>
        <w:fldChar w:fldCharType="separate"/>
      </w:r>
      <w:r w:rsidR="00CF6280">
        <w:rPr>
          <w:noProof/>
        </w:rPr>
        <w:t>5</w:t>
      </w:r>
      <w:r w:rsidR="00655D6C">
        <w:rPr>
          <w:noProof/>
        </w:rPr>
        <w:fldChar w:fldCharType="end"/>
      </w:r>
    </w:p>
    <w:p w14:paraId="706609F4" w14:textId="77777777" w:rsidR="00395580" w:rsidRPr="000B4070" w:rsidRDefault="00395580">
      <w:pPr>
        <w:pStyle w:val="TM2"/>
        <w:rPr>
          <w:rFonts w:asciiTheme="minorHAnsi" w:eastAsiaTheme="minorEastAsia" w:hAnsiTheme="minorHAnsi" w:cstheme="minorBidi"/>
          <w:noProof/>
          <w:sz w:val="24"/>
          <w:szCs w:val="24"/>
          <w:lang w:eastAsia="de-DE"/>
          <w:rPrChange w:id="2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10.</w:t>
      </w:r>
      <w:r w:rsidRPr="000B4070">
        <w:rPr>
          <w:rFonts w:asciiTheme="minorHAnsi" w:eastAsiaTheme="minorEastAsia" w:hAnsiTheme="minorHAnsi" w:cstheme="minorBidi"/>
          <w:noProof/>
          <w:sz w:val="24"/>
          <w:szCs w:val="24"/>
          <w:lang w:eastAsia="de-DE"/>
          <w:rPrChange w:id="2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Additif à la Demande d’appel d’offres</w:t>
      </w:r>
      <w:r>
        <w:rPr>
          <w:noProof/>
        </w:rPr>
        <w:tab/>
      </w:r>
      <w:r w:rsidR="00655D6C">
        <w:rPr>
          <w:noProof/>
        </w:rPr>
        <w:fldChar w:fldCharType="begin"/>
      </w:r>
      <w:r>
        <w:rPr>
          <w:noProof/>
        </w:rPr>
        <w:instrText xml:space="preserve"> PAGEREF _Toc45618979 \h </w:instrText>
      </w:r>
      <w:r w:rsidR="00655D6C">
        <w:rPr>
          <w:noProof/>
        </w:rPr>
      </w:r>
      <w:r w:rsidR="00655D6C">
        <w:rPr>
          <w:noProof/>
        </w:rPr>
        <w:fldChar w:fldCharType="separate"/>
      </w:r>
      <w:r w:rsidR="00CF6280">
        <w:rPr>
          <w:noProof/>
        </w:rPr>
        <w:t>5</w:t>
      </w:r>
      <w:r w:rsidR="00655D6C">
        <w:rPr>
          <w:noProof/>
        </w:rPr>
        <w:fldChar w:fldCharType="end"/>
      </w:r>
    </w:p>
    <w:p w14:paraId="1598CC8E" w14:textId="77777777" w:rsidR="00395580" w:rsidRPr="000B4070" w:rsidRDefault="00395580">
      <w:pPr>
        <w:pStyle w:val="TM2"/>
        <w:rPr>
          <w:rFonts w:asciiTheme="minorHAnsi" w:eastAsiaTheme="minorEastAsia" w:hAnsiTheme="minorHAnsi" w:cstheme="minorBidi"/>
          <w:noProof/>
          <w:sz w:val="24"/>
          <w:szCs w:val="24"/>
          <w:lang w:eastAsia="de-DE"/>
          <w:rPrChange w:id="2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11.</w:t>
      </w:r>
      <w:r w:rsidRPr="000B4070">
        <w:rPr>
          <w:rFonts w:asciiTheme="minorHAnsi" w:eastAsiaTheme="minorEastAsia" w:hAnsiTheme="minorHAnsi" w:cstheme="minorBidi"/>
          <w:noProof/>
          <w:sz w:val="24"/>
          <w:szCs w:val="24"/>
          <w:lang w:eastAsia="de-DE"/>
          <w:rPrChange w:id="2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Métodologie d’évaluation desoffres</w:t>
      </w:r>
      <w:r>
        <w:rPr>
          <w:noProof/>
        </w:rPr>
        <w:tab/>
      </w:r>
      <w:r w:rsidR="00655D6C">
        <w:rPr>
          <w:noProof/>
        </w:rPr>
        <w:fldChar w:fldCharType="begin"/>
      </w:r>
      <w:r>
        <w:rPr>
          <w:noProof/>
        </w:rPr>
        <w:instrText xml:space="preserve"> PAGEREF _Toc45618980 \h </w:instrText>
      </w:r>
      <w:r w:rsidR="00655D6C">
        <w:rPr>
          <w:noProof/>
        </w:rPr>
      </w:r>
      <w:r w:rsidR="00655D6C">
        <w:rPr>
          <w:noProof/>
        </w:rPr>
        <w:fldChar w:fldCharType="separate"/>
      </w:r>
      <w:r w:rsidR="00CF6280">
        <w:rPr>
          <w:noProof/>
        </w:rPr>
        <w:t>6</w:t>
      </w:r>
      <w:r w:rsidR="00655D6C">
        <w:rPr>
          <w:noProof/>
        </w:rPr>
        <w:fldChar w:fldCharType="end"/>
      </w:r>
    </w:p>
    <w:p w14:paraId="21EC2141" w14:textId="77777777" w:rsidR="00395580" w:rsidRPr="000B4070" w:rsidRDefault="00395580">
      <w:pPr>
        <w:pStyle w:val="TM2"/>
        <w:rPr>
          <w:rFonts w:asciiTheme="minorHAnsi" w:eastAsiaTheme="minorEastAsia" w:hAnsiTheme="minorHAnsi" w:cstheme="minorBidi"/>
          <w:noProof/>
          <w:sz w:val="24"/>
          <w:szCs w:val="24"/>
          <w:lang w:eastAsia="de-DE"/>
          <w:rPrChange w:id="2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12.</w:t>
      </w:r>
      <w:r w:rsidRPr="000B4070">
        <w:rPr>
          <w:rFonts w:asciiTheme="minorHAnsi" w:eastAsiaTheme="minorEastAsia" w:hAnsiTheme="minorHAnsi" w:cstheme="minorBidi"/>
          <w:noProof/>
          <w:sz w:val="24"/>
          <w:szCs w:val="24"/>
          <w:lang w:eastAsia="de-DE"/>
          <w:rPrChange w:id="2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Adressede la Commune</w:t>
      </w:r>
      <w:r>
        <w:rPr>
          <w:noProof/>
        </w:rPr>
        <w:tab/>
      </w:r>
      <w:r w:rsidR="00655D6C">
        <w:rPr>
          <w:noProof/>
        </w:rPr>
        <w:fldChar w:fldCharType="begin"/>
      </w:r>
      <w:r>
        <w:rPr>
          <w:noProof/>
        </w:rPr>
        <w:instrText xml:space="preserve"> PAGEREF _Toc45618981 \h </w:instrText>
      </w:r>
      <w:r w:rsidR="00655D6C">
        <w:rPr>
          <w:noProof/>
        </w:rPr>
      </w:r>
      <w:r w:rsidR="00655D6C">
        <w:rPr>
          <w:noProof/>
        </w:rPr>
        <w:fldChar w:fldCharType="separate"/>
      </w:r>
      <w:r w:rsidR="00CF6280">
        <w:rPr>
          <w:noProof/>
        </w:rPr>
        <w:t>6</w:t>
      </w:r>
      <w:r w:rsidR="00655D6C">
        <w:rPr>
          <w:noProof/>
        </w:rPr>
        <w:fldChar w:fldCharType="end"/>
      </w:r>
    </w:p>
    <w:p w14:paraId="7AC480E5" w14:textId="77777777" w:rsidR="00395580" w:rsidRPr="000B4070" w:rsidRDefault="00395580">
      <w:pPr>
        <w:pStyle w:val="TM1"/>
        <w:rPr>
          <w:rFonts w:asciiTheme="minorHAnsi" w:eastAsiaTheme="minorEastAsia" w:hAnsiTheme="minorHAnsi" w:cstheme="minorBidi"/>
          <w:b w:val="0"/>
          <w:bCs w:val="0"/>
          <w:iCs w:val="0"/>
          <w:noProof/>
          <w:lang w:eastAsia="de-DE"/>
          <w:rPrChange w:id="30" w:author="Mohamed BEJAOUI" w:date="2023-11-22T09:45:00Z">
            <w:rPr>
              <w:rFonts w:asciiTheme="minorHAnsi" w:eastAsiaTheme="minorEastAsia" w:hAnsiTheme="minorHAnsi" w:cstheme="minorBidi"/>
              <w:b w:val="0"/>
              <w:bCs w:val="0"/>
              <w:iCs w:val="0"/>
              <w:noProof/>
              <w:lang w:val="en-US" w:eastAsia="de-DE"/>
            </w:rPr>
          </w:rPrChange>
        </w:rPr>
      </w:pPr>
      <w:r>
        <w:rPr>
          <w:noProof/>
        </w:rPr>
        <w:t>SECTION II:</w:t>
      </w:r>
      <w:r w:rsidRPr="000B4070">
        <w:rPr>
          <w:rFonts w:asciiTheme="minorHAnsi" w:eastAsiaTheme="minorEastAsia" w:hAnsiTheme="minorHAnsi" w:cstheme="minorBidi"/>
          <w:b w:val="0"/>
          <w:bCs w:val="0"/>
          <w:iCs w:val="0"/>
          <w:noProof/>
          <w:lang w:eastAsia="de-DE"/>
          <w:rPrChange w:id="31" w:author="Mohamed BEJAOUI" w:date="2023-11-22T09:45:00Z">
            <w:rPr>
              <w:rFonts w:asciiTheme="minorHAnsi" w:eastAsiaTheme="minorEastAsia" w:hAnsiTheme="minorHAnsi" w:cstheme="minorBidi"/>
              <w:b w:val="0"/>
              <w:bCs w:val="0"/>
              <w:iCs w:val="0"/>
              <w:noProof/>
              <w:lang w:val="en-US" w:eastAsia="de-DE"/>
            </w:rPr>
          </w:rPrChange>
        </w:rPr>
        <w:tab/>
      </w:r>
      <w:r>
        <w:rPr>
          <w:noProof/>
        </w:rPr>
        <w:t>CONDITIONS DE L’APPEL D’OFFRES</w:t>
      </w:r>
      <w:r>
        <w:rPr>
          <w:noProof/>
        </w:rPr>
        <w:tab/>
      </w:r>
      <w:r w:rsidR="00655D6C">
        <w:rPr>
          <w:noProof/>
        </w:rPr>
        <w:fldChar w:fldCharType="begin"/>
      </w:r>
      <w:r>
        <w:rPr>
          <w:noProof/>
        </w:rPr>
        <w:instrText xml:space="preserve"> PAGEREF _Toc45618982 \h </w:instrText>
      </w:r>
      <w:r w:rsidR="00655D6C">
        <w:rPr>
          <w:noProof/>
        </w:rPr>
      </w:r>
      <w:r w:rsidR="00655D6C">
        <w:rPr>
          <w:noProof/>
        </w:rPr>
        <w:fldChar w:fldCharType="separate"/>
      </w:r>
      <w:r w:rsidR="00CF6280">
        <w:rPr>
          <w:noProof/>
        </w:rPr>
        <w:t>7</w:t>
      </w:r>
      <w:r w:rsidR="00655D6C">
        <w:rPr>
          <w:noProof/>
        </w:rPr>
        <w:fldChar w:fldCharType="end"/>
      </w:r>
    </w:p>
    <w:p w14:paraId="5F91B991" w14:textId="77777777" w:rsidR="00395580" w:rsidRPr="000B4070" w:rsidRDefault="00395580">
      <w:pPr>
        <w:pStyle w:val="TM2"/>
        <w:rPr>
          <w:rFonts w:asciiTheme="minorHAnsi" w:eastAsiaTheme="minorEastAsia" w:hAnsiTheme="minorHAnsi" w:cstheme="minorBidi"/>
          <w:noProof/>
          <w:sz w:val="24"/>
          <w:szCs w:val="24"/>
          <w:lang w:eastAsia="de-DE"/>
          <w:rPrChange w:id="3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w:t>
      </w:r>
      <w:r w:rsidRPr="000B4070">
        <w:rPr>
          <w:rFonts w:asciiTheme="minorHAnsi" w:eastAsiaTheme="minorEastAsia" w:hAnsiTheme="minorHAnsi" w:cstheme="minorBidi"/>
          <w:noProof/>
          <w:sz w:val="24"/>
          <w:szCs w:val="24"/>
          <w:lang w:eastAsia="de-DE"/>
          <w:rPrChange w:id="3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Objet del’appel d’offres :</w:t>
      </w:r>
      <w:r>
        <w:rPr>
          <w:noProof/>
        </w:rPr>
        <w:tab/>
      </w:r>
      <w:r w:rsidR="00655D6C">
        <w:rPr>
          <w:noProof/>
        </w:rPr>
        <w:fldChar w:fldCharType="begin"/>
      </w:r>
      <w:r>
        <w:rPr>
          <w:noProof/>
        </w:rPr>
        <w:instrText xml:space="preserve"> PAGEREF _Toc45618983 \h </w:instrText>
      </w:r>
      <w:r w:rsidR="00655D6C">
        <w:rPr>
          <w:noProof/>
        </w:rPr>
      </w:r>
      <w:r w:rsidR="00655D6C">
        <w:rPr>
          <w:noProof/>
        </w:rPr>
        <w:fldChar w:fldCharType="separate"/>
      </w:r>
      <w:r w:rsidR="00CF6280">
        <w:rPr>
          <w:noProof/>
        </w:rPr>
        <w:t>7</w:t>
      </w:r>
      <w:r w:rsidR="00655D6C">
        <w:rPr>
          <w:noProof/>
        </w:rPr>
        <w:fldChar w:fldCharType="end"/>
      </w:r>
    </w:p>
    <w:p w14:paraId="7488CA90" w14:textId="77777777" w:rsidR="00395580" w:rsidRPr="000B4070" w:rsidRDefault="00395580">
      <w:pPr>
        <w:pStyle w:val="TM2"/>
        <w:rPr>
          <w:rFonts w:asciiTheme="minorHAnsi" w:eastAsiaTheme="minorEastAsia" w:hAnsiTheme="minorHAnsi" w:cstheme="minorBidi"/>
          <w:noProof/>
          <w:sz w:val="24"/>
          <w:szCs w:val="24"/>
          <w:lang w:eastAsia="de-DE"/>
          <w:rPrChange w:id="3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w:t>
      </w:r>
      <w:r w:rsidRPr="000B4070">
        <w:rPr>
          <w:rFonts w:asciiTheme="minorHAnsi" w:eastAsiaTheme="minorEastAsia" w:hAnsiTheme="minorHAnsi" w:cstheme="minorBidi"/>
          <w:noProof/>
          <w:sz w:val="24"/>
          <w:szCs w:val="24"/>
          <w:lang w:eastAsia="de-DE"/>
          <w:rPrChange w:id="3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Financement des fournitures</w:t>
      </w:r>
      <w:r>
        <w:rPr>
          <w:noProof/>
        </w:rPr>
        <w:tab/>
      </w:r>
      <w:r w:rsidR="00655D6C">
        <w:rPr>
          <w:noProof/>
        </w:rPr>
        <w:fldChar w:fldCharType="begin"/>
      </w:r>
      <w:r>
        <w:rPr>
          <w:noProof/>
        </w:rPr>
        <w:instrText xml:space="preserve"> PAGEREF _Toc45618984 \h </w:instrText>
      </w:r>
      <w:r w:rsidR="00655D6C">
        <w:rPr>
          <w:noProof/>
        </w:rPr>
      </w:r>
      <w:r w:rsidR="00655D6C">
        <w:rPr>
          <w:noProof/>
        </w:rPr>
        <w:fldChar w:fldCharType="separate"/>
      </w:r>
      <w:r w:rsidR="00CF6280">
        <w:rPr>
          <w:noProof/>
        </w:rPr>
        <w:t>7</w:t>
      </w:r>
      <w:r w:rsidR="00655D6C">
        <w:rPr>
          <w:noProof/>
        </w:rPr>
        <w:fldChar w:fldCharType="end"/>
      </w:r>
    </w:p>
    <w:p w14:paraId="3ECFDCD1" w14:textId="77777777" w:rsidR="00395580" w:rsidRPr="000B4070" w:rsidRDefault="00395580">
      <w:pPr>
        <w:pStyle w:val="TM2"/>
        <w:rPr>
          <w:rFonts w:asciiTheme="minorHAnsi" w:eastAsiaTheme="minorEastAsia" w:hAnsiTheme="minorHAnsi" w:cstheme="minorBidi"/>
          <w:noProof/>
          <w:sz w:val="24"/>
          <w:szCs w:val="24"/>
          <w:lang w:eastAsia="de-DE"/>
          <w:rPrChange w:id="3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3.</w:t>
      </w:r>
      <w:r w:rsidRPr="000B4070">
        <w:rPr>
          <w:rFonts w:asciiTheme="minorHAnsi" w:eastAsiaTheme="minorEastAsia" w:hAnsiTheme="minorHAnsi" w:cstheme="minorBidi"/>
          <w:noProof/>
          <w:sz w:val="24"/>
          <w:szCs w:val="24"/>
          <w:lang w:eastAsia="de-DE"/>
          <w:rPrChange w:id="3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Conditions de participation</w:t>
      </w:r>
      <w:r>
        <w:rPr>
          <w:noProof/>
        </w:rPr>
        <w:tab/>
      </w:r>
      <w:r w:rsidR="00655D6C">
        <w:rPr>
          <w:noProof/>
        </w:rPr>
        <w:fldChar w:fldCharType="begin"/>
      </w:r>
      <w:r>
        <w:rPr>
          <w:noProof/>
        </w:rPr>
        <w:instrText xml:space="preserve"> PAGEREF _Toc45618985 \h </w:instrText>
      </w:r>
      <w:r w:rsidR="00655D6C">
        <w:rPr>
          <w:noProof/>
        </w:rPr>
      </w:r>
      <w:r w:rsidR="00655D6C">
        <w:rPr>
          <w:noProof/>
        </w:rPr>
        <w:fldChar w:fldCharType="separate"/>
      </w:r>
      <w:r w:rsidR="00CF6280">
        <w:rPr>
          <w:noProof/>
        </w:rPr>
        <w:t>7</w:t>
      </w:r>
      <w:r w:rsidR="00655D6C">
        <w:rPr>
          <w:noProof/>
        </w:rPr>
        <w:fldChar w:fldCharType="end"/>
      </w:r>
    </w:p>
    <w:p w14:paraId="475703FC" w14:textId="77777777" w:rsidR="00395580" w:rsidRPr="000B4070" w:rsidRDefault="00395580">
      <w:pPr>
        <w:pStyle w:val="TM2"/>
        <w:rPr>
          <w:rFonts w:asciiTheme="minorHAnsi" w:eastAsiaTheme="minorEastAsia" w:hAnsiTheme="minorHAnsi" w:cstheme="minorBidi"/>
          <w:noProof/>
          <w:sz w:val="24"/>
          <w:szCs w:val="24"/>
          <w:lang w:eastAsia="de-DE"/>
          <w:rPrChange w:id="3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4.</w:t>
      </w:r>
      <w:r w:rsidRPr="000B4070">
        <w:rPr>
          <w:rFonts w:asciiTheme="minorHAnsi" w:eastAsiaTheme="minorEastAsia" w:hAnsiTheme="minorHAnsi" w:cstheme="minorBidi"/>
          <w:noProof/>
          <w:sz w:val="24"/>
          <w:szCs w:val="24"/>
          <w:lang w:eastAsia="de-DE"/>
          <w:rPrChange w:id="3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Présentation des offres</w:t>
      </w:r>
      <w:r>
        <w:rPr>
          <w:noProof/>
        </w:rPr>
        <w:tab/>
      </w:r>
      <w:r w:rsidR="00655D6C">
        <w:rPr>
          <w:noProof/>
        </w:rPr>
        <w:fldChar w:fldCharType="begin"/>
      </w:r>
      <w:r>
        <w:rPr>
          <w:noProof/>
        </w:rPr>
        <w:instrText xml:space="preserve"> PAGEREF _Toc45618986 \h </w:instrText>
      </w:r>
      <w:r w:rsidR="00655D6C">
        <w:rPr>
          <w:noProof/>
        </w:rPr>
      </w:r>
      <w:r w:rsidR="00655D6C">
        <w:rPr>
          <w:noProof/>
        </w:rPr>
        <w:fldChar w:fldCharType="separate"/>
      </w:r>
      <w:r w:rsidR="00CF6280">
        <w:rPr>
          <w:noProof/>
        </w:rPr>
        <w:t>7</w:t>
      </w:r>
      <w:r w:rsidR="00655D6C">
        <w:rPr>
          <w:noProof/>
        </w:rPr>
        <w:fldChar w:fldCharType="end"/>
      </w:r>
    </w:p>
    <w:p w14:paraId="7040AE04" w14:textId="77777777" w:rsidR="00395580" w:rsidRPr="000B4070" w:rsidRDefault="00395580">
      <w:pPr>
        <w:pStyle w:val="TM2"/>
        <w:rPr>
          <w:rFonts w:asciiTheme="minorHAnsi" w:eastAsiaTheme="minorEastAsia" w:hAnsiTheme="minorHAnsi" w:cstheme="minorBidi"/>
          <w:noProof/>
          <w:sz w:val="24"/>
          <w:szCs w:val="24"/>
          <w:lang w:eastAsia="de-DE"/>
          <w:rPrChange w:id="4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5.</w:t>
      </w:r>
      <w:r w:rsidRPr="000B4070">
        <w:rPr>
          <w:rFonts w:asciiTheme="minorHAnsi" w:eastAsiaTheme="minorEastAsia" w:hAnsiTheme="minorHAnsi" w:cstheme="minorBidi"/>
          <w:noProof/>
          <w:sz w:val="24"/>
          <w:szCs w:val="24"/>
          <w:lang w:eastAsia="de-DE"/>
          <w:rPrChange w:id="4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Validité des Offres</w:t>
      </w:r>
      <w:r>
        <w:rPr>
          <w:noProof/>
        </w:rPr>
        <w:tab/>
      </w:r>
      <w:r w:rsidR="00655D6C">
        <w:rPr>
          <w:noProof/>
        </w:rPr>
        <w:fldChar w:fldCharType="begin"/>
      </w:r>
      <w:r>
        <w:rPr>
          <w:noProof/>
        </w:rPr>
        <w:instrText xml:space="preserve"> PAGEREF _Toc45618990 \h </w:instrText>
      </w:r>
      <w:r w:rsidR="00655D6C">
        <w:rPr>
          <w:noProof/>
        </w:rPr>
      </w:r>
      <w:r w:rsidR="00655D6C">
        <w:rPr>
          <w:noProof/>
        </w:rPr>
        <w:fldChar w:fldCharType="separate"/>
      </w:r>
      <w:r w:rsidR="00CF6280">
        <w:rPr>
          <w:noProof/>
        </w:rPr>
        <w:t>9</w:t>
      </w:r>
      <w:r w:rsidR="00655D6C">
        <w:rPr>
          <w:noProof/>
        </w:rPr>
        <w:fldChar w:fldCharType="end"/>
      </w:r>
    </w:p>
    <w:p w14:paraId="7C60B6A0" w14:textId="77777777" w:rsidR="00395580" w:rsidRPr="000B4070" w:rsidRDefault="00395580">
      <w:pPr>
        <w:pStyle w:val="TM2"/>
        <w:rPr>
          <w:rFonts w:asciiTheme="minorHAnsi" w:eastAsiaTheme="minorEastAsia" w:hAnsiTheme="minorHAnsi" w:cstheme="minorBidi"/>
          <w:noProof/>
          <w:sz w:val="24"/>
          <w:szCs w:val="24"/>
          <w:lang w:eastAsia="de-DE"/>
          <w:rPrChange w:id="4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6.</w:t>
      </w:r>
      <w:r w:rsidRPr="000B4070">
        <w:rPr>
          <w:rFonts w:asciiTheme="minorHAnsi" w:eastAsiaTheme="minorEastAsia" w:hAnsiTheme="minorHAnsi" w:cstheme="minorBidi"/>
          <w:noProof/>
          <w:sz w:val="24"/>
          <w:szCs w:val="24"/>
          <w:lang w:eastAsia="de-DE"/>
          <w:rPrChange w:id="4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Offres Variantes</w:t>
      </w:r>
      <w:r>
        <w:rPr>
          <w:noProof/>
        </w:rPr>
        <w:tab/>
      </w:r>
      <w:r w:rsidR="00655D6C">
        <w:rPr>
          <w:noProof/>
        </w:rPr>
        <w:fldChar w:fldCharType="begin"/>
      </w:r>
      <w:r>
        <w:rPr>
          <w:noProof/>
        </w:rPr>
        <w:instrText xml:space="preserve"> PAGEREF _Toc45618991 \h </w:instrText>
      </w:r>
      <w:r w:rsidR="00655D6C">
        <w:rPr>
          <w:noProof/>
        </w:rPr>
      </w:r>
      <w:r w:rsidR="00655D6C">
        <w:rPr>
          <w:noProof/>
        </w:rPr>
        <w:fldChar w:fldCharType="separate"/>
      </w:r>
      <w:r w:rsidR="00CF6280">
        <w:rPr>
          <w:noProof/>
        </w:rPr>
        <w:t>9</w:t>
      </w:r>
      <w:r w:rsidR="00655D6C">
        <w:rPr>
          <w:noProof/>
        </w:rPr>
        <w:fldChar w:fldCharType="end"/>
      </w:r>
    </w:p>
    <w:p w14:paraId="254B1CFA" w14:textId="77777777" w:rsidR="00395580" w:rsidRPr="000B4070" w:rsidRDefault="00395580">
      <w:pPr>
        <w:pStyle w:val="TM2"/>
        <w:rPr>
          <w:rFonts w:asciiTheme="minorHAnsi" w:eastAsiaTheme="minorEastAsia" w:hAnsiTheme="minorHAnsi" w:cstheme="minorBidi"/>
          <w:noProof/>
          <w:sz w:val="24"/>
          <w:szCs w:val="24"/>
          <w:lang w:eastAsia="de-DE"/>
          <w:rPrChange w:id="4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7.</w:t>
      </w:r>
      <w:r w:rsidRPr="000B4070">
        <w:rPr>
          <w:rFonts w:asciiTheme="minorHAnsi" w:eastAsiaTheme="minorEastAsia" w:hAnsiTheme="minorHAnsi" w:cstheme="minorBidi"/>
          <w:noProof/>
          <w:sz w:val="24"/>
          <w:szCs w:val="24"/>
          <w:lang w:eastAsia="de-DE"/>
          <w:rPrChange w:id="4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Les prix</w:t>
      </w:r>
      <w:r>
        <w:rPr>
          <w:noProof/>
        </w:rPr>
        <w:tab/>
      </w:r>
      <w:r w:rsidR="00655D6C">
        <w:rPr>
          <w:noProof/>
        </w:rPr>
        <w:fldChar w:fldCharType="begin"/>
      </w:r>
      <w:r>
        <w:rPr>
          <w:noProof/>
        </w:rPr>
        <w:instrText xml:space="preserve"> PAGEREF _Toc45618992 \h </w:instrText>
      </w:r>
      <w:r w:rsidR="00655D6C">
        <w:rPr>
          <w:noProof/>
        </w:rPr>
      </w:r>
      <w:r w:rsidR="00655D6C">
        <w:rPr>
          <w:noProof/>
        </w:rPr>
        <w:fldChar w:fldCharType="separate"/>
      </w:r>
      <w:r w:rsidR="00CF6280">
        <w:rPr>
          <w:noProof/>
        </w:rPr>
        <w:t>9</w:t>
      </w:r>
      <w:r w:rsidR="00655D6C">
        <w:rPr>
          <w:noProof/>
        </w:rPr>
        <w:fldChar w:fldCharType="end"/>
      </w:r>
    </w:p>
    <w:p w14:paraId="4DA3583E" w14:textId="77777777" w:rsidR="00395580" w:rsidRPr="000B4070" w:rsidRDefault="00395580">
      <w:pPr>
        <w:pStyle w:val="TM2"/>
        <w:rPr>
          <w:rFonts w:asciiTheme="minorHAnsi" w:eastAsiaTheme="minorEastAsia" w:hAnsiTheme="minorHAnsi" w:cstheme="minorBidi"/>
          <w:noProof/>
          <w:sz w:val="24"/>
          <w:szCs w:val="24"/>
          <w:lang w:eastAsia="de-DE"/>
          <w:rPrChange w:id="4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8.</w:t>
      </w:r>
      <w:r w:rsidRPr="000B4070">
        <w:rPr>
          <w:rFonts w:asciiTheme="minorHAnsi" w:eastAsiaTheme="minorEastAsia" w:hAnsiTheme="minorHAnsi" w:cstheme="minorBidi"/>
          <w:noProof/>
          <w:sz w:val="24"/>
          <w:szCs w:val="24"/>
          <w:lang w:eastAsia="de-DE"/>
          <w:rPrChange w:id="4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Ouverture des plis</w:t>
      </w:r>
      <w:r>
        <w:rPr>
          <w:noProof/>
        </w:rPr>
        <w:tab/>
      </w:r>
      <w:r w:rsidR="00655D6C">
        <w:rPr>
          <w:noProof/>
        </w:rPr>
        <w:fldChar w:fldCharType="begin"/>
      </w:r>
      <w:r>
        <w:rPr>
          <w:noProof/>
        </w:rPr>
        <w:instrText xml:space="preserve"> PAGEREF _Toc45618993 \h </w:instrText>
      </w:r>
      <w:r w:rsidR="00655D6C">
        <w:rPr>
          <w:noProof/>
        </w:rPr>
      </w:r>
      <w:r w:rsidR="00655D6C">
        <w:rPr>
          <w:noProof/>
        </w:rPr>
        <w:fldChar w:fldCharType="separate"/>
      </w:r>
      <w:r w:rsidR="00CF6280">
        <w:rPr>
          <w:noProof/>
        </w:rPr>
        <w:t>10</w:t>
      </w:r>
      <w:r w:rsidR="00655D6C">
        <w:rPr>
          <w:noProof/>
        </w:rPr>
        <w:fldChar w:fldCharType="end"/>
      </w:r>
    </w:p>
    <w:p w14:paraId="0E7D2FEC" w14:textId="77777777" w:rsidR="00395580" w:rsidRPr="000B4070" w:rsidRDefault="00395580">
      <w:pPr>
        <w:pStyle w:val="TM2"/>
        <w:rPr>
          <w:rFonts w:asciiTheme="minorHAnsi" w:eastAsiaTheme="minorEastAsia" w:hAnsiTheme="minorHAnsi" w:cstheme="minorBidi"/>
          <w:noProof/>
          <w:sz w:val="24"/>
          <w:szCs w:val="24"/>
          <w:lang w:eastAsia="de-DE"/>
          <w:rPrChange w:id="4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9.</w:t>
      </w:r>
      <w:r w:rsidRPr="000B4070">
        <w:rPr>
          <w:rFonts w:asciiTheme="minorHAnsi" w:eastAsiaTheme="minorEastAsia" w:hAnsiTheme="minorHAnsi" w:cstheme="minorBidi"/>
          <w:noProof/>
          <w:sz w:val="24"/>
          <w:szCs w:val="24"/>
          <w:lang w:eastAsia="de-DE"/>
          <w:rPrChange w:id="4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Rejet Automatique des offres</w:t>
      </w:r>
      <w:r>
        <w:rPr>
          <w:noProof/>
        </w:rPr>
        <w:tab/>
      </w:r>
      <w:r w:rsidR="00655D6C">
        <w:rPr>
          <w:noProof/>
        </w:rPr>
        <w:fldChar w:fldCharType="begin"/>
      </w:r>
      <w:r>
        <w:rPr>
          <w:noProof/>
        </w:rPr>
        <w:instrText xml:space="preserve"> PAGEREF _Toc45618994 \h </w:instrText>
      </w:r>
      <w:r w:rsidR="00655D6C">
        <w:rPr>
          <w:noProof/>
        </w:rPr>
      </w:r>
      <w:r w:rsidR="00655D6C">
        <w:rPr>
          <w:noProof/>
        </w:rPr>
        <w:fldChar w:fldCharType="separate"/>
      </w:r>
      <w:r w:rsidR="00CF6280">
        <w:rPr>
          <w:noProof/>
        </w:rPr>
        <w:t>10</w:t>
      </w:r>
      <w:r w:rsidR="00655D6C">
        <w:rPr>
          <w:noProof/>
        </w:rPr>
        <w:fldChar w:fldCharType="end"/>
      </w:r>
    </w:p>
    <w:p w14:paraId="73A42BB3" w14:textId="77777777" w:rsidR="00395580" w:rsidRPr="000B4070" w:rsidRDefault="00395580">
      <w:pPr>
        <w:pStyle w:val="TM2"/>
        <w:rPr>
          <w:rFonts w:asciiTheme="minorHAnsi" w:eastAsiaTheme="minorEastAsia" w:hAnsiTheme="minorHAnsi" w:cstheme="minorBidi"/>
          <w:noProof/>
          <w:sz w:val="24"/>
          <w:szCs w:val="24"/>
          <w:lang w:eastAsia="de-DE"/>
          <w:rPrChange w:id="50" w:author="Mohamed BEJAOUI" w:date="2023-11-22T09:45:00Z">
            <w:rPr>
              <w:rFonts w:asciiTheme="minorHAnsi" w:eastAsiaTheme="minorEastAsia" w:hAnsiTheme="minorHAnsi" w:cstheme="minorBidi"/>
              <w:noProof/>
              <w:sz w:val="24"/>
              <w:szCs w:val="24"/>
              <w:lang w:val="en-US" w:eastAsia="de-DE"/>
            </w:rPr>
          </w:rPrChange>
        </w:rPr>
      </w:pPr>
      <w:r w:rsidRPr="0099657B">
        <w:rPr>
          <w:noProof/>
          <w:lang w:eastAsia="fr-FR" w:bidi="ar-TN"/>
        </w:rPr>
        <w:t>Article 10.</w:t>
      </w:r>
      <w:r w:rsidRPr="000B4070">
        <w:rPr>
          <w:rFonts w:asciiTheme="minorHAnsi" w:eastAsiaTheme="minorEastAsia" w:hAnsiTheme="minorHAnsi" w:cstheme="minorBidi"/>
          <w:noProof/>
          <w:sz w:val="24"/>
          <w:szCs w:val="24"/>
          <w:lang w:eastAsia="de-DE"/>
          <w:rPrChange w:id="5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Caution provisoire et caution définitive</w:t>
      </w:r>
      <w:r>
        <w:rPr>
          <w:noProof/>
        </w:rPr>
        <w:tab/>
      </w:r>
      <w:r w:rsidR="00655D6C">
        <w:rPr>
          <w:noProof/>
        </w:rPr>
        <w:fldChar w:fldCharType="begin"/>
      </w:r>
      <w:r>
        <w:rPr>
          <w:noProof/>
        </w:rPr>
        <w:instrText xml:space="preserve"> PAGEREF _Toc45618995 \h </w:instrText>
      </w:r>
      <w:r w:rsidR="00655D6C">
        <w:rPr>
          <w:noProof/>
        </w:rPr>
      </w:r>
      <w:r w:rsidR="00655D6C">
        <w:rPr>
          <w:noProof/>
        </w:rPr>
        <w:fldChar w:fldCharType="separate"/>
      </w:r>
      <w:r w:rsidR="00CF6280">
        <w:rPr>
          <w:noProof/>
        </w:rPr>
        <w:t>10</w:t>
      </w:r>
      <w:r w:rsidR="00655D6C">
        <w:rPr>
          <w:noProof/>
        </w:rPr>
        <w:fldChar w:fldCharType="end"/>
      </w:r>
    </w:p>
    <w:p w14:paraId="7C2D705A" w14:textId="77777777" w:rsidR="00395580" w:rsidRPr="000B4070" w:rsidRDefault="00395580">
      <w:pPr>
        <w:pStyle w:val="TM2"/>
        <w:rPr>
          <w:rFonts w:asciiTheme="minorHAnsi" w:eastAsiaTheme="minorEastAsia" w:hAnsiTheme="minorHAnsi" w:cstheme="minorBidi"/>
          <w:noProof/>
          <w:sz w:val="24"/>
          <w:szCs w:val="24"/>
          <w:lang w:eastAsia="de-DE"/>
          <w:rPrChange w:id="5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11.</w:t>
      </w:r>
      <w:r w:rsidRPr="000B4070">
        <w:rPr>
          <w:rFonts w:asciiTheme="minorHAnsi" w:eastAsiaTheme="minorEastAsia" w:hAnsiTheme="minorHAnsi" w:cstheme="minorBidi"/>
          <w:noProof/>
          <w:sz w:val="24"/>
          <w:szCs w:val="24"/>
          <w:lang w:eastAsia="de-DE"/>
          <w:rPrChange w:id="5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Complément d’informations</w:t>
      </w:r>
      <w:r>
        <w:rPr>
          <w:noProof/>
        </w:rPr>
        <w:tab/>
      </w:r>
      <w:r w:rsidR="00655D6C">
        <w:rPr>
          <w:noProof/>
        </w:rPr>
        <w:fldChar w:fldCharType="begin"/>
      </w:r>
      <w:r>
        <w:rPr>
          <w:noProof/>
        </w:rPr>
        <w:instrText xml:space="preserve"> PAGEREF _Toc45618996 \h </w:instrText>
      </w:r>
      <w:r w:rsidR="00655D6C">
        <w:rPr>
          <w:noProof/>
        </w:rPr>
      </w:r>
      <w:r w:rsidR="00655D6C">
        <w:rPr>
          <w:noProof/>
        </w:rPr>
        <w:fldChar w:fldCharType="separate"/>
      </w:r>
      <w:r w:rsidR="00CF6280">
        <w:rPr>
          <w:noProof/>
        </w:rPr>
        <w:t>10</w:t>
      </w:r>
      <w:r w:rsidR="00655D6C">
        <w:rPr>
          <w:noProof/>
        </w:rPr>
        <w:fldChar w:fldCharType="end"/>
      </w:r>
    </w:p>
    <w:p w14:paraId="763C367C" w14:textId="77777777" w:rsidR="00395580" w:rsidRPr="000B4070" w:rsidRDefault="00395580">
      <w:pPr>
        <w:pStyle w:val="TM2"/>
        <w:rPr>
          <w:rFonts w:asciiTheme="minorHAnsi" w:eastAsiaTheme="minorEastAsia" w:hAnsiTheme="minorHAnsi" w:cstheme="minorBidi"/>
          <w:noProof/>
          <w:sz w:val="24"/>
          <w:szCs w:val="24"/>
          <w:lang w:eastAsia="de-DE"/>
          <w:rPrChange w:id="5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12.</w:t>
      </w:r>
      <w:r w:rsidRPr="000B4070">
        <w:rPr>
          <w:rFonts w:asciiTheme="minorHAnsi" w:eastAsiaTheme="minorEastAsia" w:hAnsiTheme="minorHAnsi" w:cstheme="minorBidi"/>
          <w:noProof/>
          <w:sz w:val="24"/>
          <w:szCs w:val="24"/>
          <w:lang w:eastAsia="de-DE"/>
          <w:rPrChange w:id="5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Méthodologie d’évaluation des offres</w:t>
      </w:r>
      <w:r>
        <w:rPr>
          <w:noProof/>
        </w:rPr>
        <w:tab/>
      </w:r>
      <w:r w:rsidR="00655D6C">
        <w:rPr>
          <w:noProof/>
        </w:rPr>
        <w:fldChar w:fldCharType="begin"/>
      </w:r>
      <w:r>
        <w:rPr>
          <w:noProof/>
        </w:rPr>
        <w:instrText xml:space="preserve"> PAGEREF _Toc45618997 \h </w:instrText>
      </w:r>
      <w:r w:rsidR="00655D6C">
        <w:rPr>
          <w:noProof/>
        </w:rPr>
      </w:r>
      <w:r w:rsidR="00655D6C">
        <w:rPr>
          <w:noProof/>
        </w:rPr>
        <w:fldChar w:fldCharType="separate"/>
      </w:r>
      <w:r w:rsidR="00CF6280">
        <w:rPr>
          <w:noProof/>
        </w:rPr>
        <w:t>11</w:t>
      </w:r>
      <w:r w:rsidR="00655D6C">
        <w:rPr>
          <w:noProof/>
        </w:rPr>
        <w:fldChar w:fldCharType="end"/>
      </w:r>
    </w:p>
    <w:p w14:paraId="7F0334BF" w14:textId="77777777" w:rsidR="00395580" w:rsidRPr="000B4070" w:rsidRDefault="00395580">
      <w:pPr>
        <w:pStyle w:val="TM2"/>
        <w:rPr>
          <w:rFonts w:asciiTheme="minorHAnsi" w:eastAsiaTheme="minorEastAsia" w:hAnsiTheme="minorHAnsi" w:cstheme="minorBidi"/>
          <w:noProof/>
          <w:sz w:val="24"/>
          <w:szCs w:val="24"/>
          <w:lang w:eastAsia="de-DE"/>
          <w:rPrChange w:id="5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13.</w:t>
      </w:r>
      <w:r w:rsidRPr="000B4070">
        <w:rPr>
          <w:rFonts w:asciiTheme="minorHAnsi" w:eastAsiaTheme="minorEastAsia" w:hAnsiTheme="minorHAnsi" w:cstheme="minorBidi"/>
          <w:noProof/>
          <w:sz w:val="24"/>
          <w:szCs w:val="24"/>
          <w:lang w:eastAsia="de-DE"/>
          <w:rPrChange w:id="5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Suite resrvée aux offres – Résultats de l’appel d’offres</w:t>
      </w:r>
      <w:r>
        <w:rPr>
          <w:noProof/>
        </w:rPr>
        <w:tab/>
      </w:r>
      <w:r w:rsidR="00655D6C">
        <w:rPr>
          <w:noProof/>
        </w:rPr>
        <w:fldChar w:fldCharType="begin"/>
      </w:r>
      <w:r>
        <w:rPr>
          <w:noProof/>
        </w:rPr>
        <w:instrText xml:space="preserve"> PAGEREF _Toc45618998 \h </w:instrText>
      </w:r>
      <w:r w:rsidR="00655D6C">
        <w:rPr>
          <w:noProof/>
        </w:rPr>
      </w:r>
      <w:r w:rsidR="00655D6C">
        <w:rPr>
          <w:noProof/>
        </w:rPr>
        <w:fldChar w:fldCharType="separate"/>
      </w:r>
      <w:r w:rsidR="00CF6280">
        <w:rPr>
          <w:noProof/>
        </w:rPr>
        <w:t>11</w:t>
      </w:r>
      <w:r w:rsidR="00655D6C">
        <w:rPr>
          <w:noProof/>
        </w:rPr>
        <w:fldChar w:fldCharType="end"/>
      </w:r>
    </w:p>
    <w:p w14:paraId="390B6D69" w14:textId="77777777" w:rsidR="00395580" w:rsidRPr="000B4070" w:rsidRDefault="00395580">
      <w:pPr>
        <w:pStyle w:val="TM2"/>
        <w:rPr>
          <w:rFonts w:asciiTheme="minorHAnsi" w:eastAsiaTheme="minorEastAsia" w:hAnsiTheme="minorHAnsi" w:cstheme="minorBidi"/>
          <w:noProof/>
          <w:sz w:val="24"/>
          <w:szCs w:val="24"/>
          <w:lang w:eastAsia="de-DE"/>
          <w:rPrChange w:id="5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14.</w:t>
      </w:r>
      <w:r w:rsidRPr="000B4070">
        <w:rPr>
          <w:rFonts w:asciiTheme="minorHAnsi" w:eastAsiaTheme="minorEastAsia" w:hAnsiTheme="minorHAnsi" w:cstheme="minorBidi"/>
          <w:noProof/>
          <w:sz w:val="24"/>
          <w:szCs w:val="24"/>
          <w:lang w:eastAsia="de-DE"/>
          <w:rPrChange w:id="5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Procédure de conclusion du marché</w:t>
      </w:r>
      <w:r>
        <w:rPr>
          <w:noProof/>
        </w:rPr>
        <w:tab/>
      </w:r>
      <w:r w:rsidR="00655D6C">
        <w:rPr>
          <w:noProof/>
        </w:rPr>
        <w:fldChar w:fldCharType="begin"/>
      </w:r>
      <w:r>
        <w:rPr>
          <w:noProof/>
        </w:rPr>
        <w:instrText xml:space="preserve"> PAGEREF _Toc45618999 \h </w:instrText>
      </w:r>
      <w:r w:rsidR="00655D6C">
        <w:rPr>
          <w:noProof/>
        </w:rPr>
      </w:r>
      <w:r w:rsidR="00655D6C">
        <w:rPr>
          <w:noProof/>
        </w:rPr>
        <w:fldChar w:fldCharType="separate"/>
      </w:r>
      <w:r w:rsidR="00CF6280">
        <w:rPr>
          <w:noProof/>
        </w:rPr>
        <w:t>11</w:t>
      </w:r>
      <w:r w:rsidR="00655D6C">
        <w:rPr>
          <w:noProof/>
        </w:rPr>
        <w:fldChar w:fldCharType="end"/>
      </w:r>
    </w:p>
    <w:p w14:paraId="06712FE3" w14:textId="77777777" w:rsidR="00395580" w:rsidRPr="000B4070" w:rsidRDefault="00395580">
      <w:pPr>
        <w:pStyle w:val="TM2"/>
        <w:rPr>
          <w:rFonts w:asciiTheme="minorHAnsi" w:eastAsiaTheme="minorEastAsia" w:hAnsiTheme="minorHAnsi" w:cstheme="minorBidi"/>
          <w:noProof/>
          <w:sz w:val="24"/>
          <w:szCs w:val="24"/>
          <w:lang w:eastAsia="de-DE"/>
          <w:rPrChange w:id="6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15.</w:t>
      </w:r>
      <w:r w:rsidRPr="000B4070">
        <w:rPr>
          <w:rFonts w:asciiTheme="minorHAnsi" w:eastAsiaTheme="minorEastAsia" w:hAnsiTheme="minorHAnsi" w:cstheme="minorBidi"/>
          <w:noProof/>
          <w:sz w:val="24"/>
          <w:szCs w:val="24"/>
          <w:lang w:eastAsia="de-DE"/>
          <w:rPrChange w:id="6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Actualisation des prix</w:t>
      </w:r>
      <w:r>
        <w:rPr>
          <w:noProof/>
        </w:rPr>
        <w:tab/>
      </w:r>
      <w:r w:rsidR="00655D6C">
        <w:rPr>
          <w:noProof/>
        </w:rPr>
        <w:fldChar w:fldCharType="begin"/>
      </w:r>
      <w:r>
        <w:rPr>
          <w:noProof/>
        </w:rPr>
        <w:instrText xml:space="preserve"> PAGEREF _Toc45619000 \h </w:instrText>
      </w:r>
      <w:r w:rsidR="00655D6C">
        <w:rPr>
          <w:noProof/>
        </w:rPr>
      </w:r>
      <w:r w:rsidR="00655D6C">
        <w:rPr>
          <w:noProof/>
        </w:rPr>
        <w:fldChar w:fldCharType="separate"/>
      </w:r>
      <w:r w:rsidR="00CF6280">
        <w:rPr>
          <w:noProof/>
        </w:rPr>
        <w:t>12</w:t>
      </w:r>
      <w:r w:rsidR="00655D6C">
        <w:rPr>
          <w:noProof/>
        </w:rPr>
        <w:fldChar w:fldCharType="end"/>
      </w:r>
    </w:p>
    <w:p w14:paraId="3F46C9AB" w14:textId="77777777" w:rsidR="00395580" w:rsidRPr="000B4070" w:rsidRDefault="00395580">
      <w:pPr>
        <w:pStyle w:val="TM1"/>
        <w:rPr>
          <w:rFonts w:asciiTheme="minorHAnsi" w:eastAsiaTheme="minorEastAsia" w:hAnsiTheme="minorHAnsi" w:cstheme="minorBidi"/>
          <w:b w:val="0"/>
          <w:bCs w:val="0"/>
          <w:iCs w:val="0"/>
          <w:noProof/>
          <w:lang w:eastAsia="de-DE"/>
          <w:rPrChange w:id="62" w:author="Mohamed BEJAOUI" w:date="2023-11-22T09:45:00Z">
            <w:rPr>
              <w:rFonts w:asciiTheme="minorHAnsi" w:eastAsiaTheme="minorEastAsia" w:hAnsiTheme="minorHAnsi" w:cstheme="minorBidi"/>
              <w:b w:val="0"/>
              <w:bCs w:val="0"/>
              <w:iCs w:val="0"/>
              <w:noProof/>
              <w:lang w:val="en-US" w:eastAsia="de-DE"/>
            </w:rPr>
          </w:rPrChange>
        </w:rPr>
      </w:pPr>
      <w:r>
        <w:rPr>
          <w:noProof/>
        </w:rPr>
        <w:t>SECTION III:</w:t>
      </w:r>
      <w:r w:rsidRPr="000B4070">
        <w:rPr>
          <w:rFonts w:asciiTheme="minorHAnsi" w:eastAsiaTheme="minorEastAsia" w:hAnsiTheme="minorHAnsi" w:cstheme="minorBidi"/>
          <w:b w:val="0"/>
          <w:bCs w:val="0"/>
          <w:iCs w:val="0"/>
          <w:noProof/>
          <w:lang w:eastAsia="de-DE"/>
          <w:rPrChange w:id="63" w:author="Mohamed BEJAOUI" w:date="2023-11-22T09:45:00Z">
            <w:rPr>
              <w:rFonts w:asciiTheme="minorHAnsi" w:eastAsiaTheme="minorEastAsia" w:hAnsiTheme="minorHAnsi" w:cstheme="minorBidi"/>
              <w:b w:val="0"/>
              <w:bCs w:val="0"/>
              <w:iCs w:val="0"/>
              <w:noProof/>
              <w:lang w:val="en-US" w:eastAsia="de-DE"/>
            </w:rPr>
          </w:rPrChange>
        </w:rPr>
        <w:tab/>
      </w:r>
      <w:r>
        <w:rPr>
          <w:noProof/>
        </w:rPr>
        <w:t>CAHIER DES CLAUSES ADMINISTRATIVES PARTICULIERES</w:t>
      </w:r>
      <w:r>
        <w:rPr>
          <w:noProof/>
        </w:rPr>
        <w:tab/>
      </w:r>
      <w:r w:rsidR="00655D6C">
        <w:rPr>
          <w:noProof/>
        </w:rPr>
        <w:fldChar w:fldCharType="begin"/>
      </w:r>
      <w:r>
        <w:rPr>
          <w:noProof/>
        </w:rPr>
        <w:instrText xml:space="preserve"> PAGEREF _Toc45619001 \h </w:instrText>
      </w:r>
      <w:r w:rsidR="00655D6C">
        <w:rPr>
          <w:noProof/>
        </w:rPr>
      </w:r>
      <w:r w:rsidR="00655D6C">
        <w:rPr>
          <w:noProof/>
        </w:rPr>
        <w:fldChar w:fldCharType="separate"/>
      </w:r>
      <w:r w:rsidR="00CF6280">
        <w:rPr>
          <w:noProof/>
        </w:rPr>
        <w:t>13</w:t>
      </w:r>
      <w:r w:rsidR="00655D6C">
        <w:rPr>
          <w:noProof/>
        </w:rPr>
        <w:fldChar w:fldCharType="end"/>
      </w:r>
    </w:p>
    <w:p w14:paraId="19B3736C" w14:textId="77777777" w:rsidR="00395580" w:rsidRPr="000B4070" w:rsidRDefault="00395580">
      <w:pPr>
        <w:pStyle w:val="TM2"/>
        <w:rPr>
          <w:rFonts w:asciiTheme="minorHAnsi" w:eastAsiaTheme="minorEastAsia" w:hAnsiTheme="minorHAnsi" w:cstheme="minorBidi"/>
          <w:noProof/>
          <w:sz w:val="24"/>
          <w:szCs w:val="24"/>
          <w:lang w:eastAsia="de-DE"/>
          <w:rPrChange w:id="6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w:t>
      </w:r>
      <w:r w:rsidRPr="000B4070">
        <w:rPr>
          <w:rFonts w:asciiTheme="minorHAnsi" w:eastAsiaTheme="minorEastAsia" w:hAnsiTheme="minorHAnsi" w:cstheme="minorBidi"/>
          <w:noProof/>
          <w:sz w:val="24"/>
          <w:szCs w:val="24"/>
          <w:lang w:eastAsia="de-DE"/>
          <w:rPrChange w:id="6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Objet de l’appel d’offres</w:t>
      </w:r>
      <w:r>
        <w:rPr>
          <w:noProof/>
        </w:rPr>
        <w:tab/>
      </w:r>
      <w:r w:rsidR="00655D6C">
        <w:rPr>
          <w:noProof/>
        </w:rPr>
        <w:fldChar w:fldCharType="begin"/>
      </w:r>
      <w:r>
        <w:rPr>
          <w:noProof/>
        </w:rPr>
        <w:instrText xml:space="preserve"> PAGEREF _Toc45619003 \h </w:instrText>
      </w:r>
      <w:r w:rsidR="00655D6C">
        <w:rPr>
          <w:noProof/>
        </w:rPr>
      </w:r>
      <w:r w:rsidR="00655D6C">
        <w:rPr>
          <w:noProof/>
        </w:rPr>
        <w:fldChar w:fldCharType="separate"/>
      </w:r>
      <w:r w:rsidR="00CF6280">
        <w:rPr>
          <w:noProof/>
        </w:rPr>
        <w:t>13</w:t>
      </w:r>
      <w:r w:rsidR="00655D6C">
        <w:rPr>
          <w:noProof/>
        </w:rPr>
        <w:fldChar w:fldCharType="end"/>
      </w:r>
    </w:p>
    <w:p w14:paraId="145FC8F5" w14:textId="77777777" w:rsidR="00395580" w:rsidRPr="000B4070" w:rsidRDefault="00395580">
      <w:pPr>
        <w:pStyle w:val="TM2"/>
        <w:rPr>
          <w:rFonts w:asciiTheme="minorHAnsi" w:eastAsiaTheme="minorEastAsia" w:hAnsiTheme="minorHAnsi" w:cstheme="minorBidi"/>
          <w:noProof/>
          <w:sz w:val="24"/>
          <w:szCs w:val="24"/>
          <w:lang w:eastAsia="de-DE"/>
          <w:rPrChange w:id="6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w:t>
      </w:r>
      <w:r w:rsidRPr="000B4070">
        <w:rPr>
          <w:rFonts w:asciiTheme="minorHAnsi" w:eastAsiaTheme="minorEastAsia" w:hAnsiTheme="minorHAnsi" w:cstheme="minorBidi"/>
          <w:noProof/>
          <w:sz w:val="24"/>
          <w:szCs w:val="24"/>
          <w:lang w:eastAsia="de-DE"/>
          <w:rPrChange w:id="6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Cadre réglementaire</w:t>
      </w:r>
      <w:r>
        <w:rPr>
          <w:noProof/>
        </w:rPr>
        <w:tab/>
      </w:r>
      <w:r w:rsidR="00655D6C">
        <w:rPr>
          <w:noProof/>
        </w:rPr>
        <w:fldChar w:fldCharType="begin"/>
      </w:r>
      <w:r>
        <w:rPr>
          <w:noProof/>
        </w:rPr>
        <w:instrText xml:space="preserve"> PAGEREF _Toc45619004 \h </w:instrText>
      </w:r>
      <w:r w:rsidR="00655D6C">
        <w:rPr>
          <w:noProof/>
        </w:rPr>
      </w:r>
      <w:r w:rsidR="00655D6C">
        <w:rPr>
          <w:noProof/>
        </w:rPr>
        <w:fldChar w:fldCharType="separate"/>
      </w:r>
      <w:r w:rsidR="00CF6280">
        <w:rPr>
          <w:noProof/>
        </w:rPr>
        <w:t>13</w:t>
      </w:r>
      <w:r w:rsidR="00655D6C">
        <w:rPr>
          <w:noProof/>
        </w:rPr>
        <w:fldChar w:fldCharType="end"/>
      </w:r>
    </w:p>
    <w:p w14:paraId="39AD26DC" w14:textId="77777777" w:rsidR="00395580" w:rsidRPr="000B4070" w:rsidRDefault="00395580">
      <w:pPr>
        <w:pStyle w:val="TM2"/>
        <w:rPr>
          <w:rFonts w:asciiTheme="minorHAnsi" w:eastAsiaTheme="minorEastAsia" w:hAnsiTheme="minorHAnsi" w:cstheme="minorBidi"/>
          <w:noProof/>
          <w:sz w:val="24"/>
          <w:szCs w:val="24"/>
          <w:lang w:eastAsia="de-DE"/>
          <w:rPrChange w:id="6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3.</w:t>
      </w:r>
      <w:r w:rsidRPr="000B4070">
        <w:rPr>
          <w:rFonts w:asciiTheme="minorHAnsi" w:eastAsiaTheme="minorEastAsia" w:hAnsiTheme="minorHAnsi" w:cstheme="minorBidi"/>
          <w:noProof/>
          <w:sz w:val="24"/>
          <w:szCs w:val="24"/>
          <w:lang w:eastAsia="de-DE"/>
          <w:rPrChange w:id="6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Pièces Contractuelles</w:t>
      </w:r>
      <w:r>
        <w:rPr>
          <w:noProof/>
        </w:rPr>
        <w:tab/>
      </w:r>
      <w:r w:rsidR="00655D6C">
        <w:rPr>
          <w:noProof/>
        </w:rPr>
        <w:fldChar w:fldCharType="begin"/>
      </w:r>
      <w:r>
        <w:rPr>
          <w:noProof/>
        </w:rPr>
        <w:instrText xml:space="preserve"> PAGEREF _Toc45619005 \h </w:instrText>
      </w:r>
      <w:r w:rsidR="00655D6C">
        <w:rPr>
          <w:noProof/>
        </w:rPr>
      </w:r>
      <w:r w:rsidR="00655D6C">
        <w:rPr>
          <w:noProof/>
        </w:rPr>
        <w:fldChar w:fldCharType="separate"/>
      </w:r>
      <w:r w:rsidR="00CF6280">
        <w:rPr>
          <w:noProof/>
        </w:rPr>
        <w:t>13</w:t>
      </w:r>
      <w:r w:rsidR="00655D6C">
        <w:rPr>
          <w:noProof/>
        </w:rPr>
        <w:fldChar w:fldCharType="end"/>
      </w:r>
    </w:p>
    <w:p w14:paraId="42B8A72E" w14:textId="77777777" w:rsidR="00395580" w:rsidRPr="000B4070" w:rsidRDefault="00395580">
      <w:pPr>
        <w:pStyle w:val="TM2"/>
        <w:rPr>
          <w:rFonts w:asciiTheme="minorHAnsi" w:eastAsiaTheme="minorEastAsia" w:hAnsiTheme="minorHAnsi" w:cstheme="minorBidi"/>
          <w:noProof/>
          <w:sz w:val="24"/>
          <w:szCs w:val="24"/>
          <w:lang w:eastAsia="de-DE"/>
          <w:rPrChange w:id="7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4.</w:t>
      </w:r>
      <w:r w:rsidRPr="000B4070">
        <w:rPr>
          <w:rFonts w:asciiTheme="minorHAnsi" w:eastAsiaTheme="minorEastAsia" w:hAnsiTheme="minorHAnsi" w:cstheme="minorBidi"/>
          <w:noProof/>
          <w:sz w:val="24"/>
          <w:szCs w:val="24"/>
          <w:lang w:eastAsia="de-DE"/>
          <w:rPrChange w:id="7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Monnaie et langue</w:t>
      </w:r>
      <w:r>
        <w:rPr>
          <w:noProof/>
        </w:rPr>
        <w:tab/>
      </w:r>
      <w:r w:rsidR="00655D6C">
        <w:rPr>
          <w:noProof/>
        </w:rPr>
        <w:fldChar w:fldCharType="begin"/>
      </w:r>
      <w:r>
        <w:rPr>
          <w:noProof/>
        </w:rPr>
        <w:instrText xml:space="preserve"> PAGEREF _Toc45619006 \h </w:instrText>
      </w:r>
      <w:r w:rsidR="00655D6C">
        <w:rPr>
          <w:noProof/>
        </w:rPr>
      </w:r>
      <w:r w:rsidR="00655D6C">
        <w:rPr>
          <w:noProof/>
        </w:rPr>
        <w:fldChar w:fldCharType="separate"/>
      </w:r>
      <w:r w:rsidR="00CF6280">
        <w:rPr>
          <w:noProof/>
        </w:rPr>
        <w:t>14</w:t>
      </w:r>
      <w:r w:rsidR="00655D6C">
        <w:rPr>
          <w:noProof/>
        </w:rPr>
        <w:fldChar w:fldCharType="end"/>
      </w:r>
    </w:p>
    <w:p w14:paraId="40F260B5" w14:textId="77777777" w:rsidR="00395580" w:rsidRPr="000B4070" w:rsidRDefault="00395580">
      <w:pPr>
        <w:pStyle w:val="TM2"/>
        <w:rPr>
          <w:rFonts w:asciiTheme="minorHAnsi" w:eastAsiaTheme="minorEastAsia" w:hAnsiTheme="minorHAnsi" w:cstheme="minorBidi"/>
          <w:noProof/>
          <w:sz w:val="24"/>
          <w:szCs w:val="24"/>
          <w:lang w:eastAsia="de-DE"/>
          <w:rPrChange w:id="7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5.</w:t>
      </w:r>
      <w:r w:rsidRPr="000B4070">
        <w:rPr>
          <w:rFonts w:asciiTheme="minorHAnsi" w:eastAsiaTheme="minorEastAsia" w:hAnsiTheme="minorHAnsi" w:cstheme="minorBidi"/>
          <w:noProof/>
          <w:sz w:val="24"/>
          <w:szCs w:val="24"/>
          <w:lang w:eastAsia="de-DE"/>
          <w:rPrChange w:id="7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Prix</w:t>
      </w:r>
      <w:r>
        <w:rPr>
          <w:noProof/>
        </w:rPr>
        <w:tab/>
      </w:r>
      <w:r w:rsidR="00655D6C">
        <w:rPr>
          <w:noProof/>
        </w:rPr>
        <w:fldChar w:fldCharType="begin"/>
      </w:r>
      <w:r>
        <w:rPr>
          <w:noProof/>
        </w:rPr>
        <w:instrText xml:space="preserve"> PAGEREF _Toc45619007 \h </w:instrText>
      </w:r>
      <w:r w:rsidR="00655D6C">
        <w:rPr>
          <w:noProof/>
        </w:rPr>
      </w:r>
      <w:r w:rsidR="00655D6C">
        <w:rPr>
          <w:noProof/>
        </w:rPr>
        <w:fldChar w:fldCharType="separate"/>
      </w:r>
      <w:r w:rsidR="00CF6280">
        <w:rPr>
          <w:noProof/>
        </w:rPr>
        <w:t>14</w:t>
      </w:r>
      <w:r w:rsidR="00655D6C">
        <w:rPr>
          <w:noProof/>
        </w:rPr>
        <w:fldChar w:fldCharType="end"/>
      </w:r>
    </w:p>
    <w:p w14:paraId="2D74E728" w14:textId="77777777" w:rsidR="00395580" w:rsidRPr="000B4070" w:rsidRDefault="00395580">
      <w:pPr>
        <w:pStyle w:val="TM2"/>
        <w:rPr>
          <w:rFonts w:asciiTheme="minorHAnsi" w:eastAsiaTheme="minorEastAsia" w:hAnsiTheme="minorHAnsi" w:cstheme="minorBidi"/>
          <w:noProof/>
          <w:sz w:val="24"/>
          <w:szCs w:val="24"/>
          <w:lang w:eastAsia="de-DE"/>
          <w:rPrChange w:id="7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6.</w:t>
      </w:r>
      <w:r w:rsidRPr="000B4070">
        <w:rPr>
          <w:rFonts w:asciiTheme="minorHAnsi" w:eastAsiaTheme="minorEastAsia" w:hAnsiTheme="minorHAnsi" w:cstheme="minorBidi"/>
          <w:noProof/>
          <w:sz w:val="24"/>
          <w:szCs w:val="24"/>
          <w:lang w:eastAsia="de-DE"/>
          <w:rPrChange w:id="7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Carte Grise</w:t>
      </w:r>
      <w:r>
        <w:rPr>
          <w:noProof/>
        </w:rPr>
        <w:tab/>
      </w:r>
      <w:r w:rsidR="00655D6C">
        <w:rPr>
          <w:noProof/>
        </w:rPr>
        <w:fldChar w:fldCharType="begin"/>
      </w:r>
      <w:r>
        <w:rPr>
          <w:noProof/>
        </w:rPr>
        <w:instrText xml:space="preserve"> PAGEREF _Toc45619008 \h </w:instrText>
      </w:r>
      <w:r w:rsidR="00655D6C">
        <w:rPr>
          <w:noProof/>
        </w:rPr>
      </w:r>
      <w:r w:rsidR="00655D6C">
        <w:rPr>
          <w:noProof/>
        </w:rPr>
        <w:fldChar w:fldCharType="separate"/>
      </w:r>
      <w:r w:rsidR="00CF6280">
        <w:rPr>
          <w:noProof/>
        </w:rPr>
        <w:t>14</w:t>
      </w:r>
      <w:r w:rsidR="00655D6C">
        <w:rPr>
          <w:noProof/>
        </w:rPr>
        <w:fldChar w:fldCharType="end"/>
      </w:r>
    </w:p>
    <w:p w14:paraId="78D4B67B" w14:textId="77777777" w:rsidR="00395580" w:rsidRPr="000B4070" w:rsidRDefault="00395580">
      <w:pPr>
        <w:pStyle w:val="TM2"/>
        <w:rPr>
          <w:rFonts w:asciiTheme="minorHAnsi" w:eastAsiaTheme="minorEastAsia" w:hAnsiTheme="minorHAnsi" w:cstheme="minorBidi"/>
          <w:noProof/>
          <w:sz w:val="24"/>
          <w:szCs w:val="24"/>
          <w:lang w:eastAsia="de-DE"/>
          <w:rPrChange w:id="7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7.</w:t>
      </w:r>
      <w:r w:rsidRPr="000B4070">
        <w:rPr>
          <w:rFonts w:asciiTheme="minorHAnsi" w:eastAsiaTheme="minorEastAsia" w:hAnsiTheme="minorHAnsi" w:cstheme="minorBidi"/>
          <w:noProof/>
          <w:sz w:val="24"/>
          <w:szCs w:val="24"/>
          <w:lang w:eastAsia="de-DE"/>
          <w:rPrChange w:id="7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Avenant</w:t>
      </w:r>
      <w:r>
        <w:rPr>
          <w:noProof/>
        </w:rPr>
        <w:tab/>
      </w:r>
      <w:r w:rsidR="00655D6C">
        <w:rPr>
          <w:noProof/>
        </w:rPr>
        <w:fldChar w:fldCharType="begin"/>
      </w:r>
      <w:r>
        <w:rPr>
          <w:noProof/>
        </w:rPr>
        <w:instrText xml:space="preserve"> PAGEREF _Toc45619009 \h </w:instrText>
      </w:r>
      <w:r w:rsidR="00655D6C">
        <w:rPr>
          <w:noProof/>
        </w:rPr>
      </w:r>
      <w:r w:rsidR="00655D6C">
        <w:rPr>
          <w:noProof/>
        </w:rPr>
        <w:fldChar w:fldCharType="separate"/>
      </w:r>
      <w:r w:rsidR="00CF6280">
        <w:rPr>
          <w:noProof/>
        </w:rPr>
        <w:t>14</w:t>
      </w:r>
      <w:r w:rsidR="00655D6C">
        <w:rPr>
          <w:noProof/>
        </w:rPr>
        <w:fldChar w:fldCharType="end"/>
      </w:r>
    </w:p>
    <w:p w14:paraId="13697B6E" w14:textId="77777777" w:rsidR="00395580" w:rsidRPr="000B4070" w:rsidRDefault="00395580">
      <w:pPr>
        <w:pStyle w:val="TM2"/>
        <w:rPr>
          <w:rFonts w:asciiTheme="minorHAnsi" w:eastAsiaTheme="minorEastAsia" w:hAnsiTheme="minorHAnsi" w:cstheme="minorBidi"/>
          <w:noProof/>
          <w:sz w:val="24"/>
          <w:szCs w:val="24"/>
          <w:lang w:eastAsia="de-DE"/>
          <w:rPrChange w:id="7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8.</w:t>
      </w:r>
      <w:r w:rsidRPr="000B4070">
        <w:rPr>
          <w:rFonts w:asciiTheme="minorHAnsi" w:eastAsiaTheme="minorEastAsia" w:hAnsiTheme="minorHAnsi" w:cstheme="minorBidi"/>
          <w:noProof/>
          <w:sz w:val="24"/>
          <w:szCs w:val="24"/>
          <w:lang w:eastAsia="de-DE"/>
          <w:rPrChange w:id="7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Délais de livraison</w:t>
      </w:r>
      <w:r>
        <w:rPr>
          <w:noProof/>
        </w:rPr>
        <w:tab/>
      </w:r>
      <w:r w:rsidR="00655D6C">
        <w:rPr>
          <w:noProof/>
        </w:rPr>
        <w:fldChar w:fldCharType="begin"/>
      </w:r>
      <w:r>
        <w:rPr>
          <w:noProof/>
        </w:rPr>
        <w:instrText xml:space="preserve"> PAGEREF _Toc45619010 \h </w:instrText>
      </w:r>
      <w:r w:rsidR="00655D6C">
        <w:rPr>
          <w:noProof/>
        </w:rPr>
      </w:r>
      <w:r w:rsidR="00655D6C">
        <w:rPr>
          <w:noProof/>
        </w:rPr>
        <w:fldChar w:fldCharType="separate"/>
      </w:r>
      <w:r w:rsidR="00CF6280">
        <w:rPr>
          <w:noProof/>
        </w:rPr>
        <w:t>14</w:t>
      </w:r>
      <w:r w:rsidR="00655D6C">
        <w:rPr>
          <w:noProof/>
        </w:rPr>
        <w:fldChar w:fldCharType="end"/>
      </w:r>
    </w:p>
    <w:p w14:paraId="50B0F06B" w14:textId="77777777" w:rsidR="00395580" w:rsidRPr="000B4070" w:rsidRDefault="00395580">
      <w:pPr>
        <w:pStyle w:val="TM2"/>
        <w:rPr>
          <w:rFonts w:asciiTheme="minorHAnsi" w:eastAsiaTheme="minorEastAsia" w:hAnsiTheme="minorHAnsi" w:cstheme="minorBidi"/>
          <w:noProof/>
          <w:sz w:val="24"/>
          <w:szCs w:val="24"/>
          <w:lang w:eastAsia="de-DE"/>
          <w:rPrChange w:id="8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lastRenderedPageBreak/>
        <w:t>Article 9.</w:t>
      </w:r>
      <w:r w:rsidRPr="000B4070">
        <w:rPr>
          <w:rFonts w:asciiTheme="minorHAnsi" w:eastAsiaTheme="minorEastAsia" w:hAnsiTheme="minorHAnsi" w:cstheme="minorBidi"/>
          <w:noProof/>
          <w:sz w:val="24"/>
          <w:szCs w:val="24"/>
          <w:lang w:eastAsia="de-DE"/>
          <w:rPrChange w:id="8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Responsabilités et obligations du fournisseur</w:t>
      </w:r>
      <w:r>
        <w:rPr>
          <w:noProof/>
        </w:rPr>
        <w:tab/>
      </w:r>
      <w:r w:rsidR="00655D6C">
        <w:rPr>
          <w:noProof/>
        </w:rPr>
        <w:fldChar w:fldCharType="begin"/>
      </w:r>
      <w:r>
        <w:rPr>
          <w:noProof/>
        </w:rPr>
        <w:instrText xml:space="preserve"> PAGEREF _Toc45619011 \h </w:instrText>
      </w:r>
      <w:r w:rsidR="00655D6C">
        <w:rPr>
          <w:noProof/>
        </w:rPr>
      </w:r>
      <w:r w:rsidR="00655D6C">
        <w:rPr>
          <w:noProof/>
        </w:rPr>
        <w:fldChar w:fldCharType="separate"/>
      </w:r>
      <w:r w:rsidR="00CF6280">
        <w:rPr>
          <w:noProof/>
        </w:rPr>
        <w:t>14</w:t>
      </w:r>
      <w:r w:rsidR="00655D6C">
        <w:rPr>
          <w:noProof/>
        </w:rPr>
        <w:fldChar w:fldCharType="end"/>
      </w:r>
    </w:p>
    <w:p w14:paraId="2F042153" w14:textId="77777777" w:rsidR="00395580" w:rsidRPr="000B4070" w:rsidRDefault="00395580">
      <w:pPr>
        <w:pStyle w:val="TM2"/>
        <w:rPr>
          <w:rFonts w:asciiTheme="minorHAnsi" w:eastAsiaTheme="minorEastAsia" w:hAnsiTheme="minorHAnsi" w:cstheme="minorBidi"/>
          <w:noProof/>
          <w:sz w:val="24"/>
          <w:szCs w:val="24"/>
          <w:lang w:eastAsia="de-DE"/>
          <w:rPrChange w:id="8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10.</w:t>
      </w:r>
      <w:r w:rsidRPr="000B4070">
        <w:rPr>
          <w:rFonts w:asciiTheme="minorHAnsi" w:eastAsiaTheme="minorEastAsia" w:hAnsiTheme="minorHAnsi" w:cstheme="minorBidi"/>
          <w:noProof/>
          <w:sz w:val="24"/>
          <w:szCs w:val="24"/>
          <w:lang w:eastAsia="de-DE"/>
          <w:rPrChange w:id="8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Pénalités de retard</w:t>
      </w:r>
      <w:r>
        <w:rPr>
          <w:noProof/>
        </w:rPr>
        <w:tab/>
      </w:r>
      <w:r w:rsidR="00655D6C">
        <w:rPr>
          <w:noProof/>
        </w:rPr>
        <w:fldChar w:fldCharType="begin"/>
      </w:r>
      <w:r>
        <w:rPr>
          <w:noProof/>
        </w:rPr>
        <w:instrText xml:space="preserve"> PAGEREF _Toc45619012 \h </w:instrText>
      </w:r>
      <w:r w:rsidR="00655D6C">
        <w:rPr>
          <w:noProof/>
        </w:rPr>
      </w:r>
      <w:r w:rsidR="00655D6C">
        <w:rPr>
          <w:noProof/>
        </w:rPr>
        <w:fldChar w:fldCharType="separate"/>
      </w:r>
      <w:r w:rsidR="00CF6280">
        <w:rPr>
          <w:noProof/>
        </w:rPr>
        <w:t>15</w:t>
      </w:r>
      <w:r w:rsidR="00655D6C">
        <w:rPr>
          <w:noProof/>
        </w:rPr>
        <w:fldChar w:fldCharType="end"/>
      </w:r>
    </w:p>
    <w:p w14:paraId="4C7F2892" w14:textId="77777777" w:rsidR="00395580" w:rsidRPr="000B4070" w:rsidRDefault="00395580">
      <w:pPr>
        <w:pStyle w:val="TM2"/>
        <w:rPr>
          <w:rFonts w:asciiTheme="minorHAnsi" w:eastAsiaTheme="minorEastAsia" w:hAnsiTheme="minorHAnsi" w:cstheme="minorBidi"/>
          <w:noProof/>
          <w:sz w:val="24"/>
          <w:szCs w:val="24"/>
          <w:lang w:eastAsia="de-DE"/>
          <w:rPrChange w:id="8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11.</w:t>
      </w:r>
      <w:r w:rsidRPr="000B4070">
        <w:rPr>
          <w:rFonts w:asciiTheme="minorHAnsi" w:eastAsiaTheme="minorEastAsia" w:hAnsiTheme="minorHAnsi" w:cstheme="minorBidi"/>
          <w:noProof/>
          <w:sz w:val="24"/>
          <w:szCs w:val="24"/>
          <w:lang w:eastAsia="de-DE"/>
          <w:rPrChange w:id="8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Modalités de paiement – Facturation – Règlement</w:t>
      </w:r>
      <w:r>
        <w:rPr>
          <w:noProof/>
        </w:rPr>
        <w:tab/>
      </w:r>
      <w:r w:rsidR="00655D6C">
        <w:rPr>
          <w:noProof/>
        </w:rPr>
        <w:fldChar w:fldCharType="begin"/>
      </w:r>
      <w:r>
        <w:rPr>
          <w:noProof/>
        </w:rPr>
        <w:instrText xml:space="preserve"> PAGEREF _Toc45619013 \h </w:instrText>
      </w:r>
      <w:r w:rsidR="00655D6C">
        <w:rPr>
          <w:noProof/>
        </w:rPr>
      </w:r>
      <w:r w:rsidR="00655D6C">
        <w:rPr>
          <w:noProof/>
        </w:rPr>
        <w:fldChar w:fldCharType="separate"/>
      </w:r>
      <w:r w:rsidR="00CF6280">
        <w:rPr>
          <w:noProof/>
        </w:rPr>
        <w:t>15</w:t>
      </w:r>
      <w:r w:rsidR="00655D6C">
        <w:rPr>
          <w:noProof/>
        </w:rPr>
        <w:fldChar w:fldCharType="end"/>
      </w:r>
    </w:p>
    <w:p w14:paraId="45444474" w14:textId="77777777" w:rsidR="00395580" w:rsidRPr="000B4070" w:rsidRDefault="00395580">
      <w:pPr>
        <w:pStyle w:val="TM2"/>
        <w:rPr>
          <w:rFonts w:asciiTheme="minorHAnsi" w:eastAsiaTheme="minorEastAsia" w:hAnsiTheme="minorHAnsi" w:cstheme="minorBidi"/>
          <w:noProof/>
          <w:sz w:val="24"/>
          <w:szCs w:val="24"/>
          <w:lang w:eastAsia="de-DE"/>
          <w:rPrChange w:id="8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12.</w:t>
      </w:r>
      <w:r w:rsidRPr="000B4070">
        <w:rPr>
          <w:rFonts w:asciiTheme="minorHAnsi" w:eastAsiaTheme="minorEastAsia" w:hAnsiTheme="minorHAnsi" w:cstheme="minorBidi"/>
          <w:noProof/>
          <w:sz w:val="24"/>
          <w:szCs w:val="24"/>
          <w:lang w:eastAsia="de-DE"/>
          <w:rPrChange w:id="8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Le comptable chargé du paiement</w:t>
      </w:r>
      <w:r>
        <w:rPr>
          <w:noProof/>
        </w:rPr>
        <w:tab/>
      </w:r>
      <w:r w:rsidR="00655D6C">
        <w:rPr>
          <w:noProof/>
        </w:rPr>
        <w:fldChar w:fldCharType="begin"/>
      </w:r>
      <w:r>
        <w:rPr>
          <w:noProof/>
        </w:rPr>
        <w:instrText xml:space="preserve"> PAGEREF _Toc45619014 \h </w:instrText>
      </w:r>
      <w:r w:rsidR="00655D6C">
        <w:rPr>
          <w:noProof/>
        </w:rPr>
      </w:r>
      <w:r w:rsidR="00655D6C">
        <w:rPr>
          <w:noProof/>
        </w:rPr>
        <w:fldChar w:fldCharType="separate"/>
      </w:r>
      <w:r w:rsidR="00CF6280">
        <w:rPr>
          <w:noProof/>
        </w:rPr>
        <w:t>15</w:t>
      </w:r>
      <w:r w:rsidR="00655D6C">
        <w:rPr>
          <w:noProof/>
        </w:rPr>
        <w:fldChar w:fldCharType="end"/>
      </w:r>
    </w:p>
    <w:p w14:paraId="6702E0B1" w14:textId="77777777" w:rsidR="00395580" w:rsidRPr="000B4070" w:rsidRDefault="00395580">
      <w:pPr>
        <w:pStyle w:val="TM2"/>
        <w:rPr>
          <w:rFonts w:asciiTheme="minorHAnsi" w:eastAsiaTheme="minorEastAsia" w:hAnsiTheme="minorHAnsi" w:cstheme="minorBidi"/>
          <w:noProof/>
          <w:sz w:val="24"/>
          <w:szCs w:val="24"/>
          <w:lang w:eastAsia="de-DE"/>
          <w:rPrChange w:id="8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13.</w:t>
      </w:r>
      <w:r w:rsidRPr="000B4070">
        <w:rPr>
          <w:rFonts w:asciiTheme="minorHAnsi" w:eastAsiaTheme="minorEastAsia" w:hAnsiTheme="minorHAnsi" w:cstheme="minorBidi"/>
          <w:noProof/>
          <w:sz w:val="24"/>
          <w:szCs w:val="24"/>
          <w:lang w:eastAsia="de-DE"/>
          <w:rPrChange w:id="8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Cautionnement définitif</w:t>
      </w:r>
      <w:r>
        <w:rPr>
          <w:noProof/>
        </w:rPr>
        <w:tab/>
      </w:r>
      <w:r w:rsidR="00655D6C">
        <w:rPr>
          <w:noProof/>
        </w:rPr>
        <w:fldChar w:fldCharType="begin"/>
      </w:r>
      <w:r>
        <w:rPr>
          <w:noProof/>
        </w:rPr>
        <w:instrText xml:space="preserve"> PAGEREF _Toc45619015 \h </w:instrText>
      </w:r>
      <w:r w:rsidR="00655D6C">
        <w:rPr>
          <w:noProof/>
        </w:rPr>
      </w:r>
      <w:r w:rsidR="00655D6C">
        <w:rPr>
          <w:noProof/>
        </w:rPr>
        <w:fldChar w:fldCharType="separate"/>
      </w:r>
      <w:r w:rsidR="00CF6280">
        <w:rPr>
          <w:noProof/>
        </w:rPr>
        <w:t>15</w:t>
      </w:r>
      <w:r w:rsidR="00655D6C">
        <w:rPr>
          <w:noProof/>
        </w:rPr>
        <w:fldChar w:fldCharType="end"/>
      </w:r>
    </w:p>
    <w:p w14:paraId="7472DC3C" w14:textId="77777777" w:rsidR="00395580" w:rsidRPr="000B4070" w:rsidRDefault="00395580">
      <w:pPr>
        <w:pStyle w:val="TM2"/>
        <w:rPr>
          <w:rFonts w:asciiTheme="minorHAnsi" w:eastAsiaTheme="minorEastAsia" w:hAnsiTheme="minorHAnsi" w:cstheme="minorBidi"/>
          <w:noProof/>
          <w:sz w:val="24"/>
          <w:szCs w:val="24"/>
          <w:lang w:eastAsia="de-DE"/>
          <w:rPrChange w:id="9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14.</w:t>
      </w:r>
      <w:r w:rsidRPr="000B4070">
        <w:rPr>
          <w:rFonts w:asciiTheme="minorHAnsi" w:eastAsiaTheme="minorEastAsia" w:hAnsiTheme="minorHAnsi" w:cstheme="minorBidi"/>
          <w:noProof/>
          <w:sz w:val="24"/>
          <w:szCs w:val="24"/>
          <w:lang w:eastAsia="de-DE"/>
          <w:rPrChange w:id="9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Retenue de garantie</w:t>
      </w:r>
      <w:r>
        <w:rPr>
          <w:noProof/>
        </w:rPr>
        <w:tab/>
      </w:r>
      <w:r w:rsidR="00655D6C">
        <w:rPr>
          <w:noProof/>
        </w:rPr>
        <w:fldChar w:fldCharType="begin"/>
      </w:r>
      <w:r>
        <w:rPr>
          <w:noProof/>
        </w:rPr>
        <w:instrText xml:space="preserve"> PAGEREF _Toc45619016 \h </w:instrText>
      </w:r>
      <w:r w:rsidR="00655D6C">
        <w:rPr>
          <w:noProof/>
        </w:rPr>
      </w:r>
      <w:r w:rsidR="00655D6C">
        <w:rPr>
          <w:noProof/>
        </w:rPr>
        <w:fldChar w:fldCharType="separate"/>
      </w:r>
      <w:r w:rsidR="00CF6280">
        <w:rPr>
          <w:noProof/>
        </w:rPr>
        <w:t>16</w:t>
      </w:r>
      <w:r w:rsidR="00655D6C">
        <w:rPr>
          <w:noProof/>
        </w:rPr>
        <w:fldChar w:fldCharType="end"/>
      </w:r>
    </w:p>
    <w:p w14:paraId="7577E640" w14:textId="77777777" w:rsidR="00395580" w:rsidRPr="000B4070" w:rsidRDefault="00395580">
      <w:pPr>
        <w:pStyle w:val="TM2"/>
        <w:rPr>
          <w:rFonts w:asciiTheme="minorHAnsi" w:eastAsiaTheme="minorEastAsia" w:hAnsiTheme="minorHAnsi" w:cstheme="minorBidi"/>
          <w:noProof/>
          <w:sz w:val="24"/>
          <w:szCs w:val="24"/>
          <w:lang w:eastAsia="de-DE"/>
          <w:rPrChange w:id="9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15.</w:t>
      </w:r>
      <w:r w:rsidRPr="000B4070">
        <w:rPr>
          <w:rFonts w:asciiTheme="minorHAnsi" w:eastAsiaTheme="minorEastAsia" w:hAnsiTheme="minorHAnsi" w:cstheme="minorBidi"/>
          <w:noProof/>
          <w:sz w:val="24"/>
          <w:szCs w:val="24"/>
          <w:lang w:eastAsia="de-DE"/>
          <w:rPrChange w:id="9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Délai de garantie – Réception définitive</w:t>
      </w:r>
      <w:r>
        <w:rPr>
          <w:noProof/>
        </w:rPr>
        <w:tab/>
      </w:r>
      <w:r w:rsidR="00655D6C">
        <w:rPr>
          <w:noProof/>
        </w:rPr>
        <w:fldChar w:fldCharType="begin"/>
      </w:r>
      <w:r>
        <w:rPr>
          <w:noProof/>
        </w:rPr>
        <w:instrText xml:space="preserve"> PAGEREF _Toc45619017 \h </w:instrText>
      </w:r>
      <w:r w:rsidR="00655D6C">
        <w:rPr>
          <w:noProof/>
        </w:rPr>
      </w:r>
      <w:r w:rsidR="00655D6C">
        <w:rPr>
          <w:noProof/>
        </w:rPr>
        <w:fldChar w:fldCharType="separate"/>
      </w:r>
      <w:r w:rsidR="00CF6280">
        <w:rPr>
          <w:noProof/>
        </w:rPr>
        <w:t>16</w:t>
      </w:r>
      <w:r w:rsidR="00655D6C">
        <w:rPr>
          <w:noProof/>
        </w:rPr>
        <w:fldChar w:fldCharType="end"/>
      </w:r>
    </w:p>
    <w:p w14:paraId="13C91A37" w14:textId="77777777" w:rsidR="00395580" w:rsidRPr="000B4070" w:rsidRDefault="00395580">
      <w:pPr>
        <w:pStyle w:val="TM2"/>
        <w:rPr>
          <w:rFonts w:asciiTheme="minorHAnsi" w:eastAsiaTheme="minorEastAsia" w:hAnsiTheme="minorHAnsi" w:cstheme="minorBidi"/>
          <w:noProof/>
          <w:sz w:val="24"/>
          <w:szCs w:val="24"/>
          <w:lang w:eastAsia="de-DE"/>
          <w:rPrChange w:id="9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16.</w:t>
      </w:r>
      <w:r w:rsidRPr="000B4070">
        <w:rPr>
          <w:rFonts w:asciiTheme="minorHAnsi" w:eastAsiaTheme="minorEastAsia" w:hAnsiTheme="minorHAnsi" w:cstheme="minorBidi"/>
          <w:noProof/>
          <w:sz w:val="24"/>
          <w:szCs w:val="24"/>
          <w:lang w:eastAsia="de-DE"/>
          <w:rPrChange w:id="9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Indemnisation</w:t>
      </w:r>
      <w:r>
        <w:rPr>
          <w:noProof/>
        </w:rPr>
        <w:tab/>
      </w:r>
      <w:r w:rsidR="00655D6C">
        <w:rPr>
          <w:noProof/>
        </w:rPr>
        <w:fldChar w:fldCharType="begin"/>
      </w:r>
      <w:r>
        <w:rPr>
          <w:noProof/>
        </w:rPr>
        <w:instrText xml:space="preserve"> PAGEREF _Toc45619018 \h </w:instrText>
      </w:r>
      <w:r w:rsidR="00655D6C">
        <w:rPr>
          <w:noProof/>
        </w:rPr>
      </w:r>
      <w:r w:rsidR="00655D6C">
        <w:rPr>
          <w:noProof/>
        </w:rPr>
        <w:fldChar w:fldCharType="separate"/>
      </w:r>
      <w:r w:rsidR="00CF6280">
        <w:rPr>
          <w:noProof/>
        </w:rPr>
        <w:t>16</w:t>
      </w:r>
      <w:r w:rsidR="00655D6C">
        <w:rPr>
          <w:noProof/>
        </w:rPr>
        <w:fldChar w:fldCharType="end"/>
      </w:r>
    </w:p>
    <w:p w14:paraId="24FF784A" w14:textId="77777777" w:rsidR="00395580" w:rsidRPr="000B4070" w:rsidRDefault="00395580">
      <w:pPr>
        <w:pStyle w:val="TM2"/>
        <w:rPr>
          <w:rFonts w:asciiTheme="minorHAnsi" w:eastAsiaTheme="minorEastAsia" w:hAnsiTheme="minorHAnsi" w:cstheme="minorBidi"/>
          <w:noProof/>
          <w:sz w:val="24"/>
          <w:szCs w:val="24"/>
          <w:lang w:eastAsia="de-DE"/>
          <w:rPrChange w:id="9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17.</w:t>
      </w:r>
      <w:r w:rsidRPr="000B4070">
        <w:rPr>
          <w:rFonts w:asciiTheme="minorHAnsi" w:eastAsiaTheme="minorEastAsia" w:hAnsiTheme="minorHAnsi" w:cstheme="minorBidi"/>
          <w:noProof/>
          <w:sz w:val="24"/>
          <w:szCs w:val="24"/>
          <w:lang w:eastAsia="de-DE"/>
          <w:rPrChange w:id="9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Résiliation du marché</w:t>
      </w:r>
      <w:r>
        <w:rPr>
          <w:noProof/>
        </w:rPr>
        <w:tab/>
      </w:r>
      <w:r w:rsidR="00655D6C">
        <w:rPr>
          <w:noProof/>
        </w:rPr>
        <w:fldChar w:fldCharType="begin"/>
      </w:r>
      <w:r>
        <w:rPr>
          <w:noProof/>
        </w:rPr>
        <w:instrText xml:space="preserve"> PAGEREF _Toc45619021 \h </w:instrText>
      </w:r>
      <w:r w:rsidR="00655D6C">
        <w:rPr>
          <w:noProof/>
        </w:rPr>
      </w:r>
      <w:r w:rsidR="00655D6C">
        <w:rPr>
          <w:noProof/>
        </w:rPr>
        <w:fldChar w:fldCharType="separate"/>
      </w:r>
      <w:r w:rsidR="00CF6280">
        <w:rPr>
          <w:noProof/>
        </w:rPr>
        <w:t>17</w:t>
      </w:r>
      <w:r w:rsidR="00655D6C">
        <w:rPr>
          <w:noProof/>
        </w:rPr>
        <w:fldChar w:fldCharType="end"/>
      </w:r>
    </w:p>
    <w:p w14:paraId="77B66D38" w14:textId="77777777" w:rsidR="00395580" w:rsidRPr="000B4070" w:rsidRDefault="00395580">
      <w:pPr>
        <w:pStyle w:val="TM2"/>
        <w:rPr>
          <w:rFonts w:asciiTheme="minorHAnsi" w:eastAsiaTheme="minorEastAsia" w:hAnsiTheme="minorHAnsi" w:cstheme="minorBidi"/>
          <w:noProof/>
          <w:sz w:val="24"/>
          <w:szCs w:val="24"/>
          <w:lang w:eastAsia="de-DE"/>
          <w:rPrChange w:id="98"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18.</w:t>
      </w:r>
      <w:r w:rsidRPr="000B4070">
        <w:rPr>
          <w:rFonts w:asciiTheme="minorHAnsi" w:eastAsiaTheme="minorEastAsia" w:hAnsiTheme="minorHAnsi" w:cstheme="minorBidi"/>
          <w:noProof/>
          <w:sz w:val="24"/>
          <w:szCs w:val="24"/>
          <w:lang w:eastAsia="de-DE"/>
          <w:rPrChange w:id="99"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Force Majeure</w:t>
      </w:r>
      <w:r>
        <w:rPr>
          <w:noProof/>
        </w:rPr>
        <w:tab/>
      </w:r>
      <w:r w:rsidR="00655D6C">
        <w:rPr>
          <w:noProof/>
        </w:rPr>
        <w:fldChar w:fldCharType="begin"/>
      </w:r>
      <w:r>
        <w:rPr>
          <w:noProof/>
        </w:rPr>
        <w:instrText xml:space="preserve"> PAGEREF _Toc45619025 \h </w:instrText>
      </w:r>
      <w:r w:rsidR="00655D6C">
        <w:rPr>
          <w:noProof/>
        </w:rPr>
      </w:r>
      <w:r w:rsidR="00655D6C">
        <w:rPr>
          <w:noProof/>
        </w:rPr>
        <w:fldChar w:fldCharType="separate"/>
      </w:r>
      <w:r w:rsidR="00CF6280">
        <w:rPr>
          <w:noProof/>
        </w:rPr>
        <w:t>18</w:t>
      </w:r>
      <w:r w:rsidR="00655D6C">
        <w:rPr>
          <w:noProof/>
        </w:rPr>
        <w:fldChar w:fldCharType="end"/>
      </w:r>
    </w:p>
    <w:p w14:paraId="2C890258" w14:textId="77777777" w:rsidR="00395580" w:rsidRPr="000B4070" w:rsidRDefault="00395580">
      <w:pPr>
        <w:pStyle w:val="TM2"/>
        <w:rPr>
          <w:rFonts w:asciiTheme="minorHAnsi" w:eastAsiaTheme="minorEastAsia" w:hAnsiTheme="minorHAnsi" w:cstheme="minorBidi"/>
          <w:noProof/>
          <w:sz w:val="24"/>
          <w:szCs w:val="24"/>
          <w:lang w:eastAsia="de-DE"/>
          <w:rPrChange w:id="10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19.</w:t>
      </w:r>
      <w:r w:rsidRPr="000B4070">
        <w:rPr>
          <w:rFonts w:asciiTheme="minorHAnsi" w:eastAsiaTheme="minorEastAsia" w:hAnsiTheme="minorHAnsi" w:cstheme="minorBidi"/>
          <w:noProof/>
          <w:sz w:val="24"/>
          <w:szCs w:val="24"/>
          <w:lang w:eastAsia="de-DE"/>
          <w:rPrChange w:id="10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Règlement des litiges</w:t>
      </w:r>
      <w:r>
        <w:rPr>
          <w:noProof/>
        </w:rPr>
        <w:tab/>
      </w:r>
      <w:r w:rsidR="00655D6C">
        <w:rPr>
          <w:noProof/>
        </w:rPr>
        <w:fldChar w:fldCharType="begin"/>
      </w:r>
      <w:r>
        <w:rPr>
          <w:noProof/>
        </w:rPr>
        <w:instrText xml:space="preserve"> PAGEREF _Toc45619026 \h </w:instrText>
      </w:r>
      <w:r w:rsidR="00655D6C">
        <w:rPr>
          <w:noProof/>
        </w:rPr>
      </w:r>
      <w:r w:rsidR="00655D6C">
        <w:rPr>
          <w:noProof/>
        </w:rPr>
        <w:fldChar w:fldCharType="separate"/>
      </w:r>
      <w:r w:rsidR="00CF6280">
        <w:rPr>
          <w:noProof/>
        </w:rPr>
        <w:t>18</w:t>
      </w:r>
      <w:r w:rsidR="00655D6C">
        <w:rPr>
          <w:noProof/>
        </w:rPr>
        <w:fldChar w:fldCharType="end"/>
      </w:r>
    </w:p>
    <w:p w14:paraId="1F2BAD55" w14:textId="77777777" w:rsidR="00395580" w:rsidRPr="000B4070" w:rsidRDefault="00395580">
      <w:pPr>
        <w:pStyle w:val="TM2"/>
        <w:rPr>
          <w:rFonts w:asciiTheme="minorHAnsi" w:eastAsiaTheme="minorEastAsia" w:hAnsiTheme="minorHAnsi" w:cstheme="minorBidi"/>
          <w:noProof/>
          <w:sz w:val="24"/>
          <w:szCs w:val="24"/>
          <w:lang w:eastAsia="de-DE"/>
          <w:rPrChange w:id="10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20.</w:t>
      </w:r>
      <w:r w:rsidRPr="000B4070">
        <w:rPr>
          <w:rFonts w:asciiTheme="minorHAnsi" w:eastAsiaTheme="minorEastAsia" w:hAnsiTheme="minorHAnsi" w:cstheme="minorBidi"/>
          <w:noProof/>
          <w:sz w:val="24"/>
          <w:szCs w:val="24"/>
          <w:lang w:eastAsia="de-DE"/>
          <w:rPrChange w:id="10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Droit d'enregistrement</w:t>
      </w:r>
      <w:r>
        <w:rPr>
          <w:noProof/>
        </w:rPr>
        <w:tab/>
      </w:r>
      <w:r w:rsidR="00655D6C">
        <w:rPr>
          <w:noProof/>
        </w:rPr>
        <w:fldChar w:fldCharType="begin"/>
      </w:r>
      <w:r>
        <w:rPr>
          <w:noProof/>
        </w:rPr>
        <w:instrText xml:space="preserve"> PAGEREF _Toc45619027 \h </w:instrText>
      </w:r>
      <w:r w:rsidR="00655D6C">
        <w:rPr>
          <w:noProof/>
        </w:rPr>
      </w:r>
      <w:r w:rsidR="00655D6C">
        <w:rPr>
          <w:noProof/>
        </w:rPr>
        <w:fldChar w:fldCharType="separate"/>
      </w:r>
      <w:r w:rsidR="00CF6280">
        <w:rPr>
          <w:noProof/>
        </w:rPr>
        <w:t>18</w:t>
      </w:r>
      <w:r w:rsidR="00655D6C">
        <w:rPr>
          <w:noProof/>
        </w:rPr>
        <w:fldChar w:fldCharType="end"/>
      </w:r>
    </w:p>
    <w:p w14:paraId="69A554AB" w14:textId="77777777" w:rsidR="00395580" w:rsidRPr="000B4070" w:rsidRDefault="00395580">
      <w:pPr>
        <w:pStyle w:val="TM2"/>
        <w:rPr>
          <w:rFonts w:asciiTheme="minorHAnsi" w:eastAsiaTheme="minorEastAsia" w:hAnsiTheme="minorHAnsi" w:cstheme="minorBidi"/>
          <w:noProof/>
          <w:sz w:val="24"/>
          <w:szCs w:val="24"/>
          <w:lang w:eastAsia="de-DE"/>
          <w:rPrChange w:id="10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21.</w:t>
      </w:r>
      <w:r w:rsidRPr="000B4070">
        <w:rPr>
          <w:rFonts w:asciiTheme="minorHAnsi" w:eastAsiaTheme="minorEastAsia" w:hAnsiTheme="minorHAnsi" w:cstheme="minorBidi"/>
          <w:noProof/>
          <w:sz w:val="24"/>
          <w:szCs w:val="24"/>
          <w:lang w:eastAsia="de-DE"/>
          <w:rPrChange w:id="10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Entrée en vigueur</w:t>
      </w:r>
      <w:r>
        <w:rPr>
          <w:noProof/>
        </w:rPr>
        <w:tab/>
      </w:r>
      <w:r w:rsidR="00655D6C">
        <w:rPr>
          <w:noProof/>
        </w:rPr>
        <w:fldChar w:fldCharType="begin"/>
      </w:r>
      <w:r>
        <w:rPr>
          <w:noProof/>
        </w:rPr>
        <w:instrText xml:space="preserve"> PAGEREF _Toc45619028 \h </w:instrText>
      </w:r>
      <w:r w:rsidR="00655D6C">
        <w:rPr>
          <w:noProof/>
        </w:rPr>
      </w:r>
      <w:r w:rsidR="00655D6C">
        <w:rPr>
          <w:noProof/>
        </w:rPr>
        <w:fldChar w:fldCharType="separate"/>
      </w:r>
      <w:r w:rsidR="00CF6280">
        <w:rPr>
          <w:noProof/>
        </w:rPr>
        <w:t>18</w:t>
      </w:r>
      <w:r w:rsidR="00655D6C">
        <w:rPr>
          <w:noProof/>
        </w:rPr>
        <w:fldChar w:fldCharType="end"/>
      </w:r>
    </w:p>
    <w:p w14:paraId="06AE0635" w14:textId="77777777" w:rsidR="00395580" w:rsidRPr="000B4070" w:rsidRDefault="00395580">
      <w:pPr>
        <w:pStyle w:val="TM2"/>
        <w:rPr>
          <w:rFonts w:asciiTheme="minorHAnsi" w:eastAsiaTheme="minorEastAsia" w:hAnsiTheme="minorHAnsi" w:cstheme="minorBidi"/>
          <w:noProof/>
          <w:sz w:val="24"/>
          <w:szCs w:val="24"/>
          <w:lang w:eastAsia="de-DE"/>
          <w:rPrChange w:id="106"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22.</w:t>
      </w:r>
      <w:r w:rsidRPr="000B4070">
        <w:rPr>
          <w:rFonts w:asciiTheme="minorHAnsi" w:eastAsiaTheme="minorEastAsia" w:hAnsiTheme="minorHAnsi" w:cstheme="minorBidi"/>
          <w:noProof/>
          <w:sz w:val="24"/>
          <w:szCs w:val="24"/>
          <w:lang w:eastAsia="de-DE"/>
          <w:rPrChange w:id="10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Domiciliation de remboursement</w:t>
      </w:r>
      <w:r>
        <w:rPr>
          <w:noProof/>
        </w:rPr>
        <w:tab/>
      </w:r>
      <w:r w:rsidR="00655D6C">
        <w:rPr>
          <w:noProof/>
        </w:rPr>
        <w:fldChar w:fldCharType="begin"/>
      </w:r>
      <w:r>
        <w:rPr>
          <w:noProof/>
        </w:rPr>
        <w:instrText xml:space="preserve"> PAGEREF _Toc45619029 \h </w:instrText>
      </w:r>
      <w:r w:rsidR="00655D6C">
        <w:rPr>
          <w:noProof/>
        </w:rPr>
      </w:r>
      <w:r w:rsidR="00655D6C">
        <w:rPr>
          <w:noProof/>
        </w:rPr>
        <w:fldChar w:fldCharType="separate"/>
      </w:r>
      <w:r w:rsidR="00CF6280">
        <w:rPr>
          <w:noProof/>
        </w:rPr>
        <w:t>18</w:t>
      </w:r>
      <w:r w:rsidR="00655D6C">
        <w:rPr>
          <w:noProof/>
        </w:rPr>
        <w:fldChar w:fldCharType="end"/>
      </w:r>
    </w:p>
    <w:p w14:paraId="5D30C9D0" w14:textId="77777777" w:rsidR="00395580" w:rsidRPr="000B4070" w:rsidRDefault="00395580">
      <w:pPr>
        <w:pStyle w:val="TM1"/>
        <w:rPr>
          <w:rFonts w:asciiTheme="minorHAnsi" w:eastAsiaTheme="minorEastAsia" w:hAnsiTheme="minorHAnsi" w:cstheme="minorBidi"/>
          <w:b w:val="0"/>
          <w:bCs w:val="0"/>
          <w:iCs w:val="0"/>
          <w:noProof/>
          <w:lang w:eastAsia="de-DE"/>
          <w:rPrChange w:id="108" w:author="Mohamed BEJAOUI" w:date="2023-11-22T09:45:00Z">
            <w:rPr>
              <w:rFonts w:asciiTheme="minorHAnsi" w:eastAsiaTheme="minorEastAsia" w:hAnsiTheme="minorHAnsi" w:cstheme="minorBidi"/>
              <w:b w:val="0"/>
              <w:bCs w:val="0"/>
              <w:iCs w:val="0"/>
              <w:noProof/>
              <w:lang w:val="en-US" w:eastAsia="de-DE"/>
            </w:rPr>
          </w:rPrChange>
        </w:rPr>
      </w:pPr>
      <w:r>
        <w:rPr>
          <w:noProof/>
        </w:rPr>
        <w:t>SECTION IV:</w:t>
      </w:r>
      <w:r w:rsidRPr="000B4070">
        <w:rPr>
          <w:rFonts w:asciiTheme="minorHAnsi" w:eastAsiaTheme="minorEastAsia" w:hAnsiTheme="minorHAnsi" w:cstheme="minorBidi"/>
          <w:b w:val="0"/>
          <w:bCs w:val="0"/>
          <w:iCs w:val="0"/>
          <w:noProof/>
          <w:lang w:eastAsia="de-DE"/>
          <w:rPrChange w:id="109" w:author="Mohamed BEJAOUI" w:date="2023-11-22T09:45:00Z">
            <w:rPr>
              <w:rFonts w:asciiTheme="minorHAnsi" w:eastAsiaTheme="minorEastAsia" w:hAnsiTheme="minorHAnsi" w:cstheme="minorBidi"/>
              <w:b w:val="0"/>
              <w:bCs w:val="0"/>
              <w:iCs w:val="0"/>
              <w:noProof/>
              <w:lang w:val="en-US" w:eastAsia="de-DE"/>
            </w:rPr>
          </w:rPrChange>
        </w:rPr>
        <w:tab/>
      </w:r>
      <w:r>
        <w:rPr>
          <w:noProof/>
        </w:rPr>
        <w:t>CAHIER DES CLAUESE TECHNIQUES PARTICULIERES</w:t>
      </w:r>
      <w:r>
        <w:rPr>
          <w:noProof/>
        </w:rPr>
        <w:tab/>
      </w:r>
      <w:r w:rsidR="00655D6C">
        <w:rPr>
          <w:noProof/>
        </w:rPr>
        <w:fldChar w:fldCharType="begin"/>
      </w:r>
      <w:r>
        <w:rPr>
          <w:noProof/>
        </w:rPr>
        <w:instrText xml:space="preserve"> PAGEREF _Toc45619030 \h </w:instrText>
      </w:r>
      <w:r w:rsidR="00655D6C">
        <w:rPr>
          <w:noProof/>
        </w:rPr>
      </w:r>
      <w:r w:rsidR="00655D6C">
        <w:rPr>
          <w:noProof/>
        </w:rPr>
        <w:fldChar w:fldCharType="separate"/>
      </w:r>
      <w:r w:rsidR="00CF6280">
        <w:rPr>
          <w:noProof/>
        </w:rPr>
        <w:t>19</w:t>
      </w:r>
      <w:r w:rsidR="00655D6C">
        <w:rPr>
          <w:noProof/>
        </w:rPr>
        <w:fldChar w:fldCharType="end"/>
      </w:r>
    </w:p>
    <w:p w14:paraId="33BB10FF" w14:textId="77777777" w:rsidR="00395580" w:rsidRPr="000B4070" w:rsidRDefault="00395580">
      <w:pPr>
        <w:pStyle w:val="TM2"/>
        <w:rPr>
          <w:rFonts w:asciiTheme="minorHAnsi" w:eastAsiaTheme="minorEastAsia" w:hAnsiTheme="minorHAnsi" w:cstheme="minorBidi"/>
          <w:noProof/>
          <w:sz w:val="24"/>
          <w:szCs w:val="24"/>
          <w:lang w:eastAsia="de-DE"/>
          <w:rPrChange w:id="110"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1.</w:t>
      </w:r>
      <w:r w:rsidRPr="000B4070">
        <w:rPr>
          <w:rFonts w:asciiTheme="minorHAnsi" w:eastAsiaTheme="minorEastAsia" w:hAnsiTheme="minorHAnsi" w:cstheme="minorBidi"/>
          <w:noProof/>
          <w:sz w:val="24"/>
          <w:szCs w:val="24"/>
          <w:lang w:eastAsia="de-DE"/>
          <w:rPrChange w:id="111"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Objet du marché</w:t>
      </w:r>
      <w:r>
        <w:rPr>
          <w:noProof/>
        </w:rPr>
        <w:tab/>
      </w:r>
      <w:r w:rsidR="00655D6C">
        <w:rPr>
          <w:noProof/>
        </w:rPr>
        <w:fldChar w:fldCharType="begin"/>
      </w:r>
      <w:r>
        <w:rPr>
          <w:noProof/>
        </w:rPr>
        <w:instrText xml:space="preserve"> PAGEREF _Toc45619031 \h </w:instrText>
      </w:r>
      <w:r w:rsidR="00655D6C">
        <w:rPr>
          <w:noProof/>
        </w:rPr>
      </w:r>
      <w:r w:rsidR="00655D6C">
        <w:rPr>
          <w:noProof/>
        </w:rPr>
        <w:fldChar w:fldCharType="separate"/>
      </w:r>
      <w:r w:rsidR="00CF6280">
        <w:rPr>
          <w:noProof/>
        </w:rPr>
        <w:t>19</w:t>
      </w:r>
      <w:r w:rsidR="00655D6C">
        <w:rPr>
          <w:noProof/>
        </w:rPr>
        <w:fldChar w:fldCharType="end"/>
      </w:r>
    </w:p>
    <w:p w14:paraId="2A87D7B6" w14:textId="77777777" w:rsidR="00395580" w:rsidRPr="000B4070" w:rsidRDefault="00395580">
      <w:pPr>
        <w:pStyle w:val="TM2"/>
        <w:rPr>
          <w:rFonts w:asciiTheme="minorHAnsi" w:eastAsiaTheme="minorEastAsia" w:hAnsiTheme="minorHAnsi" w:cstheme="minorBidi"/>
          <w:noProof/>
          <w:sz w:val="24"/>
          <w:szCs w:val="24"/>
          <w:lang w:eastAsia="de-DE"/>
          <w:rPrChange w:id="112"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2.</w:t>
      </w:r>
      <w:r w:rsidRPr="000B4070">
        <w:rPr>
          <w:rFonts w:asciiTheme="minorHAnsi" w:eastAsiaTheme="minorEastAsia" w:hAnsiTheme="minorHAnsi" w:cstheme="minorBidi"/>
          <w:noProof/>
          <w:sz w:val="24"/>
          <w:szCs w:val="24"/>
          <w:lang w:eastAsia="de-DE"/>
          <w:rPrChange w:id="113"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Conditions générales de service</w:t>
      </w:r>
      <w:r>
        <w:rPr>
          <w:noProof/>
        </w:rPr>
        <w:tab/>
      </w:r>
      <w:r w:rsidR="00655D6C">
        <w:rPr>
          <w:noProof/>
        </w:rPr>
        <w:fldChar w:fldCharType="begin"/>
      </w:r>
      <w:r>
        <w:rPr>
          <w:noProof/>
        </w:rPr>
        <w:instrText xml:space="preserve"> PAGEREF _Toc45619032 \h </w:instrText>
      </w:r>
      <w:r w:rsidR="00655D6C">
        <w:rPr>
          <w:noProof/>
        </w:rPr>
      </w:r>
      <w:r w:rsidR="00655D6C">
        <w:rPr>
          <w:noProof/>
        </w:rPr>
        <w:fldChar w:fldCharType="separate"/>
      </w:r>
      <w:r w:rsidR="00CF6280">
        <w:rPr>
          <w:noProof/>
        </w:rPr>
        <w:t>19</w:t>
      </w:r>
      <w:r w:rsidR="00655D6C">
        <w:rPr>
          <w:noProof/>
        </w:rPr>
        <w:fldChar w:fldCharType="end"/>
      </w:r>
    </w:p>
    <w:p w14:paraId="386B2920" w14:textId="77777777" w:rsidR="00395580" w:rsidRPr="000B4070" w:rsidRDefault="00395580">
      <w:pPr>
        <w:pStyle w:val="TM2"/>
        <w:rPr>
          <w:rFonts w:asciiTheme="minorHAnsi" w:eastAsiaTheme="minorEastAsia" w:hAnsiTheme="minorHAnsi" w:cstheme="minorBidi"/>
          <w:noProof/>
          <w:sz w:val="24"/>
          <w:szCs w:val="24"/>
          <w:lang w:eastAsia="de-DE"/>
          <w:rPrChange w:id="114" w:author="Mohamed BEJAOUI" w:date="2023-11-22T09:45:00Z">
            <w:rPr>
              <w:rFonts w:asciiTheme="minorHAnsi" w:eastAsiaTheme="minorEastAsia" w:hAnsiTheme="minorHAnsi" w:cstheme="minorBidi"/>
              <w:noProof/>
              <w:sz w:val="24"/>
              <w:szCs w:val="24"/>
              <w:lang w:val="en-US" w:eastAsia="de-DE"/>
            </w:rPr>
          </w:rPrChange>
        </w:rPr>
      </w:pPr>
      <w:r w:rsidRPr="0099657B">
        <w:rPr>
          <w:noProof/>
          <w:lang w:bidi="ar-TN"/>
        </w:rPr>
        <w:t>Article 3.</w:t>
      </w:r>
      <w:r w:rsidRPr="000B4070">
        <w:rPr>
          <w:rFonts w:asciiTheme="minorHAnsi" w:eastAsiaTheme="minorEastAsia" w:hAnsiTheme="minorHAnsi" w:cstheme="minorBidi"/>
          <w:noProof/>
          <w:sz w:val="24"/>
          <w:szCs w:val="24"/>
          <w:lang w:eastAsia="de-DE"/>
          <w:rPrChange w:id="115"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Garantie</w:t>
      </w:r>
      <w:r>
        <w:rPr>
          <w:noProof/>
        </w:rPr>
        <w:tab/>
      </w:r>
      <w:r w:rsidR="00655D6C">
        <w:rPr>
          <w:noProof/>
        </w:rPr>
        <w:fldChar w:fldCharType="begin"/>
      </w:r>
      <w:r>
        <w:rPr>
          <w:noProof/>
        </w:rPr>
        <w:instrText xml:space="preserve"> PAGEREF _Toc45619038 \h </w:instrText>
      </w:r>
      <w:r w:rsidR="00655D6C">
        <w:rPr>
          <w:noProof/>
        </w:rPr>
      </w:r>
      <w:r w:rsidR="00655D6C">
        <w:rPr>
          <w:noProof/>
        </w:rPr>
        <w:fldChar w:fldCharType="separate"/>
      </w:r>
      <w:r w:rsidR="00CF6280">
        <w:rPr>
          <w:noProof/>
        </w:rPr>
        <w:t>20</w:t>
      </w:r>
      <w:r w:rsidR="00655D6C">
        <w:rPr>
          <w:noProof/>
        </w:rPr>
        <w:fldChar w:fldCharType="end"/>
      </w:r>
    </w:p>
    <w:p w14:paraId="02157976" w14:textId="77777777" w:rsidR="00395580" w:rsidRPr="000B4070" w:rsidRDefault="00395580">
      <w:pPr>
        <w:pStyle w:val="TM2"/>
        <w:rPr>
          <w:rFonts w:asciiTheme="minorHAnsi" w:eastAsiaTheme="minorEastAsia" w:hAnsiTheme="minorHAnsi" w:cstheme="minorBidi"/>
          <w:noProof/>
          <w:sz w:val="24"/>
          <w:szCs w:val="24"/>
          <w:lang w:eastAsia="de-DE"/>
          <w:rPrChange w:id="116" w:author="Mohamed BEJAOUI" w:date="2023-11-22T09:45:00Z">
            <w:rPr>
              <w:rFonts w:asciiTheme="minorHAnsi" w:eastAsiaTheme="minorEastAsia" w:hAnsiTheme="minorHAnsi" w:cstheme="minorBidi"/>
              <w:noProof/>
              <w:sz w:val="24"/>
              <w:szCs w:val="24"/>
              <w:lang w:val="en-US" w:eastAsia="de-DE"/>
            </w:rPr>
          </w:rPrChange>
        </w:rPr>
      </w:pPr>
      <w:r w:rsidRPr="0099657B">
        <w:rPr>
          <w:noProof/>
          <w:color w:val="000000"/>
          <w:lang w:bidi="ar-TN"/>
        </w:rPr>
        <w:t>Article 4.</w:t>
      </w:r>
      <w:r w:rsidRPr="000B4070">
        <w:rPr>
          <w:rFonts w:asciiTheme="minorHAnsi" w:eastAsiaTheme="minorEastAsia" w:hAnsiTheme="minorHAnsi" w:cstheme="minorBidi"/>
          <w:noProof/>
          <w:sz w:val="24"/>
          <w:szCs w:val="24"/>
          <w:lang w:eastAsia="de-DE"/>
          <w:rPrChange w:id="117" w:author="Mohamed BEJAOUI" w:date="2023-11-22T09:45:00Z">
            <w:rPr>
              <w:rFonts w:asciiTheme="minorHAnsi" w:eastAsiaTheme="minorEastAsia" w:hAnsiTheme="minorHAnsi" w:cstheme="minorBidi"/>
              <w:noProof/>
              <w:sz w:val="24"/>
              <w:szCs w:val="24"/>
              <w:lang w:val="en-US" w:eastAsia="de-DE"/>
            </w:rPr>
          </w:rPrChange>
        </w:rPr>
        <w:tab/>
      </w:r>
      <w:r>
        <w:rPr>
          <w:noProof/>
          <w:lang w:bidi="ar-TN"/>
        </w:rPr>
        <w:t>Spécifications techniques et Critères de réjet techniques</w:t>
      </w:r>
      <w:r>
        <w:rPr>
          <w:noProof/>
        </w:rPr>
        <w:tab/>
      </w:r>
      <w:r w:rsidR="00655D6C">
        <w:rPr>
          <w:noProof/>
        </w:rPr>
        <w:fldChar w:fldCharType="begin"/>
      </w:r>
      <w:r>
        <w:rPr>
          <w:noProof/>
        </w:rPr>
        <w:instrText xml:space="preserve"> PAGEREF _Toc45619039 \h </w:instrText>
      </w:r>
      <w:r w:rsidR="00655D6C">
        <w:rPr>
          <w:noProof/>
        </w:rPr>
      </w:r>
      <w:r w:rsidR="00655D6C">
        <w:rPr>
          <w:noProof/>
        </w:rPr>
        <w:fldChar w:fldCharType="separate"/>
      </w:r>
      <w:r w:rsidR="00CF6280">
        <w:rPr>
          <w:noProof/>
        </w:rPr>
        <w:t>20</w:t>
      </w:r>
      <w:r w:rsidR="00655D6C">
        <w:rPr>
          <w:noProof/>
        </w:rPr>
        <w:fldChar w:fldCharType="end"/>
      </w:r>
    </w:p>
    <w:p w14:paraId="0CE14643" w14:textId="77777777" w:rsidR="00395580" w:rsidRPr="000B4070" w:rsidRDefault="00395580">
      <w:pPr>
        <w:pStyle w:val="TM1"/>
        <w:rPr>
          <w:rFonts w:asciiTheme="minorHAnsi" w:eastAsiaTheme="minorEastAsia" w:hAnsiTheme="minorHAnsi" w:cstheme="minorBidi"/>
          <w:b w:val="0"/>
          <w:bCs w:val="0"/>
          <w:iCs w:val="0"/>
          <w:noProof/>
          <w:lang w:eastAsia="de-DE"/>
          <w:rPrChange w:id="118" w:author="Mohamed BEJAOUI" w:date="2023-11-22T09:45:00Z">
            <w:rPr>
              <w:rFonts w:asciiTheme="minorHAnsi" w:eastAsiaTheme="minorEastAsia" w:hAnsiTheme="minorHAnsi" w:cstheme="minorBidi"/>
              <w:b w:val="0"/>
              <w:bCs w:val="0"/>
              <w:iCs w:val="0"/>
              <w:noProof/>
              <w:lang w:val="en-US" w:eastAsia="de-DE"/>
            </w:rPr>
          </w:rPrChange>
        </w:rPr>
      </w:pPr>
      <w:r>
        <w:rPr>
          <w:noProof/>
        </w:rPr>
        <w:t>ANNEXES………………………………………………………………</w:t>
      </w:r>
      <w:del w:id="119" w:author="Daniel Schumann" w:date="2023-11-06T15:36:00Z">
        <w:r w:rsidDel="008777E9">
          <w:rPr>
            <w:noProof/>
          </w:rPr>
          <w:delText>……</w:delText>
        </w:r>
      </w:del>
      <w:r>
        <w:rPr>
          <w:noProof/>
        </w:rPr>
        <w:t>…………………………………………………</w:t>
      </w:r>
      <w:r w:rsidR="00655D6C">
        <w:rPr>
          <w:noProof/>
        </w:rPr>
        <w:fldChar w:fldCharType="begin"/>
      </w:r>
      <w:r>
        <w:rPr>
          <w:noProof/>
        </w:rPr>
        <w:instrText xml:space="preserve"> PAGEREF _Toc45619044 \h </w:instrText>
      </w:r>
      <w:r w:rsidR="00655D6C">
        <w:rPr>
          <w:noProof/>
        </w:rPr>
      </w:r>
      <w:r w:rsidR="00655D6C">
        <w:rPr>
          <w:noProof/>
        </w:rPr>
        <w:fldChar w:fldCharType="separate"/>
      </w:r>
      <w:r w:rsidR="00CF6280">
        <w:rPr>
          <w:noProof/>
        </w:rPr>
        <w:t>24</w:t>
      </w:r>
      <w:r w:rsidR="00655D6C">
        <w:rPr>
          <w:noProof/>
        </w:rPr>
        <w:fldChar w:fldCharType="end"/>
      </w:r>
    </w:p>
    <w:p w14:paraId="39513A21" w14:textId="77777777" w:rsidR="00395580" w:rsidRPr="000B4070" w:rsidRDefault="00395580">
      <w:pPr>
        <w:pStyle w:val="TM2"/>
        <w:rPr>
          <w:rFonts w:asciiTheme="minorHAnsi" w:eastAsiaTheme="minorEastAsia" w:hAnsiTheme="minorHAnsi" w:cstheme="minorBidi"/>
          <w:noProof/>
          <w:sz w:val="24"/>
          <w:szCs w:val="24"/>
          <w:lang w:eastAsia="de-DE"/>
          <w:rPrChange w:id="120"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1 : Fiche technique descriptive détaillée</w:t>
      </w:r>
      <w:r>
        <w:rPr>
          <w:noProof/>
        </w:rPr>
        <w:tab/>
      </w:r>
      <w:r w:rsidR="00655D6C">
        <w:rPr>
          <w:noProof/>
        </w:rPr>
        <w:fldChar w:fldCharType="begin"/>
      </w:r>
      <w:r>
        <w:rPr>
          <w:noProof/>
        </w:rPr>
        <w:instrText xml:space="preserve"> PAGEREF _Toc45619045 \h </w:instrText>
      </w:r>
      <w:r w:rsidR="00655D6C">
        <w:rPr>
          <w:noProof/>
        </w:rPr>
      </w:r>
      <w:r w:rsidR="00655D6C">
        <w:rPr>
          <w:noProof/>
        </w:rPr>
        <w:fldChar w:fldCharType="separate"/>
      </w:r>
      <w:r w:rsidR="00CF6280">
        <w:rPr>
          <w:noProof/>
        </w:rPr>
        <w:t>24</w:t>
      </w:r>
      <w:r w:rsidR="00655D6C">
        <w:rPr>
          <w:noProof/>
        </w:rPr>
        <w:fldChar w:fldCharType="end"/>
      </w:r>
    </w:p>
    <w:p w14:paraId="7C2FE0E3" w14:textId="77777777" w:rsidR="00395580" w:rsidRPr="000B4070" w:rsidRDefault="00395580">
      <w:pPr>
        <w:pStyle w:val="TM2"/>
        <w:rPr>
          <w:rFonts w:asciiTheme="minorHAnsi" w:eastAsiaTheme="minorEastAsia" w:hAnsiTheme="minorHAnsi" w:cstheme="minorBidi"/>
          <w:noProof/>
          <w:sz w:val="24"/>
          <w:szCs w:val="24"/>
          <w:lang w:eastAsia="de-DE"/>
          <w:rPrChange w:id="121"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2 : Bordereau des prix et détail Estimatif</w:t>
      </w:r>
      <w:r>
        <w:rPr>
          <w:noProof/>
        </w:rPr>
        <w:tab/>
      </w:r>
      <w:r w:rsidR="00655D6C">
        <w:rPr>
          <w:noProof/>
        </w:rPr>
        <w:fldChar w:fldCharType="begin"/>
      </w:r>
      <w:r>
        <w:rPr>
          <w:noProof/>
        </w:rPr>
        <w:instrText xml:space="preserve"> PAGEREF _Toc45619046 \h </w:instrText>
      </w:r>
      <w:r w:rsidR="00655D6C">
        <w:rPr>
          <w:noProof/>
        </w:rPr>
      </w:r>
      <w:r w:rsidR="00655D6C">
        <w:rPr>
          <w:noProof/>
        </w:rPr>
        <w:fldChar w:fldCharType="separate"/>
      </w:r>
      <w:r w:rsidR="00CF6280">
        <w:rPr>
          <w:noProof/>
        </w:rPr>
        <w:t>28</w:t>
      </w:r>
      <w:r w:rsidR="00655D6C">
        <w:rPr>
          <w:noProof/>
        </w:rPr>
        <w:fldChar w:fldCharType="end"/>
      </w:r>
    </w:p>
    <w:p w14:paraId="53D35E5F" w14:textId="77777777" w:rsidR="00395580" w:rsidRPr="000B4070" w:rsidRDefault="00395580">
      <w:pPr>
        <w:pStyle w:val="TM2"/>
        <w:rPr>
          <w:rFonts w:asciiTheme="minorHAnsi" w:eastAsiaTheme="minorEastAsia" w:hAnsiTheme="minorHAnsi" w:cstheme="minorBidi"/>
          <w:noProof/>
          <w:sz w:val="24"/>
          <w:szCs w:val="24"/>
          <w:lang w:eastAsia="de-DE"/>
          <w:rPrChange w:id="122"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3 : Acte d’Engagement (Soumission)</w:t>
      </w:r>
      <w:r>
        <w:rPr>
          <w:noProof/>
        </w:rPr>
        <w:tab/>
      </w:r>
      <w:r w:rsidR="00655D6C">
        <w:rPr>
          <w:noProof/>
        </w:rPr>
        <w:fldChar w:fldCharType="begin"/>
      </w:r>
      <w:r>
        <w:rPr>
          <w:noProof/>
        </w:rPr>
        <w:instrText xml:space="preserve"> PAGEREF _Toc45619047 \h </w:instrText>
      </w:r>
      <w:r w:rsidR="00655D6C">
        <w:rPr>
          <w:noProof/>
        </w:rPr>
      </w:r>
      <w:r w:rsidR="00655D6C">
        <w:rPr>
          <w:noProof/>
        </w:rPr>
        <w:fldChar w:fldCharType="separate"/>
      </w:r>
      <w:r w:rsidR="00CF6280">
        <w:rPr>
          <w:noProof/>
        </w:rPr>
        <w:t>29</w:t>
      </w:r>
      <w:r w:rsidR="00655D6C">
        <w:rPr>
          <w:noProof/>
        </w:rPr>
        <w:fldChar w:fldCharType="end"/>
      </w:r>
    </w:p>
    <w:p w14:paraId="6ED850BB" w14:textId="77777777" w:rsidR="00395580" w:rsidRPr="000B4070" w:rsidRDefault="00395580">
      <w:pPr>
        <w:pStyle w:val="TM2"/>
        <w:rPr>
          <w:rFonts w:asciiTheme="minorHAnsi" w:eastAsiaTheme="minorEastAsia" w:hAnsiTheme="minorHAnsi" w:cstheme="minorBidi"/>
          <w:noProof/>
          <w:sz w:val="24"/>
          <w:szCs w:val="24"/>
          <w:lang w:eastAsia="de-DE"/>
          <w:rPrChange w:id="123"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4 : Modèle d’une Garantie de soumission</w:t>
      </w:r>
      <w:r>
        <w:rPr>
          <w:noProof/>
        </w:rPr>
        <w:tab/>
      </w:r>
      <w:r w:rsidR="00655D6C">
        <w:rPr>
          <w:noProof/>
        </w:rPr>
        <w:fldChar w:fldCharType="begin"/>
      </w:r>
      <w:r>
        <w:rPr>
          <w:noProof/>
        </w:rPr>
        <w:instrText xml:space="preserve"> PAGEREF _Toc45619048 \h </w:instrText>
      </w:r>
      <w:r w:rsidR="00655D6C">
        <w:rPr>
          <w:noProof/>
        </w:rPr>
      </w:r>
      <w:r w:rsidR="00655D6C">
        <w:rPr>
          <w:noProof/>
        </w:rPr>
        <w:fldChar w:fldCharType="separate"/>
      </w:r>
      <w:r w:rsidR="00CF6280">
        <w:rPr>
          <w:noProof/>
        </w:rPr>
        <w:t>31</w:t>
      </w:r>
      <w:r w:rsidR="00655D6C">
        <w:rPr>
          <w:noProof/>
        </w:rPr>
        <w:fldChar w:fldCharType="end"/>
      </w:r>
    </w:p>
    <w:p w14:paraId="7B9DF730" w14:textId="77777777" w:rsidR="00395580" w:rsidRPr="000B4070" w:rsidRDefault="00395580">
      <w:pPr>
        <w:pStyle w:val="TM2"/>
        <w:rPr>
          <w:rFonts w:asciiTheme="minorHAnsi" w:eastAsiaTheme="minorEastAsia" w:hAnsiTheme="minorHAnsi" w:cstheme="minorBidi"/>
          <w:noProof/>
          <w:sz w:val="24"/>
          <w:szCs w:val="24"/>
          <w:lang w:eastAsia="de-DE"/>
          <w:rPrChange w:id="124"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5 : Modèle d’une Garantie de bonne exécution</w:t>
      </w:r>
      <w:r>
        <w:rPr>
          <w:noProof/>
        </w:rPr>
        <w:tab/>
      </w:r>
      <w:r w:rsidR="00655D6C">
        <w:rPr>
          <w:noProof/>
        </w:rPr>
        <w:fldChar w:fldCharType="begin"/>
      </w:r>
      <w:r>
        <w:rPr>
          <w:noProof/>
        </w:rPr>
        <w:instrText xml:space="preserve"> PAGEREF _Toc45619049 \h </w:instrText>
      </w:r>
      <w:r w:rsidR="00655D6C">
        <w:rPr>
          <w:noProof/>
        </w:rPr>
      </w:r>
      <w:r w:rsidR="00655D6C">
        <w:rPr>
          <w:noProof/>
        </w:rPr>
        <w:fldChar w:fldCharType="separate"/>
      </w:r>
      <w:r w:rsidR="00CF6280">
        <w:rPr>
          <w:noProof/>
        </w:rPr>
        <w:t>32</w:t>
      </w:r>
      <w:r w:rsidR="00655D6C">
        <w:rPr>
          <w:noProof/>
        </w:rPr>
        <w:fldChar w:fldCharType="end"/>
      </w:r>
    </w:p>
    <w:p w14:paraId="7620E3F2" w14:textId="77777777" w:rsidR="00395580" w:rsidRPr="000B4070" w:rsidRDefault="00395580">
      <w:pPr>
        <w:pStyle w:val="TM2"/>
        <w:rPr>
          <w:rFonts w:asciiTheme="minorHAnsi" w:eastAsiaTheme="minorEastAsia" w:hAnsiTheme="minorHAnsi" w:cstheme="minorBidi"/>
          <w:noProof/>
          <w:sz w:val="24"/>
          <w:szCs w:val="24"/>
          <w:lang w:eastAsia="de-DE"/>
          <w:rPrChange w:id="125" w:author="Mohamed BEJAOUI" w:date="2023-11-22T09:45:00Z">
            <w:rPr>
              <w:rFonts w:asciiTheme="minorHAnsi" w:eastAsiaTheme="minorEastAsia" w:hAnsiTheme="minorHAnsi" w:cstheme="minorBidi"/>
              <w:noProof/>
              <w:sz w:val="24"/>
              <w:szCs w:val="24"/>
              <w:lang w:val="en-US" w:eastAsia="de-DE"/>
            </w:rPr>
          </w:rPrChange>
        </w:rPr>
      </w:pPr>
      <w:r>
        <w:rPr>
          <w:noProof/>
          <w:lang w:bidi="ar-TN"/>
        </w:rPr>
        <w:t>ANNEXE 6 :Modèle d’Engagement d’une caution pour retenue de garantie</w:t>
      </w:r>
      <w:r>
        <w:rPr>
          <w:noProof/>
        </w:rPr>
        <w:tab/>
      </w:r>
      <w:r w:rsidR="00655D6C">
        <w:rPr>
          <w:noProof/>
        </w:rPr>
        <w:fldChar w:fldCharType="begin"/>
      </w:r>
      <w:r>
        <w:rPr>
          <w:noProof/>
        </w:rPr>
        <w:instrText xml:space="preserve"> PAGEREF _Toc45619050 \h </w:instrText>
      </w:r>
      <w:r w:rsidR="00655D6C">
        <w:rPr>
          <w:noProof/>
        </w:rPr>
      </w:r>
      <w:r w:rsidR="00655D6C">
        <w:rPr>
          <w:noProof/>
        </w:rPr>
        <w:fldChar w:fldCharType="separate"/>
      </w:r>
      <w:r w:rsidR="00CF6280">
        <w:rPr>
          <w:noProof/>
        </w:rPr>
        <w:t>33</w:t>
      </w:r>
      <w:r w:rsidR="00655D6C">
        <w:rPr>
          <w:noProof/>
        </w:rPr>
        <w:fldChar w:fldCharType="end"/>
      </w:r>
    </w:p>
    <w:p w14:paraId="66D5B053" w14:textId="77777777"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7 : Fiche de renseignements généraux sur le Soumissionnaire</w:t>
      </w:r>
      <w:r>
        <w:rPr>
          <w:noProof/>
        </w:rPr>
        <w:tab/>
      </w:r>
      <w:r w:rsidR="00655D6C">
        <w:rPr>
          <w:noProof/>
        </w:rPr>
        <w:fldChar w:fldCharType="begin"/>
      </w:r>
      <w:r>
        <w:rPr>
          <w:noProof/>
        </w:rPr>
        <w:instrText xml:space="preserve"> PAGEREF _Toc45619051 \h </w:instrText>
      </w:r>
      <w:r w:rsidR="00655D6C">
        <w:rPr>
          <w:noProof/>
        </w:rPr>
      </w:r>
      <w:r w:rsidR="00655D6C">
        <w:rPr>
          <w:noProof/>
        </w:rPr>
        <w:fldChar w:fldCharType="separate"/>
      </w:r>
      <w:r w:rsidR="00CF6280">
        <w:rPr>
          <w:noProof/>
        </w:rPr>
        <w:t>34</w:t>
      </w:r>
      <w:r w:rsidR="00655D6C">
        <w:rPr>
          <w:noProof/>
        </w:rPr>
        <w:fldChar w:fldCharType="end"/>
      </w:r>
    </w:p>
    <w:p w14:paraId="2EDA5245" w14:textId="77777777"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8 : Programme de formation</w:t>
      </w:r>
      <w:r>
        <w:rPr>
          <w:noProof/>
        </w:rPr>
        <w:tab/>
      </w:r>
      <w:r w:rsidR="00655D6C">
        <w:rPr>
          <w:noProof/>
        </w:rPr>
        <w:fldChar w:fldCharType="begin"/>
      </w:r>
      <w:r>
        <w:rPr>
          <w:noProof/>
        </w:rPr>
        <w:instrText xml:space="preserve"> PAGEREF _Toc45619052 \h </w:instrText>
      </w:r>
      <w:r w:rsidR="00655D6C">
        <w:rPr>
          <w:noProof/>
        </w:rPr>
      </w:r>
      <w:r w:rsidR="00655D6C">
        <w:rPr>
          <w:noProof/>
        </w:rPr>
        <w:fldChar w:fldCharType="separate"/>
      </w:r>
      <w:r w:rsidR="00CF6280">
        <w:rPr>
          <w:noProof/>
        </w:rPr>
        <w:t>35</w:t>
      </w:r>
      <w:r w:rsidR="00655D6C">
        <w:rPr>
          <w:noProof/>
        </w:rPr>
        <w:fldChar w:fldCharType="end"/>
      </w:r>
    </w:p>
    <w:p w14:paraId="0892ED0C" w14:textId="77777777"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9 : Déclaration d’engagement</w:t>
      </w:r>
      <w:r>
        <w:rPr>
          <w:noProof/>
        </w:rPr>
        <w:tab/>
      </w:r>
      <w:r w:rsidR="00655D6C">
        <w:rPr>
          <w:noProof/>
        </w:rPr>
        <w:fldChar w:fldCharType="begin"/>
      </w:r>
      <w:r>
        <w:rPr>
          <w:noProof/>
        </w:rPr>
        <w:instrText xml:space="preserve"> PAGEREF _Toc45619053 \h </w:instrText>
      </w:r>
      <w:r w:rsidR="00655D6C">
        <w:rPr>
          <w:noProof/>
        </w:rPr>
      </w:r>
      <w:r w:rsidR="00655D6C">
        <w:rPr>
          <w:noProof/>
        </w:rPr>
        <w:fldChar w:fldCharType="separate"/>
      </w:r>
      <w:r w:rsidR="00CF6280">
        <w:rPr>
          <w:noProof/>
        </w:rPr>
        <w:t>36</w:t>
      </w:r>
      <w:r w:rsidR="00655D6C">
        <w:rPr>
          <w:noProof/>
        </w:rPr>
        <w:fldChar w:fldCharType="end"/>
      </w:r>
    </w:p>
    <w:p w14:paraId="079C9FE2" w14:textId="77777777" w:rsidR="00994802" w:rsidRPr="00B1392B" w:rsidRDefault="00655D6C">
      <w:pPr>
        <w:ind w:firstLine="0"/>
        <w:jc w:val="left"/>
        <w:rPr>
          <w:rFonts w:cs="Traditional Arabic"/>
          <w:b/>
          <w:bCs/>
          <w:iCs/>
          <w:sz w:val="32"/>
          <w:lang w:eastAsia="fr-FR"/>
        </w:rPr>
      </w:pPr>
      <w:r w:rsidRPr="00B1392B">
        <w:fldChar w:fldCharType="end"/>
      </w:r>
      <w:r w:rsidR="00994802" w:rsidRPr="00B1392B">
        <w:br w:type="page"/>
      </w:r>
    </w:p>
    <w:p w14:paraId="1EAE4F42" w14:textId="77777777" w:rsidR="003901DB" w:rsidRPr="00B1392B" w:rsidRDefault="003901DB" w:rsidP="00582928">
      <w:pPr>
        <w:pStyle w:val="Titre1"/>
        <w:numPr>
          <w:ilvl w:val="0"/>
          <w:numId w:val="2"/>
        </w:numPr>
        <w:spacing w:before="0" w:after="0"/>
        <w:ind w:left="714" w:hanging="357"/>
      </w:pPr>
      <w:bookmarkStart w:id="126" w:name="_Toc45618969"/>
      <w:r w:rsidRPr="00B1392B">
        <w:lastRenderedPageBreak/>
        <w:t xml:space="preserve">AVIS DE </w:t>
      </w:r>
      <w:r w:rsidR="00B1392B">
        <w:t>L’APPEL D’OFFRES</w:t>
      </w:r>
      <w:r w:rsidRPr="00B1392B">
        <w:t xml:space="preserve"> N</w:t>
      </w:r>
      <w:r w:rsidR="0024730B" w:rsidRPr="00B1392B">
        <w:t>°</w:t>
      </w:r>
      <w:r w:rsidR="0024730B" w:rsidRPr="00B1392B">
        <w:rPr>
          <w:b w:val="0"/>
          <w:i/>
          <w:color w:val="FF0000"/>
          <w:highlight w:val="yellow"/>
        </w:rPr>
        <w:t xml:space="preserve"> (</w:t>
      </w:r>
      <w:r w:rsidR="005643DC" w:rsidRPr="00B1392B">
        <w:rPr>
          <w:b w:val="0"/>
          <w:i/>
          <w:color w:val="FF0000"/>
          <w:highlight w:val="yellow"/>
        </w:rPr>
        <w:t>insère N°/Année)</w:t>
      </w:r>
      <w:bookmarkEnd w:id="126"/>
    </w:p>
    <w:p w14:paraId="20236C9F" w14:textId="77777777" w:rsidR="000161E2" w:rsidRDefault="007F502D" w:rsidP="0008478E">
      <w:pPr>
        <w:pStyle w:val="Titre2"/>
      </w:pPr>
      <w:bookmarkStart w:id="127" w:name="_Toc45618970"/>
      <w:r w:rsidRPr="00037C06">
        <w:t xml:space="preserve">Objet de la Demande </w:t>
      </w:r>
      <w:r w:rsidR="00B1392B" w:rsidRPr="00037C06">
        <w:t>d’appel d’offres</w:t>
      </w:r>
      <w:bookmarkEnd w:id="127"/>
    </w:p>
    <w:p w14:paraId="0A0ADAD8" w14:textId="77777777" w:rsidR="005E2BCF" w:rsidRPr="00B1392B" w:rsidRDefault="005E2BCF" w:rsidP="00D85487">
      <w:pPr>
        <w:rPr>
          <w:rFonts w:asciiTheme="majorHAnsi" w:hAnsiTheme="majorHAnsi"/>
        </w:rPr>
      </w:pPr>
      <w:r w:rsidRPr="00B1392B">
        <w:rPr>
          <w:rFonts w:asciiTheme="majorHAnsi" w:hAnsiTheme="majorHAnsi"/>
          <w:bCs/>
        </w:rPr>
        <w:t>L</w:t>
      </w:r>
      <w:r w:rsidR="003A3E03">
        <w:rPr>
          <w:rFonts w:asciiTheme="majorHAnsi" w:hAnsiTheme="majorHAnsi"/>
          <w:bCs/>
        </w:rPr>
        <w:t>e</w:t>
      </w:r>
      <w:r w:rsidRPr="00B1392B">
        <w:rPr>
          <w:rFonts w:asciiTheme="majorHAnsi" w:hAnsiTheme="majorHAnsi"/>
          <w:bCs/>
        </w:rPr>
        <w:t xml:space="preserve"> présent</w:t>
      </w:r>
      <w:r w:rsidR="00A5528C">
        <w:rPr>
          <w:rFonts w:asciiTheme="majorHAnsi" w:hAnsiTheme="majorHAnsi"/>
          <w:bCs/>
        </w:rPr>
        <w:t xml:space="preserve"> </w:t>
      </w:r>
      <w:r w:rsidR="003A3E03">
        <w:rPr>
          <w:rFonts w:asciiTheme="majorHAnsi" w:hAnsiTheme="majorHAnsi"/>
          <w:bCs/>
        </w:rPr>
        <w:t>appel d’offres</w:t>
      </w:r>
      <w:r w:rsidR="00A5528C">
        <w:rPr>
          <w:rFonts w:asciiTheme="majorHAnsi" w:hAnsiTheme="majorHAnsi"/>
          <w:bCs/>
        </w:rPr>
        <w:t xml:space="preserve"> </w:t>
      </w:r>
      <w:r w:rsidRPr="00B1392B">
        <w:rPr>
          <w:rFonts w:asciiTheme="majorHAnsi" w:hAnsiTheme="majorHAnsi"/>
          <w:bCs/>
        </w:rPr>
        <w:t xml:space="preserve">a pour objet </w:t>
      </w:r>
      <w:bookmarkStart w:id="128" w:name="_Hlk13829000"/>
      <w:r w:rsidR="003A3E03">
        <w:rPr>
          <w:rFonts w:asciiTheme="majorHAnsi" w:hAnsiTheme="majorHAnsi"/>
        </w:rPr>
        <w:t>l’acquisition</w:t>
      </w:r>
      <w:bookmarkEnd w:id="128"/>
      <w:r w:rsidR="00A5528C">
        <w:rPr>
          <w:rFonts w:asciiTheme="majorHAnsi" w:hAnsiTheme="majorHAnsi"/>
        </w:rPr>
        <w:t xml:space="preserve"> </w:t>
      </w:r>
      <w:r w:rsidR="008D7BAF" w:rsidRPr="00B1392B">
        <w:rPr>
          <w:rFonts w:asciiTheme="majorHAnsi" w:hAnsiTheme="majorHAnsi"/>
          <w:i/>
          <w:iCs/>
          <w:color w:val="FF0000"/>
          <w:highlight w:val="yellow"/>
        </w:rPr>
        <w:t>(</w:t>
      </w:r>
      <w:r w:rsidR="003A3E03">
        <w:rPr>
          <w:rFonts w:asciiTheme="majorHAnsi" w:hAnsiTheme="majorHAnsi"/>
          <w:i/>
          <w:color w:val="FF0000"/>
          <w:highlight w:val="yellow"/>
        </w:rPr>
        <w:t>Insère la liste des équipements</w:t>
      </w:r>
      <w:r w:rsidR="008D7BAF" w:rsidRPr="00B1392B">
        <w:rPr>
          <w:rFonts w:asciiTheme="majorHAnsi" w:hAnsiTheme="majorHAnsi"/>
          <w:i/>
          <w:color w:val="FF0000"/>
          <w:highlight w:val="yellow"/>
        </w:rPr>
        <w:t xml:space="preserve">) </w:t>
      </w:r>
      <w:r w:rsidR="008D7BAF" w:rsidRPr="00B1392B">
        <w:rPr>
          <w:rFonts w:asciiTheme="majorHAnsi" w:hAnsiTheme="majorHAnsi"/>
        </w:rPr>
        <w:t>au profit de</w:t>
      </w:r>
      <w:r w:rsidR="00776EBE" w:rsidRPr="00B1392B">
        <w:rPr>
          <w:rFonts w:asciiTheme="majorHAnsi" w:hAnsiTheme="majorHAnsi"/>
        </w:rPr>
        <w:t xml:space="preserve"> la commune</w:t>
      </w:r>
      <w:r w:rsidR="00566B56" w:rsidRPr="00B1392B">
        <w:rPr>
          <w:rFonts w:asciiTheme="majorHAnsi" w:hAnsiTheme="majorHAnsi"/>
        </w:rPr>
        <w:t xml:space="preserve"> de</w:t>
      </w:r>
      <w:r w:rsidR="00A5528C">
        <w:rPr>
          <w:rFonts w:asciiTheme="majorHAnsi" w:hAnsiTheme="majorHAnsi"/>
        </w:rPr>
        <w:t xml:space="preserve"> </w:t>
      </w:r>
      <w:r w:rsidR="00776EBE" w:rsidRPr="00B1392B">
        <w:rPr>
          <w:rFonts w:asciiTheme="majorHAnsi" w:hAnsiTheme="majorHAnsi"/>
          <w:i/>
          <w:color w:val="FF0000"/>
          <w:highlight w:val="yellow"/>
        </w:rPr>
        <w:t>(ins</w:t>
      </w:r>
      <w:r w:rsidR="00591236" w:rsidRPr="00B1392B">
        <w:rPr>
          <w:rFonts w:asciiTheme="majorHAnsi" w:hAnsiTheme="majorHAnsi"/>
          <w:i/>
          <w:color w:val="FF0000"/>
          <w:highlight w:val="yellow"/>
        </w:rPr>
        <w:t>è</w:t>
      </w:r>
      <w:r w:rsidR="00776EBE" w:rsidRPr="00B1392B">
        <w:rPr>
          <w:rFonts w:asciiTheme="majorHAnsi" w:hAnsiTheme="majorHAnsi"/>
          <w:i/>
          <w:color w:val="FF0000"/>
          <w:highlight w:val="yellow"/>
        </w:rPr>
        <w:t>re le nom de la commune)</w:t>
      </w:r>
      <w:r w:rsidR="00A1558B" w:rsidRPr="00B1392B">
        <w:rPr>
          <w:rFonts w:asciiTheme="majorHAnsi" w:hAnsiTheme="majorHAnsi"/>
        </w:rPr>
        <w:t>.</w:t>
      </w:r>
    </w:p>
    <w:p w14:paraId="5D7A4418" w14:textId="77777777" w:rsidR="00C37D7D" w:rsidRPr="00B1392B" w:rsidRDefault="00F61B48" w:rsidP="0008478E">
      <w:pPr>
        <w:pStyle w:val="Titre2"/>
      </w:pPr>
      <w:bookmarkStart w:id="129" w:name="_Toc45618971"/>
      <w:r w:rsidRPr="00B1392B">
        <w:t>Source de Financement de la Prestation</w:t>
      </w:r>
      <w:bookmarkEnd w:id="129"/>
    </w:p>
    <w:p w14:paraId="36932C54" w14:textId="5FA5B9DD" w:rsidR="003901DB" w:rsidRPr="00B1392B" w:rsidRDefault="003901DB" w:rsidP="00303D58">
      <w:pPr>
        <w:rPr>
          <w:rFonts w:asciiTheme="majorHAnsi" w:hAnsiTheme="majorHAnsi" w:cs="Times New Roman"/>
          <w:bCs/>
          <w:color w:val="632423" w:themeColor="accent2" w:themeShade="80"/>
          <w:lang w:eastAsia="fr-FR"/>
        </w:rPr>
      </w:pPr>
      <w:r w:rsidRPr="00B1392B">
        <w:rPr>
          <w:rFonts w:asciiTheme="majorHAnsi" w:hAnsiTheme="majorHAnsi" w:cs="Times New Roman"/>
          <w:bCs/>
          <w:color w:val="632423" w:themeColor="accent2" w:themeShade="80"/>
          <w:lang w:eastAsia="fr-FR"/>
        </w:rPr>
        <w:t xml:space="preserve">Cette prestation est financée par un </w:t>
      </w:r>
      <w:r w:rsidR="009A292C" w:rsidRPr="00B1392B">
        <w:rPr>
          <w:rFonts w:asciiTheme="majorHAnsi" w:hAnsiTheme="majorHAnsi" w:cs="Times New Roman"/>
          <w:bCs/>
          <w:color w:val="632423" w:themeColor="accent2" w:themeShade="80"/>
          <w:lang w:eastAsia="fr-FR"/>
        </w:rPr>
        <w:t>P</w:t>
      </w:r>
      <w:r w:rsidRPr="00B1392B">
        <w:rPr>
          <w:rFonts w:asciiTheme="majorHAnsi" w:hAnsiTheme="majorHAnsi" w:cs="Times New Roman"/>
          <w:bCs/>
          <w:color w:val="632423" w:themeColor="accent2" w:themeShade="80"/>
          <w:lang w:eastAsia="fr-FR"/>
        </w:rPr>
        <w:t xml:space="preserve">rêt de la </w:t>
      </w:r>
      <w:r w:rsidR="00303D58" w:rsidRPr="00B1392B">
        <w:rPr>
          <w:rFonts w:asciiTheme="majorHAnsi" w:hAnsiTheme="majorHAnsi" w:cs="Times New Roman"/>
          <w:bCs/>
          <w:color w:val="632423" w:themeColor="accent2" w:themeShade="80"/>
          <w:lang w:eastAsia="fr-FR"/>
        </w:rPr>
        <w:t xml:space="preserve">Coopération financière allemande à travers la </w:t>
      </w:r>
      <w:r w:rsidRPr="00B1392B">
        <w:rPr>
          <w:rFonts w:asciiTheme="majorHAnsi" w:hAnsiTheme="majorHAnsi" w:cs="Times New Roman"/>
          <w:bCs/>
          <w:color w:val="632423" w:themeColor="accent2" w:themeShade="80"/>
          <w:lang w:eastAsia="fr-FR"/>
        </w:rPr>
        <w:t>K</w:t>
      </w:r>
      <w:r w:rsidR="00303D58" w:rsidRPr="00B1392B">
        <w:rPr>
          <w:rFonts w:asciiTheme="majorHAnsi" w:hAnsiTheme="majorHAnsi" w:cs="Times New Roman"/>
          <w:bCs/>
          <w:color w:val="632423" w:themeColor="accent2" w:themeShade="80"/>
          <w:lang w:eastAsia="fr-FR"/>
        </w:rPr>
        <w:t>f</w:t>
      </w:r>
      <w:r w:rsidRPr="00B1392B">
        <w:rPr>
          <w:rFonts w:asciiTheme="majorHAnsi" w:hAnsiTheme="majorHAnsi" w:cs="Times New Roman"/>
          <w:bCs/>
          <w:color w:val="632423" w:themeColor="accent2" w:themeShade="80"/>
          <w:lang w:eastAsia="fr-FR"/>
        </w:rPr>
        <w:t>W</w:t>
      </w:r>
      <w:r w:rsidR="009A292C" w:rsidRPr="00B1392B">
        <w:rPr>
          <w:rFonts w:asciiTheme="majorHAnsi" w:hAnsiTheme="majorHAnsi" w:cs="Times New Roman"/>
          <w:bCs/>
          <w:color w:val="632423" w:themeColor="accent2" w:themeShade="80"/>
          <w:lang w:eastAsia="fr-FR"/>
        </w:rPr>
        <w:t xml:space="preserve"> </w:t>
      </w:r>
      <w:r w:rsidR="00873FBB" w:rsidRPr="001C6A0E">
        <w:rPr>
          <w:color w:val="0070C0"/>
          <w:highlight w:val="cyan"/>
        </w:rPr>
        <w:t xml:space="preserve">(BMZ N° </w:t>
      </w:r>
      <w:r w:rsidR="00873FBB" w:rsidRPr="00EC2830">
        <w:rPr>
          <w:i/>
          <w:iCs/>
          <w:color w:val="FF0000"/>
          <w:highlight w:val="cyan"/>
        </w:rPr>
        <w:t>FICOL I 2015 65 167 / KfW 33810 ou FICOL II 2016.6524.9</w:t>
      </w:r>
      <w:r w:rsidR="00873FBB" w:rsidRPr="001C6A0E">
        <w:rPr>
          <w:color w:val="0070C0"/>
          <w:highlight w:val="cyan"/>
        </w:rPr>
        <w:t>)</w:t>
      </w:r>
      <w:r w:rsidR="00593D6C">
        <w:rPr>
          <w:color w:val="0070C0"/>
        </w:rPr>
        <w:t xml:space="preserve"> </w:t>
      </w:r>
      <w:r w:rsidR="009A292C" w:rsidRPr="00B1392B">
        <w:rPr>
          <w:rFonts w:asciiTheme="majorHAnsi" w:hAnsiTheme="majorHAnsi" w:cs="Times New Roman"/>
          <w:bCs/>
          <w:color w:val="632423" w:themeColor="accent2" w:themeShade="80"/>
          <w:lang w:eastAsia="fr-FR"/>
        </w:rPr>
        <w:t xml:space="preserve">dans le cadre du programme de </w:t>
      </w:r>
      <w:r w:rsidRPr="00B1392B">
        <w:rPr>
          <w:rFonts w:asciiTheme="majorHAnsi" w:hAnsiTheme="majorHAnsi" w:cs="Times New Roman"/>
          <w:b/>
          <w:color w:val="632423" w:themeColor="accent2" w:themeShade="80"/>
          <w:lang w:eastAsia="fr-FR"/>
        </w:rPr>
        <w:t>Fi</w:t>
      </w:r>
      <w:r w:rsidRPr="00B1392B">
        <w:rPr>
          <w:rFonts w:asciiTheme="majorHAnsi" w:hAnsiTheme="majorHAnsi" w:cs="Times New Roman"/>
          <w:bCs/>
          <w:color w:val="632423" w:themeColor="accent2" w:themeShade="80"/>
          <w:lang w:eastAsia="fr-FR"/>
        </w:rPr>
        <w:t>nancement des</w:t>
      </w:r>
      <w:r w:rsidR="00A5528C">
        <w:rPr>
          <w:rFonts w:asciiTheme="majorHAnsi" w:hAnsiTheme="majorHAnsi" w:cs="Times New Roman"/>
          <w:bCs/>
          <w:color w:val="632423" w:themeColor="accent2" w:themeShade="80"/>
          <w:lang w:eastAsia="fr-FR"/>
        </w:rPr>
        <w:t xml:space="preserve"> </w:t>
      </w:r>
      <w:r w:rsidRPr="00B1392B">
        <w:rPr>
          <w:rFonts w:asciiTheme="majorHAnsi" w:hAnsiTheme="majorHAnsi" w:cs="Times New Roman"/>
          <w:b/>
          <w:color w:val="632423" w:themeColor="accent2" w:themeShade="80"/>
          <w:lang w:eastAsia="fr-FR"/>
        </w:rPr>
        <w:t>N</w:t>
      </w:r>
      <w:r w:rsidRPr="00B1392B">
        <w:rPr>
          <w:rFonts w:asciiTheme="majorHAnsi" w:hAnsiTheme="majorHAnsi" w:cs="Times New Roman"/>
          <w:bCs/>
          <w:color w:val="632423" w:themeColor="accent2" w:themeShade="80"/>
          <w:lang w:eastAsia="fr-FR"/>
        </w:rPr>
        <w:t>ouvelles</w:t>
      </w:r>
      <w:r w:rsidR="00A5528C">
        <w:rPr>
          <w:rFonts w:asciiTheme="majorHAnsi" w:hAnsiTheme="majorHAnsi" w:cs="Times New Roman"/>
          <w:bCs/>
          <w:color w:val="632423" w:themeColor="accent2" w:themeShade="80"/>
          <w:lang w:eastAsia="fr-FR"/>
        </w:rPr>
        <w:t xml:space="preserve"> </w:t>
      </w:r>
      <w:r w:rsidRPr="00B1392B">
        <w:rPr>
          <w:rFonts w:asciiTheme="majorHAnsi" w:hAnsiTheme="majorHAnsi" w:cs="Times New Roman"/>
          <w:b/>
          <w:color w:val="632423" w:themeColor="accent2" w:themeShade="80"/>
          <w:lang w:eastAsia="fr-FR"/>
        </w:rPr>
        <w:t>Com</w:t>
      </w:r>
      <w:r w:rsidRPr="00B1392B">
        <w:rPr>
          <w:rFonts w:asciiTheme="majorHAnsi" w:hAnsiTheme="majorHAnsi" w:cs="Times New Roman"/>
          <w:bCs/>
          <w:color w:val="632423" w:themeColor="accent2" w:themeShade="80"/>
          <w:lang w:eastAsia="fr-FR"/>
        </w:rPr>
        <w:t>munes</w:t>
      </w:r>
      <w:r w:rsidR="00456693">
        <w:rPr>
          <w:rFonts w:asciiTheme="majorHAnsi" w:hAnsiTheme="majorHAnsi" w:cs="Times New Roman"/>
          <w:bCs/>
          <w:color w:val="632423" w:themeColor="accent2" w:themeShade="80"/>
          <w:lang w:eastAsia="fr-FR"/>
        </w:rPr>
        <w:t xml:space="preserve"> </w:t>
      </w:r>
      <w:r w:rsidR="009A292C" w:rsidRPr="00B1392B">
        <w:rPr>
          <w:rFonts w:asciiTheme="majorHAnsi" w:hAnsiTheme="majorHAnsi" w:cs="Times New Roman"/>
          <w:b/>
          <w:color w:val="632423" w:themeColor="accent2" w:themeShade="80"/>
          <w:lang w:eastAsia="fr-FR"/>
        </w:rPr>
        <w:t>(</w:t>
      </w:r>
      <w:proofErr w:type="spellStart"/>
      <w:r w:rsidR="009A292C" w:rsidRPr="00B1392B">
        <w:rPr>
          <w:rFonts w:asciiTheme="majorHAnsi" w:hAnsiTheme="majorHAnsi" w:cs="Times New Roman"/>
          <w:b/>
          <w:color w:val="632423" w:themeColor="accent2" w:themeShade="80"/>
          <w:lang w:eastAsia="fr-FR"/>
        </w:rPr>
        <w:t>FiNCom</w:t>
      </w:r>
      <w:proofErr w:type="spellEnd"/>
      <w:r w:rsidR="009A292C" w:rsidRPr="00B1392B">
        <w:rPr>
          <w:rFonts w:asciiTheme="majorHAnsi" w:hAnsiTheme="majorHAnsi" w:cs="Times New Roman"/>
          <w:b/>
          <w:color w:val="632423" w:themeColor="accent2" w:themeShade="80"/>
          <w:lang w:eastAsia="fr-FR"/>
        </w:rPr>
        <w:t>)</w:t>
      </w:r>
      <w:r w:rsidRPr="00B1392B">
        <w:rPr>
          <w:rFonts w:asciiTheme="majorHAnsi" w:hAnsiTheme="majorHAnsi" w:cs="Times New Roman"/>
          <w:bCs/>
          <w:color w:val="632423" w:themeColor="accent2" w:themeShade="80"/>
          <w:lang w:eastAsia="fr-FR"/>
        </w:rPr>
        <w:t>, rétrocédé par l’</w:t>
      </w:r>
      <w:r w:rsidR="00793667" w:rsidRPr="00B1392B">
        <w:rPr>
          <w:rFonts w:asciiTheme="majorHAnsi" w:hAnsiTheme="majorHAnsi" w:cs="Times New Roman"/>
          <w:bCs/>
          <w:color w:val="632423" w:themeColor="accent2" w:themeShade="80"/>
          <w:lang w:eastAsia="fr-FR"/>
        </w:rPr>
        <w:t>État</w:t>
      </w:r>
      <w:r w:rsidRPr="00B1392B">
        <w:rPr>
          <w:rFonts w:asciiTheme="majorHAnsi" w:hAnsiTheme="majorHAnsi" w:cs="Times New Roman"/>
          <w:bCs/>
          <w:color w:val="632423" w:themeColor="accent2" w:themeShade="80"/>
          <w:lang w:eastAsia="fr-FR"/>
        </w:rPr>
        <w:t xml:space="preserve"> Tunisien à la commune sous forme de dotation à travers la </w:t>
      </w:r>
      <w:r w:rsidRPr="00B1392B">
        <w:rPr>
          <w:rFonts w:asciiTheme="majorHAnsi" w:hAnsiTheme="majorHAnsi" w:cs="Times New Roman"/>
          <w:b/>
          <w:color w:val="632423" w:themeColor="accent2" w:themeShade="80"/>
          <w:lang w:eastAsia="fr-FR"/>
        </w:rPr>
        <w:t>C</w:t>
      </w:r>
      <w:r w:rsidRPr="00B1392B">
        <w:rPr>
          <w:rFonts w:asciiTheme="majorHAnsi" w:hAnsiTheme="majorHAnsi" w:cs="Times New Roman"/>
          <w:bCs/>
          <w:color w:val="632423" w:themeColor="accent2" w:themeShade="80"/>
          <w:lang w:eastAsia="fr-FR"/>
        </w:rPr>
        <w:t xml:space="preserve">aisse des </w:t>
      </w:r>
      <w:r w:rsidRPr="00B1392B">
        <w:rPr>
          <w:rFonts w:asciiTheme="majorHAnsi" w:hAnsiTheme="majorHAnsi" w:cs="Times New Roman"/>
          <w:b/>
          <w:color w:val="632423" w:themeColor="accent2" w:themeShade="80"/>
          <w:lang w:eastAsia="fr-FR"/>
        </w:rPr>
        <w:t>P</w:t>
      </w:r>
      <w:r w:rsidRPr="00B1392B">
        <w:rPr>
          <w:rFonts w:asciiTheme="majorHAnsi" w:hAnsiTheme="majorHAnsi" w:cs="Times New Roman"/>
          <w:bCs/>
          <w:color w:val="632423" w:themeColor="accent2" w:themeShade="80"/>
          <w:lang w:eastAsia="fr-FR"/>
        </w:rPr>
        <w:t xml:space="preserve">rêts et de </w:t>
      </w:r>
      <w:r w:rsidRPr="00B1392B">
        <w:rPr>
          <w:rFonts w:asciiTheme="majorHAnsi" w:hAnsiTheme="majorHAnsi" w:cs="Times New Roman"/>
          <w:b/>
          <w:color w:val="632423" w:themeColor="accent2" w:themeShade="80"/>
          <w:lang w:eastAsia="fr-FR"/>
        </w:rPr>
        <w:t>S</w:t>
      </w:r>
      <w:r w:rsidRPr="00B1392B">
        <w:rPr>
          <w:rFonts w:asciiTheme="majorHAnsi" w:hAnsiTheme="majorHAnsi" w:cs="Times New Roman"/>
          <w:bCs/>
          <w:color w:val="632423" w:themeColor="accent2" w:themeShade="80"/>
          <w:lang w:eastAsia="fr-FR"/>
        </w:rPr>
        <w:t xml:space="preserve">outien des </w:t>
      </w:r>
      <w:r w:rsidRPr="00B1392B">
        <w:rPr>
          <w:rFonts w:asciiTheme="majorHAnsi" w:hAnsiTheme="majorHAnsi" w:cs="Times New Roman"/>
          <w:b/>
          <w:color w:val="632423" w:themeColor="accent2" w:themeShade="80"/>
          <w:lang w:eastAsia="fr-FR"/>
        </w:rPr>
        <w:t>C</w:t>
      </w:r>
      <w:r w:rsidRPr="00B1392B">
        <w:rPr>
          <w:rFonts w:asciiTheme="majorHAnsi" w:hAnsiTheme="majorHAnsi" w:cs="Times New Roman"/>
          <w:bCs/>
          <w:color w:val="632423" w:themeColor="accent2" w:themeShade="80"/>
          <w:lang w:eastAsia="fr-FR"/>
        </w:rPr>
        <w:t xml:space="preserve">ollectivités </w:t>
      </w:r>
      <w:r w:rsidRPr="00B1392B">
        <w:rPr>
          <w:rFonts w:asciiTheme="majorHAnsi" w:hAnsiTheme="majorHAnsi" w:cs="Times New Roman"/>
          <w:b/>
          <w:color w:val="632423" w:themeColor="accent2" w:themeShade="80"/>
          <w:lang w:eastAsia="fr-FR"/>
        </w:rPr>
        <w:t>L</w:t>
      </w:r>
      <w:r w:rsidRPr="00B1392B">
        <w:rPr>
          <w:rFonts w:asciiTheme="majorHAnsi" w:hAnsiTheme="majorHAnsi" w:cs="Times New Roman"/>
          <w:bCs/>
          <w:color w:val="632423" w:themeColor="accent2" w:themeShade="80"/>
          <w:lang w:eastAsia="fr-FR"/>
        </w:rPr>
        <w:t>ocales.</w:t>
      </w:r>
    </w:p>
    <w:p w14:paraId="471863AA" w14:textId="77777777" w:rsidR="003901DB" w:rsidRPr="00B1392B" w:rsidRDefault="007F502D" w:rsidP="0008478E">
      <w:pPr>
        <w:pStyle w:val="Titre2"/>
      </w:pPr>
      <w:bookmarkStart w:id="130" w:name="_Toc45618972"/>
      <w:r w:rsidRPr="00B1392B">
        <w:t xml:space="preserve">Réglementation de la Demande </w:t>
      </w:r>
      <w:r w:rsidR="00B1392B">
        <w:t>d’appel d’offres</w:t>
      </w:r>
      <w:bookmarkEnd w:id="130"/>
    </w:p>
    <w:p w14:paraId="0DB43FBC" w14:textId="4B38DDE7" w:rsidR="00591236" w:rsidRPr="00B1392B" w:rsidRDefault="00C37D7D" w:rsidP="00591236">
      <w:r w:rsidRPr="00B1392B">
        <w:rPr>
          <w:bCs/>
        </w:rPr>
        <w:t>L</w:t>
      </w:r>
      <w:r w:rsidRPr="00B1392B">
        <w:t>a dé</w:t>
      </w:r>
      <w:r w:rsidR="00030376" w:rsidRPr="00B1392B">
        <w:t xml:space="preserve">signation du </w:t>
      </w:r>
      <w:r w:rsidR="00BF1A70" w:rsidRPr="00B1392B">
        <w:t>fournisseur</w:t>
      </w:r>
      <w:r w:rsidR="007B77D9">
        <w:t xml:space="preserve"> </w:t>
      </w:r>
      <w:r w:rsidRPr="00B1392B">
        <w:t xml:space="preserve">sera conduite par </w:t>
      </w:r>
      <w:r w:rsidR="000C1513" w:rsidRPr="00B1392B">
        <w:t xml:space="preserve">une </w:t>
      </w:r>
      <w:r w:rsidRPr="00B1392B">
        <w:t xml:space="preserve">Demande </w:t>
      </w:r>
      <w:r w:rsidR="00B1392B">
        <w:t>d’appel d’offres</w:t>
      </w:r>
      <w:r w:rsidRPr="00B1392B">
        <w:t xml:space="preserve"> selon la réglementation tunisienne de passation des marchés </w:t>
      </w:r>
      <w:r w:rsidR="00786682" w:rsidRPr="00B1392B">
        <w:t xml:space="preserve">en vigueur </w:t>
      </w:r>
      <w:r w:rsidRPr="00B1392B">
        <w:t xml:space="preserve">(commandes publiques pour les </w:t>
      </w:r>
      <w:r w:rsidR="00BF1A70" w:rsidRPr="00B1392B">
        <w:t>fournitures</w:t>
      </w:r>
      <w:r w:rsidRPr="00B1392B">
        <w:t xml:space="preserve"> dont les montants, toutes taxes comprises, sont </w:t>
      </w:r>
      <w:r w:rsidR="003A3E03">
        <w:t>supérieurs</w:t>
      </w:r>
      <w:r w:rsidR="001E1ECD">
        <w:t xml:space="preserve"> </w:t>
      </w:r>
      <w:r w:rsidRPr="00B1392B">
        <w:t xml:space="preserve">à </w:t>
      </w:r>
      <w:r w:rsidR="00BF1A70" w:rsidRPr="00B1392B">
        <w:t>cent</w:t>
      </w:r>
      <w:r w:rsidRPr="00B1392B">
        <w:t xml:space="preserve"> mille dinars)</w:t>
      </w:r>
      <w:r w:rsidRPr="00B1392B">
        <w:rPr>
          <w:color w:val="632423" w:themeColor="accent2" w:themeShade="80"/>
        </w:rPr>
        <w:t xml:space="preserve">,et </w:t>
      </w:r>
      <w:r w:rsidR="008210EB" w:rsidRPr="00B1392B">
        <w:rPr>
          <w:color w:val="632423" w:themeColor="accent2" w:themeShade="80"/>
        </w:rPr>
        <w:t>en tenant compte des exigences minimales d</w:t>
      </w:r>
      <w:r w:rsidRPr="00B1392B">
        <w:rPr>
          <w:color w:val="632423" w:themeColor="accent2" w:themeShade="80"/>
        </w:rPr>
        <w:t>es « </w:t>
      </w:r>
      <w:r w:rsidR="00972D55" w:rsidRPr="00B1392B">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B1392B">
        <w:rPr>
          <w:color w:val="632423" w:themeColor="accent2" w:themeShade="80"/>
        </w:rPr>
        <w:t>» de la KfW (</w:t>
      </w:r>
      <w:r w:rsidR="00873FBB" w:rsidRPr="00AF474E">
        <w:rPr>
          <w:color w:val="0070C0"/>
        </w:rPr>
        <w:t>(</w:t>
      </w:r>
      <w:r w:rsidR="00873FBB" w:rsidRPr="003C41AA">
        <w:rPr>
          <w:color w:val="0070C0"/>
        </w:rPr>
        <w:t>https://www.kfw-entwicklungsbank.de/PDF/Download-Center/PDF-Dokumente-Richtlinien/FZ-Vergaberichtlinien-V-2021-FR.pdf</w:t>
      </w:r>
      <w:r w:rsidR="00873FBB" w:rsidRPr="00AF474E">
        <w:rPr>
          <w:color w:val="0070C0"/>
        </w:rPr>
        <w:t>)</w:t>
      </w:r>
      <w:r w:rsidR="00591236" w:rsidRPr="00B1392B">
        <w:t>.</w:t>
      </w:r>
    </w:p>
    <w:p w14:paraId="56FDD401" w14:textId="77777777" w:rsidR="003901DB" w:rsidRPr="00B1392B" w:rsidRDefault="00B1392B" w:rsidP="00541E19">
      <w:r>
        <w:rPr>
          <w:bCs/>
        </w:rPr>
        <w:t>L’appel d’offres</w:t>
      </w:r>
      <w:r w:rsidR="003901DB" w:rsidRPr="00B1392B">
        <w:t xml:space="preserve"> sera </w:t>
      </w:r>
      <w:r w:rsidR="00C37D7D" w:rsidRPr="00B1392B">
        <w:t xml:space="preserve">aussi </w:t>
      </w:r>
      <w:r w:rsidR="003901DB" w:rsidRPr="00B1392B">
        <w:t>conduit par les procédures de passation des achats pub</w:t>
      </w:r>
      <w:r w:rsidR="007E2C13" w:rsidRPr="00B1392B">
        <w:t xml:space="preserve">lics </w:t>
      </w:r>
      <w:r w:rsidR="00C37D7D" w:rsidRPr="00B1392B">
        <w:t>en ligne TUNEPS.</w:t>
      </w:r>
    </w:p>
    <w:p w14:paraId="62BB19DB" w14:textId="77777777" w:rsidR="003901DB" w:rsidRPr="00B1392B" w:rsidRDefault="007F502D" w:rsidP="0008478E">
      <w:pPr>
        <w:pStyle w:val="Titre2"/>
      </w:pPr>
      <w:bookmarkStart w:id="131" w:name="_Toc45618973"/>
      <w:r w:rsidRPr="00B1392B">
        <w:t xml:space="preserve">Consultation et retraite de la Demande </w:t>
      </w:r>
      <w:r w:rsidR="00B1392B">
        <w:t>d’appel d’offres</w:t>
      </w:r>
      <w:bookmarkEnd w:id="131"/>
    </w:p>
    <w:p w14:paraId="3EDBCB30" w14:textId="77777777" w:rsidR="003901DB" w:rsidRPr="00B1392B" w:rsidRDefault="00F702B2" w:rsidP="00591236">
      <w:r w:rsidRPr="00B1392B">
        <w:rPr>
          <w:bCs/>
        </w:rPr>
        <w:t>L</w:t>
      </w:r>
      <w:r w:rsidR="003901DB" w:rsidRPr="00B1392B">
        <w:t xml:space="preserve">es soumissionnaires éligibles et intéressés à concourir peuvent </w:t>
      </w:r>
      <w:r w:rsidR="00DB131D" w:rsidRPr="00B1392B">
        <w:t xml:space="preserve">retirer </w:t>
      </w:r>
      <w:r w:rsidR="003901DB" w:rsidRPr="00B1392B">
        <w:t xml:space="preserve">le Dossier </w:t>
      </w:r>
      <w:r w:rsidR="00B1392B">
        <w:t>d’appel d’offres</w:t>
      </w:r>
      <w:r w:rsidR="001E1ECD">
        <w:t xml:space="preserve"> </w:t>
      </w:r>
      <w:r w:rsidR="007E2C13" w:rsidRPr="00B1392B">
        <w:t>pendant les horaires administratif</w:t>
      </w:r>
      <w:r w:rsidR="005E2BCF" w:rsidRPr="00B1392B">
        <w:t>s</w:t>
      </w:r>
      <w:r w:rsidR="00DB131D" w:rsidRPr="00B1392B">
        <w:t xml:space="preserve"> au siège de la commune </w:t>
      </w:r>
      <w:r w:rsidR="007E2C13" w:rsidRPr="00B1392B">
        <w:t xml:space="preserve">à </w:t>
      </w:r>
      <w:r w:rsidR="005E2BCF" w:rsidRPr="00B1392B">
        <w:t xml:space="preserve">l’adresse indiquée </w:t>
      </w:r>
      <w:r w:rsidR="00B459BB" w:rsidRPr="00B1392B">
        <w:t>ci-dessous</w:t>
      </w:r>
      <w:r w:rsidR="00DB131D" w:rsidRPr="00B1392B">
        <w:t xml:space="preserve"> ou </w:t>
      </w:r>
      <w:r w:rsidR="00AF4713" w:rsidRPr="00B1392B">
        <w:t xml:space="preserve">en ligne du site web TUNEPS : </w:t>
      </w:r>
      <w:hyperlink r:id="rId8" w:history="1">
        <w:r w:rsidR="00AF4713" w:rsidRPr="00B1392B">
          <w:rPr>
            <w:rStyle w:val="Lienhypertexte"/>
            <w:bCs/>
            <w:u w:val="none"/>
          </w:rPr>
          <w:t>https://www.tuneps.tn/index.do</w:t>
        </w:r>
      </w:hyperlink>
      <w:r w:rsidR="000508C3" w:rsidRPr="00B1392B">
        <w:t>.</w:t>
      </w:r>
    </w:p>
    <w:p w14:paraId="110EC81B" w14:textId="77777777" w:rsidR="003901DB" w:rsidRPr="00B1392B" w:rsidRDefault="007F502D" w:rsidP="0008478E">
      <w:pPr>
        <w:pStyle w:val="Titre2"/>
      </w:pPr>
      <w:bookmarkStart w:id="132" w:name="_Toc45618974"/>
      <w:r w:rsidRPr="00B1392B">
        <w:t>Candidats admis à soumissionner</w:t>
      </w:r>
      <w:bookmarkEnd w:id="132"/>
    </w:p>
    <w:p w14:paraId="7F1F7B36" w14:textId="77777777" w:rsidR="003901DB" w:rsidRPr="00B1392B" w:rsidRDefault="00F702B2" w:rsidP="00A126BD">
      <w:r w:rsidRPr="00B1392B">
        <w:rPr>
          <w:bCs/>
        </w:rPr>
        <w:t>L</w:t>
      </w:r>
      <w:r w:rsidR="007F502D" w:rsidRPr="00B1392B">
        <w:t>a</w:t>
      </w:r>
      <w:r w:rsidR="007B77D9">
        <w:t xml:space="preserve"> </w:t>
      </w:r>
      <w:r w:rsidR="003901DB" w:rsidRPr="00B1392B">
        <w:t>présent</w:t>
      </w:r>
      <w:r w:rsidR="007F502D" w:rsidRPr="00B1392B">
        <w:t>e</w:t>
      </w:r>
      <w:r w:rsidR="007B77D9">
        <w:t xml:space="preserve"> </w:t>
      </w:r>
      <w:r w:rsidR="007F502D" w:rsidRPr="00B1392B">
        <w:t xml:space="preserve">Demande </w:t>
      </w:r>
      <w:r w:rsidR="00B1392B">
        <w:t>d’appel d’offres</w:t>
      </w:r>
      <w:r w:rsidR="003901DB" w:rsidRPr="00B1392B">
        <w:t xml:space="preserve"> est ouvert</w:t>
      </w:r>
      <w:r w:rsidR="0070017A" w:rsidRPr="00B1392B">
        <w:t>e</w:t>
      </w:r>
      <w:r w:rsidR="003901DB" w:rsidRPr="00B1392B">
        <w:t xml:space="preserve"> à tous les </w:t>
      </w:r>
      <w:r w:rsidR="00BF1A70" w:rsidRPr="00B1392B">
        <w:t>fournisseurs</w:t>
      </w:r>
      <w:r w:rsidR="003901DB" w:rsidRPr="00B1392B">
        <w:t xml:space="preserve"> éligibles et remplissant les conditions définies dans la Demande </w:t>
      </w:r>
      <w:r w:rsidR="00B1392B">
        <w:t>d’appel d’offres</w:t>
      </w:r>
      <w:r w:rsidR="003901DB" w:rsidRPr="00B1392B">
        <w:t xml:space="preserve"> et qui ne sont pas frappés par les dispositions d’incapacités et d’exclusions définies dans la Demande </w:t>
      </w:r>
      <w:r w:rsidR="00B1392B">
        <w:t>d’appel d’offres</w:t>
      </w:r>
      <w:r w:rsidR="003901DB" w:rsidRPr="00B1392B">
        <w:t>.</w:t>
      </w:r>
    </w:p>
    <w:p w14:paraId="75C6CACA" w14:textId="77777777" w:rsidR="003C235B" w:rsidRPr="00B1392B" w:rsidRDefault="00F61B48" w:rsidP="0008478E">
      <w:pPr>
        <w:pStyle w:val="Titre2"/>
      </w:pPr>
      <w:bookmarkStart w:id="133" w:name="_Toc45618975"/>
      <w:r w:rsidRPr="00B1392B">
        <w:t>Présentation de l’offre</w:t>
      </w:r>
      <w:bookmarkEnd w:id="133"/>
    </w:p>
    <w:p w14:paraId="665E911B" w14:textId="77777777" w:rsidR="00B87435" w:rsidRPr="00B1392B" w:rsidRDefault="00B87435" w:rsidP="00B87435">
      <w:pPr>
        <w:rPr>
          <w:bCs/>
          <w:iCs/>
        </w:rPr>
      </w:pPr>
      <w:r w:rsidRPr="00B1392B">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14:paraId="54F19E09" w14:textId="77777777" w:rsidR="00B87435" w:rsidRPr="00B1392B" w:rsidRDefault="00B87435" w:rsidP="00B87435">
      <w:pPr>
        <w:rPr>
          <w:bCs/>
        </w:rPr>
      </w:pPr>
      <w:r w:rsidRPr="00B1392B">
        <w:rPr>
          <w:bCs/>
        </w:rPr>
        <w:t>Les dossiers doivent être présentés comme suit :</w:t>
      </w:r>
    </w:p>
    <w:p w14:paraId="5448A851" w14:textId="77777777" w:rsidR="00B87435" w:rsidRPr="00B1392B" w:rsidRDefault="00B87435" w:rsidP="0002799C">
      <w:pPr>
        <w:numPr>
          <w:ilvl w:val="0"/>
          <w:numId w:val="8"/>
        </w:numPr>
        <w:rPr>
          <w:bCs/>
          <w:u w:val="single"/>
        </w:rPr>
      </w:pPr>
      <w:r w:rsidRPr="00B1392B">
        <w:rPr>
          <w:bCs/>
          <w:u w:val="single"/>
        </w:rPr>
        <w:t xml:space="preserve">En cas de dépôt </w:t>
      </w:r>
      <w:r w:rsidRPr="00B1392B">
        <w:rPr>
          <w:b/>
          <w:bCs/>
          <w:u w:val="single"/>
        </w:rPr>
        <w:t>en ligne</w:t>
      </w:r>
      <w:r w:rsidRPr="00B1392B">
        <w:rPr>
          <w:bCs/>
          <w:u w:val="single"/>
        </w:rPr>
        <w:t> :</w:t>
      </w:r>
    </w:p>
    <w:p w14:paraId="026E1E98" w14:textId="77777777" w:rsidR="00B87435" w:rsidRPr="00B1392B" w:rsidRDefault="00B87435" w:rsidP="00B87435">
      <w:pPr>
        <w:rPr>
          <w:b/>
          <w:bCs/>
        </w:rPr>
      </w:pPr>
      <w:r w:rsidRPr="00B1392B">
        <w:rPr>
          <w:bCs/>
        </w:rPr>
        <w:t xml:space="preserve">Les offres contenant les documents administratifs et pièces du dossier technique et dossier financier doivent être envoyées électroniquement à travers le site d’achats publics en ligne (TUNEPS) : </w:t>
      </w:r>
      <w:hyperlink r:id="rId9" w:history="1">
        <w:r w:rsidRPr="00B1392B">
          <w:rPr>
            <w:rStyle w:val="Lienhypertexte"/>
            <w:bCs/>
          </w:rPr>
          <w:t>www.tuneps.tn</w:t>
        </w:r>
      </w:hyperlink>
      <w:r w:rsidRPr="00B1392B">
        <w:rPr>
          <w:b/>
          <w:bCs/>
        </w:rPr>
        <w:t>.</w:t>
      </w:r>
    </w:p>
    <w:p w14:paraId="559867A9" w14:textId="77777777" w:rsidR="00B87435" w:rsidRPr="00B1392B" w:rsidRDefault="00B87435" w:rsidP="00B87435">
      <w:pPr>
        <w:rPr>
          <w:bCs/>
        </w:rPr>
      </w:pPr>
      <w:r w:rsidRPr="00B1392B">
        <w:rPr>
          <w:bCs/>
        </w:rPr>
        <w:t xml:space="preserve">Seule la caution provisoire originale doit être consignée dans une enveloppe fermée et scellée indiquant uniquement la référence et l'objet de </w:t>
      </w:r>
      <w:r w:rsidR="00B1392B">
        <w:rPr>
          <w:bCs/>
        </w:rPr>
        <w:t>l’appel d’offres</w:t>
      </w:r>
      <w:r w:rsidRPr="00B1392B">
        <w:rPr>
          <w:bCs/>
        </w:rPr>
        <w:t xml:space="preserve"> et la mention "Ne pas ouvrir" et doit parvenir au bureau d’ordre central de la </w:t>
      </w:r>
      <w:r w:rsidR="002F3452" w:rsidRPr="00B1392B">
        <w:rPr>
          <w:bCs/>
        </w:rPr>
        <w:t>commune</w:t>
      </w:r>
      <w:r w:rsidRPr="00B1392B">
        <w:rPr>
          <w:bCs/>
        </w:rPr>
        <w:t xml:space="preserve"> avant l’heure et date limite de remise des offres, à l’adresse indiquée ci-dessous.</w:t>
      </w:r>
    </w:p>
    <w:p w14:paraId="52CDB24F" w14:textId="77777777" w:rsidR="00B87435" w:rsidRDefault="00B87435" w:rsidP="00B87435">
      <w:pPr>
        <w:rPr>
          <w:bCs/>
        </w:rPr>
      </w:pPr>
      <w:r w:rsidRPr="00B1392B">
        <w:rPr>
          <w:bCs/>
        </w:rPr>
        <w:t xml:space="preserve">Toute </w:t>
      </w:r>
      <w:r w:rsidR="00851C55" w:rsidRPr="00B1392B">
        <w:rPr>
          <w:bCs/>
        </w:rPr>
        <w:t>offre non présentée</w:t>
      </w:r>
      <w:r w:rsidRPr="00B1392B">
        <w:rPr>
          <w:bCs/>
        </w:rPr>
        <w:t xml:space="preserve"> sur le système TUNEPS dans le délai fixé, ou celles dont la caution provisoire et l’échantillon sont déposés après ce délai,</w:t>
      </w:r>
      <w:r w:rsidR="007B77D9">
        <w:rPr>
          <w:bCs/>
        </w:rPr>
        <w:t xml:space="preserve"> </w:t>
      </w:r>
      <w:r w:rsidRPr="00B1392B">
        <w:rPr>
          <w:bCs/>
        </w:rPr>
        <w:t>sera rejetée de plein droit.</w:t>
      </w:r>
    </w:p>
    <w:p w14:paraId="383E7178" w14:textId="77777777" w:rsidR="00456693" w:rsidRDefault="00456693" w:rsidP="00456693">
      <w:pPr>
        <w:ind w:firstLine="0"/>
        <w:rPr>
          <w:ins w:id="134" w:author="Daniel Schumann" w:date="2023-11-22T08:36:00Z"/>
          <w:bCs/>
        </w:rPr>
      </w:pPr>
    </w:p>
    <w:p w14:paraId="5EF59015" w14:textId="77777777" w:rsidR="00FD1749" w:rsidRDefault="00FD1749" w:rsidP="00456693">
      <w:pPr>
        <w:ind w:firstLine="0"/>
        <w:rPr>
          <w:bCs/>
        </w:rPr>
      </w:pPr>
    </w:p>
    <w:p w14:paraId="4E93CA3B" w14:textId="77777777" w:rsidR="00B87435" w:rsidRPr="00B1392B" w:rsidRDefault="00B87435" w:rsidP="0002799C">
      <w:pPr>
        <w:numPr>
          <w:ilvl w:val="0"/>
          <w:numId w:val="8"/>
        </w:numPr>
        <w:rPr>
          <w:bCs/>
          <w:u w:val="single"/>
        </w:rPr>
      </w:pPr>
      <w:r w:rsidRPr="00B1392B">
        <w:rPr>
          <w:bCs/>
          <w:u w:val="single"/>
        </w:rPr>
        <w:lastRenderedPageBreak/>
        <w:t xml:space="preserve">En cas de dépôt </w:t>
      </w:r>
      <w:r w:rsidRPr="00B1392B">
        <w:rPr>
          <w:b/>
          <w:bCs/>
          <w:u w:val="single"/>
        </w:rPr>
        <w:t>Hors ligne</w:t>
      </w:r>
      <w:r w:rsidRPr="00B1392B">
        <w:rPr>
          <w:bCs/>
          <w:u w:val="single"/>
        </w:rPr>
        <w:t> :</w:t>
      </w:r>
    </w:p>
    <w:p w14:paraId="16C217C5" w14:textId="77777777" w:rsidR="00B87435" w:rsidRPr="00B1392B" w:rsidRDefault="00B87435" w:rsidP="00B87435">
      <w:pPr>
        <w:rPr>
          <w:bCs/>
        </w:rPr>
      </w:pPr>
      <w:r w:rsidRPr="00B1392B">
        <w:rPr>
          <w:bCs/>
        </w:rPr>
        <w:t>Les pièces constitutives de l’offre doivent être consignées dans une enveloppe anonyme sans aucune indication susceptible d’identifier le candidat, et portant</w:t>
      </w:r>
      <w:r w:rsidR="001E1ECD">
        <w:rPr>
          <w:bCs/>
        </w:rPr>
        <w:t>e</w:t>
      </w:r>
      <w:r w:rsidRPr="00B1392B">
        <w:rPr>
          <w:bCs/>
        </w:rPr>
        <w:t xml:space="preserve"> la mention suivante :</w:t>
      </w:r>
    </w:p>
    <w:p w14:paraId="2F16AE58" w14:textId="77777777" w:rsidR="002F3452" w:rsidRPr="00B1392B" w:rsidRDefault="002F3452" w:rsidP="001E1ECD">
      <w:pPr>
        <w:spacing w:before="0" w:after="0"/>
        <w:ind w:left="1701" w:right="1695" w:firstLine="0"/>
        <w:jc w:val="center"/>
        <w:rPr>
          <w:b/>
          <w:bCs/>
        </w:rPr>
      </w:pPr>
      <w:proofErr w:type="gramStart"/>
      <w:r w:rsidRPr="00B1392B">
        <w:t>«</w:t>
      </w:r>
      <w:r w:rsidRPr="00B1392B">
        <w:rPr>
          <w:b/>
          <w:bCs/>
        </w:rPr>
        <w:t>A</w:t>
      </w:r>
      <w:proofErr w:type="gramEnd"/>
      <w:r w:rsidRPr="00B1392B">
        <w:rPr>
          <w:b/>
          <w:bCs/>
        </w:rPr>
        <w:t xml:space="preserve"> ne pas ouvrir- </w:t>
      </w:r>
      <w:r w:rsidR="003A3E03">
        <w:rPr>
          <w:b/>
          <w:bCs/>
        </w:rPr>
        <w:t>Appel d’offres</w:t>
      </w:r>
      <w:r w:rsidR="001E1ECD">
        <w:rPr>
          <w:b/>
          <w:bCs/>
        </w:rPr>
        <w:t xml:space="preserve"> </w:t>
      </w:r>
      <w:r w:rsidRPr="00B1392B">
        <w:rPr>
          <w:b/>
          <w:bCs/>
        </w:rPr>
        <w:t>N°</w:t>
      </w:r>
      <w:r w:rsidRPr="00B1392B">
        <w:rPr>
          <w:i/>
          <w:color w:val="FF0000"/>
          <w:highlight w:val="yellow"/>
        </w:rPr>
        <w:t xml:space="preserve"> (insère le N°/Année)</w:t>
      </w:r>
      <w:r w:rsidR="00851C55">
        <w:rPr>
          <w:b/>
          <w:bCs/>
        </w:rPr>
        <w:t> </w:t>
      </w:r>
    </w:p>
    <w:p w14:paraId="142B2E47" w14:textId="77777777" w:rsidR="002F3452" w:rsidRPr="00B1392B" w:rsidRDefault="003A3E03" w:rsidP="001E1ECD">
      <w:pPr>
        <w:spacing w:before="0" w:after="0"/>
        <w:ind w:left="1701" w:right="1695" w:firstLine="0"/>
        <w:jc w:val="center"/>
      </w:pPr>
      <w:r>
        <w:rPr>
          <w:b/>
          <w:bCs/>
        </w:rPr>
        <w:t>Acquisition</w:t>
      </w:r>
      <w:r w:rsidR="001E1ECD">
        <w:rPr>
          <w:b/>
          <w:bCs/>
        </w:rPr>
        <w:t xml:space="preserve"> </w:t>
      </w:r>
      <w:r w:rsidR="002F3452" w:rsidRPr="00B1392B">
        <w:rPr>
          <w:b/>
          <w:bCs/>
        </w:rPr>
        <w:t xml:space="preserve">de </w:t>
      </w:r>
      <w:r w:rsidR="002F3452" w:rsidRPr="00B1392B">
        <w:rPr>
          <w:bCs/>
          <w:i/>
          <w:color w:val="FF0000"/>
          <w:highlight w:val="yellow"/>
        </w:rPr>
        <w:t>(ins</w:t>
      </w:r>
      <w:r>
        <w:rPr>
          <w:bCs/>
          <w:i/>
          <w:color w:val="FF0000"/>
          <w:highlight w:val="yellow"/>
        </w:rPr>
        <w:t>è</w:t>
      </w:r>
      <w:r w:rsidR="002F3452" w:rsidRPr="00B1392B">
        <w:rPr>
          <w:bCs/>
          <w:i/>
          <w:color w:val="FF0000"/>
          <w:highlight w:val="yellow"/>
        </w:rPr>
        <w:t>re l</w:t>
      </w:r>
      <w:r>
        <w:rPr>
          <w:bCs/>
          <w:i/>
          <w:color w:val="FF0000"/>
          <w:highlight w:val="yellow"/>
        </w:rPr>
        <w:t xml:space="preserve">a liste des </w:t>
      </w:r>
      <w:r w:rsidR="002F3452" w:rsidRPr="00B1392B">
        <w:rPr>
          <w:bCs/>
          <w:i/>
          <w:color w:val="FF0000"/>
          <w:highlight w:val="yellow"/>
        </w:rPr>
        <w:t>équipement</w:t>
      </w:r>
      <w:r>
        <w:rPr>
          <w:bCs/>
          <w:i/>
          <w:color w:val="FF0000"/>
          <w:highlight w:val="yellow"/>
        </w:rPr>
        <w:t>s</w:t>
      </w:r>
      <w:r w:rsidR="002F3452" w:rsidRPr="00B1392B">
        <w:rPr>
          <w:bCs/>
          <w:i/>
          <w:color w:val="FF0000"/>
          <w:highlight w:val="yellow"/>
        </w:rPr>
        <w:t>)</w:t>
      </w:r>
      <w:r w:rsidR="001E1ECD">
        <w:rPr>
          <w:bCs/>
          <w:i/>
          <w:color w:val="FF0000"/>
        </w:rPr>
        <w:t xml:space="preserve"> </w:t>
      </w:r>
      <w:r w:rsidR="002F3452" w:rsidRPr="00B1392B">
        <w:rPr>
          <w:b/>
          <w:bCs/>
        </w:rPr>
        <w:t xml:space="preserve">de la commune de </w:t>
      </w:r>
      <w:r w:rsidR="002F3452" w:rsidRPr="00B1392B">
        <w:rPr>
          <w:i/>
          <w:color w:val="FF0000"/>
          <w:highlight w:val="yellow"/>
        </w:rPr>
        <w:t>(insère le nom</w:t>
      </w:r>
      <w:r w:rsidR="001E1ECD">
        <w:rPr>
          <w:i/>
          <w:color w:val="FF0000"/>
          <w:highlight w:val="yellow"/>
        </w:rPr>
        <w:t xml:space="preserve"> </w:t>
      </w:r>
      <w:r w:rsidR="002F3452" w:rsidRPr="00B1392B">
        <w:rPr>
          <w:i/>
          <w:color w:val="FF0000"/>
          <w:highlight w:val="yellow"/>
        </w:rPr>
        <w:t>de la commune)</w:t>
      </w:r>
      <w:r w:rsidR="002F3452" w:rsidRPr="00B1392B">
        <w:t xml:space="preserve"> ».</w:t>
      </w:r>
    </w:p>
    <w:p w14:paraId="579B1822" w14:textId="77777777" w:rsidR="00B87435" w:rsidRPr="00B1392B" w:rsidRDefault="00B87435" w:rsidP="00B87435">
      <w:pPr>
        <w:rPr>
          <w:bCs/>
          <w:iCs/>
        </w:rPr>
      </w:pPr>
      <w:r w:rsidRPr="00B1392B">
        <w:rPr>
          <w:bCs/>
        </w:rPr>
        <w:t>Cette enveloppe doit parvenir sous pli fermé par voie postale recommandée ou par rapide poste ou bien par dépôt direct contre décharge au Bureau d’Ordre Central de la commune à l’adresse indiquée ci-dessous.</w:t>
      </w:r>
    </w:p>
    <w:p w14:paraId="73F9AEFC" w14:textId="77777777" w:rsidR="00B87435" w:rsidRPr="00B1392B" w:rsidRDefault="00B87435" w:rsidP="00B87435">
      <w:pPr>
        <w:rPr>
          <w:bCs/>
        </w:rPr>
      </w:pPr>
      <w:r w:rsidRPr="00B1392B">
        <w:rPr>
          <w:bCs/>
        </w:rPr>
        <w:t xml:space="preserve">Les offres doivent parvenir au Bureau d'Ordre Central de la commune avant la date limite citée à l'avis </w:t>
      </w:r>
      <w:r w:rsidR="00CE5D3A" w:rsidRPr="00B1392B">
        <w:rPr>
          <w:bCs/>
        </w:rPr>
        <w:t xml:space="preserve">de </w:t>
      </w:r>
      <w:r w:rsidR="00B1392B">
        <w:rPr>
          <w:bCs/>
        </w:rPr>
        <w:t>l’appel d’offres</w:t>
      </w:r>
      <w:r w:rsidRPr="00B1392B">
        <w:rPr>
          <w:bCs/>
        </w:rPr>
        <w:t>, le cachet du bureau d'ordre fait foi.</w:t>
      </w:r>
    </w:p>
    <w:p w14:paraId="4CBAE332" w14:textId="77777777" w:rsidR="00B87435" w:rsidRPr="00B1392B" w:rsidRDefault="00B87435" w:rsidP="00B87435">
      <w:pPr>
        <w:rPr>
          <w:bCs/>
        </w:rPr>
      </w:pPr>
      <w:r w:rsidRPr="00B1392B">
        <w:rPr>
          <w:bCs/>
        </w:rPr>
        <w:t>Après leur dépôt les offres ne peuvent être ni remplacées ni retirées, les soumissionnaires sont liés par leurs offres dès la réception de celle-ci par la commune.</w:t>
      </w:r>
    </w:p>
    <w:p w14:paraId="38AAD380" w14:textId="77777777" w:rsidR="00B87435" w:rsidRPr="00B1392B" w:rsidRDefault="00B87435" w:rsidP="00B87435">
      <w:pPr>
        <w:rPr>
          <w:bCs/>
          <w:iCs/>
        </w:rPr>
      </w:pPr>
      <w:r w:rsidRPr="00B1392B">
        <w:rPr>
          <w:bCs/>
          <w:iCs/>
        </w:rPr>
        <w:t xml:space="preserve">La commune se réserve le droit, en cas de nécessité, d'apporter, toute modification ultérieure au Dossier </w:t>
      </w:r>
      <w:r w:rsidR="00B1392B">
        <w:rPr>
          <w:bCs/>
          <w:iCs/>
        </w:rPr>
        <w:t>d’appel d’offres</w:t>
      </w:r>
      <w:r w:rsidRPr="00B1392B">
        <w:rPr>
          <w:bCs/>
          <w:iCs/>
        </w:rPr>
        <w:t>. Dans ce cas un additif sera élaboré et publié.</w:t>
      </w:r>
    </w:p>
    <w:p w14:paraId="0C80A347" w14:textId="77777777" w:rsidR="00B87435" w:rsidRPr="00B1392B" w:rsidRDefault="00B87435" w:rsidP="00B87435">
      <w:pPr>
        <w:rPr>
          <w:bCs/>
          <w:iCs/>
        </w:rPr>
      </w:pPr>
      <w:r w:rsidRPr="00B1392B">
        <w:rPr>
          <w:bCs/>
          <w:iCs/>
        </w:rPr>
        <w:t>L’ouverture des offres parvenues par voie matérielle et en ligne sera effectuée simultanément en séance publique en présence des représentants des soumissionnaires dûment habilités à l’adresse ci-dessous indiquée.</w:t>
      </w:r>
    </w:p>
    <w:p w14:paraId="3E04A319" w14:textId="77777777" w:rsidR="00710C29" w:rsidRDefault="003C235B" w:rsidP="00213421">
      <w:pPr>
        <w:rPr>
          <w:bCs/>
        </w:rPr>
      </w:pPr>
      <w:r w:rsidRPr="00B1392B">
        <w:rPr>
          <w:bCs/>
        </w:rPr>
        <w:t xml:space="preserve">Les offres, devront être entièrement </w:t>
      </w:r>
      <w:r w:rsidR="00D85487" w:rsidRPr="00B1392B">
        <w:rPr>
          <w:bCs/>
        </w:rPr>
        <w:t>rédigées, en</w:t>
      </w:r>
      <w:r w:rsidR="00DB131D" w:rsidRPr="00B1392B">
        <w:rPr>
          <w:bCs/>
        </w:rPr>
        <w:t xml:space="preserve"> langue Française, </w:t>
      </w:r>
      <w:r w:rsidRPr="00B1392B">
        <w:rPr>
          <w:bCs/>
        </w:rPr>
        <w:t>à l'encre et particulièrement pour l</w:t>
      </w:r>
      <w:r w:rsidR="00A95AF8" w:rsidRPr="00B1392B">
        <w:rPr>
          <w:rFonts w:asciiTheme="majorHAnsi" w:hAnsiTheme="majorHAnsi"/>
        </w:rPr>
        <w:t>’Acte d’engagement (soumission)</w:t>
      </w:r>
      <w:r w:rsidRPr="00B1392B">
        <w:rPr>
          <w:bCs/>
        </w:rPr>
        <w:t>, le bordereau des prix, qui devront être paraphés à toutes les pages, signés et tamponnés à la dernière page selon les indications du paragraphe ci-après.</w:t>
      </w:r>
    </w:p>
    <w:p w14:paraId="52F1DAC9" w14:textId="77777777" w:rsidR="00456693" w:rsidRPr="00B1392B" w:rsidRDefault="00456693" w:rsidP="00213421">
      <w:pPr>
        <w:rPr>
          <w:bCs/>
        </w:rPr>
      </w:pPr>
    </w:p>
    <w:p w14:paraId="23632FA8" w14:textId="77777777" w:rsidR="003C235B" w:rsidRPr="00B1392B" w:rsidRDefault="00F61B48" w:rsidP="0008478E">
      <w:pPr>
        <w:pStyle w:val="Titre2"/>
      </w:pPr>
      <w:bookmarkStart w:id="135" w:name="_Toc45618976"/>
      <w:r w:rsidRPr="00B1392B">
        <w:t xml:space="preserve">Documents de </w:t>
      </w:r>
      <w:r w:rsidR="00B1392B">
        <w:t>l’appel d’offres</w:t>
      </w:r>
      <w:r w:rsidRPr="00B1392B">
        <w:t xml:space="preserve"> et Pieces à fournir</w:t>
      </w:r>
      <w:bookmarkEnd w:id="135"/>
    </w:p>
    <w:p w14:paraId="2F280351" w14:textId="77777777" w:rsidR="003C235B" w:rsidRPr="00B1392B" w:rsidRDefault="000C1513" w:rsidP="00DB131D">
      <w:pPr>
        <w:rPr>
          <w:bCs/>
        </w:rPr>
      </w:pPr>
      <w:r w:rsidRPr="00B1392B">
        <w:rPr>
          <w:bCs/>
        </w:rPr>
        <w:t xml:space="preserve">Les documents et les pièces </w:t>
      </w:r>
      <w:r w:rsidR="00B459BB" w:rsidRPr="00B1392B">
        <w:rPr>
          <w:bCs/>
        </w:rPr>
        <w:t>constituant l’offre</w:t>
      </w:r>
      <w:r w:rsidRPr="00B1392B">
        <w:rPr>
          <w:bCs/>
        </w:rPr>
        <w:t xml:space="preserve"> sont indiqués </w:t>
      </w:r>
      <w:r w:rsidR="00B459BB" w:rsidRPr="00B1392B">
        <w:rPr>
          <w:bCs/>
        </w:rPr>
        <w:t xml:space="preserve">dans la section </w:t>
      </w:r>
      <w:r w:rsidR="00DB131D" w:rsidRPr="00B1392B">
        <w:rPr>
          <w:bCs/>
        </w:rPr>
        <w:t>II "</w:t>
      </w:r>
      <w:r w:rsidR="00B459BB" w:rsidRPr="00B1392B">
        <w:rPr>
          <w:bCs/>
        </w:rPr>
        <w:t xml:space="preserve">Conditions de </w:t>
      </w:r>
      <w:r w:rsidR="00B1392B">
        <w:rPr>
          <w:bCs/>
        </w:rPr>
        <w:t>l’appel d’offres</w:t>
      </w:r>
      <w:r w:rsidR="00DB131D" w:rsidRPr="00B1392B">
        <w:rPr>
          <w:bCs/>
        </w:rPr>
        <w:t>"</w:t>
      </w:r>
      <w:r w:rsidR="00B459BB" w:rsidRPr="00B1392B">
        <w:rPr>
          <w:bCs/>
        </w:rPr>
        <w:t>.</w:t>
      </w:r>
    </w:p>
    <w:p w14:paraId="2D14189D" w14:textId="77777777" w:rsidR="003901DB" w:rsidRPr="00B1392B" w:rsidRDefault="003336B0" w:rsidP="0008478E">
      <w:pPr>
        <w:pStyle w:val="Titre2"/>
      </w:pPr>
      <w:bookmarkStart w:id="136" w:name="_Toc45618977"/>
      <w:r w:rsidRPr="00B1392B">
        <w:t>O</w:t>
      </w:r>
      <w:r w:rsidR="007F502D" w:rsidRPr="00B1392B">
        <w:t>uverture des offres</w:t>
      </w:r>
      <w:bookmarkEnd w:id="136"/>
    </w:p>
    <w:p w14:paraId="7700FEDF" w14:textId="77777777" w:rsidR="009A292C" w:rsidRPr="00B1392B" w:rsidRDefault="009A292C" w:rsidP="008C2684">
      <w:r w:rsidRPr="00B1392B">
        <w:rPr>
          <w:bCs/>
        </w:rPr>
        <w:t>L</w:t>
      </w:r>
      <w:r w:rsidRPr="00B1392B">
        <w:t>’ouverture des offres sera effectuée en séance publique.</w:t>
      </w:r>
    </w:p>
    <w:p w14:paraId="7C3EA7EB" w14:textId="77777777" w:rsidR="003901DB" w:rsidRPr="00B1392B" w:rsidRDefault="007F502D" w:rsidP="0008478E">
      <w:pPr>
        <w:pStyle w:val="Titre2"/>
      </w:pPr>
      <w:bookmarkStart w:id="137" w:name="_Toc45618978"/>
      <w:r w:rsidRPr="00B1392B">
        <w:t>Durée de la valid</w:t>
      </w:r>
      <w:r w:rsidR="00066EA3" w:rsidRPr="00B1392B">
        <w:t>ité</w:t>
      </w:r>
      <w:r w:rsidRPr="00B1392B">
        <w:t xml:space="preserve"> des offres</w:t>
      </w:r>
      <w:bookmarkEnd w:id="137"/>
    </w:p>
    <w:p w14:paraId="0ABCECC4" w14:textId="77777777" w:rsidR="003901DB" w:rsidRPr="00B1392B" w:rsidRDefault="003901DB" w:rsidP="00B455E0">
      <w:r w:rsidRPr="00B1392B">
        <w:t>Les soumissionnaires resteront engagés pour leurs offres pendant une périod</w:t>
      </w:r>
      <w:r w:rsidR="00754574" w:rsidRPr="00B1392B">
        <w:t xml:space="preserve">e de </w:t>
      </w:r>
      <w:r w:rsidR="00B87435" w:rsidRPr="00B1392B">
        <w:rPr>
          <w:color w:val="FF0000"/>
          <w:highlight w:val="yellow"/>
        </w:rPr>
        <w:t>120</w:t>
      </w:r>
      <w:r w:rsidR="00A5528C">
        <w:rPr>
          <w:color w:val="FF0000"/>
          <w:highlight w:val="yellow"/>
        </w:rPr>
        <w:t xml:space="preserve"> </w:t>
      </w:r>
      <w:r w:rsidR="00F4054F" w:rsidRPr="00B1392B">
        <w:rPr>
          <w:color w:val="FF0000"/>
          <w:highlight w:val="yellow"/>
        </w:rPr>
        <w:t>jours</w:t>
      </w:r>
      <w:r w:rsidR="00A5528C">
        <w:rPr>
          <w:color w:val="FF0000"/>
        </w:rPr>
        <w:t xml:space="preserve"> </w:t>
      </w:r>
      <w:r w:rsidR="00066EA3" w:rsidRPr="00B1392B">
        <w:t>à partir de la date limite de réception des offres.</w:t>
      </w:r>
    </w:p>
    <w:p w14:paraId="0CD3E190" w14:textId="77777777" w:rsidR="003901DB" w:rsidRPr="00B1392B" w:rsidRDefault="007F502D" w:rsidP="0008478E">
      <w:pPr>
        <w:pStyle w:val="Titre2"/>
      </w:pPr>
      <w:bookmarkStart w:id="138" w:name="_Toc45618979"/>
      <w:r w:rsidRPr="00B1392B">
        <w:t xml:space="preserve">Additif à la Demande </w:t>
      </w:r>
      <w:r w:rsidR="00B1392B">
        <w:t>d’appel d’offres</w:t>
      </w:r>
      <w:bookmarkEnd w:id="138"/>
    </w:p>
    <w:p w14:paraId="37811A4B" w14:textId="77777777" w:rsidR="005D24C5" w:rsidRPr="00B1392B" w:rsidRDefault="005D24C5" w:rsidP="00541E19">
      <w:pPr>
        <w:rPr>
          <w:bCs/>
        </w:rPr>
      </w:pPr>
      <w:r w:rsidRPr="00B1392B">
        <w:rPr>
          <w:bCs/>
        </w:rPr>
        <w:t xml:space="preserve">Au cas où certains soumissionnaires auraient des renseignements complémentaires à demander ou des doutes sur </w:t>
      </w:r>
      <w:r w:rsidR="00456693" w:rsidRPr="00B1392B">
        <w:rPr>
          <w:bCs/>
        </w:rPr>
        <w:t>la signification exacte</w:t>
      </w:r>
      <w:r w:rsidRPr="00B1392B">
        <w:rPr>
          <w:bCs/>
        </w:rPr>
        <w:t xml:space="preserve"> sur certaines parties du document de </w:t>
      </w:r>
      <w:r w:rsidR="00B1392B">
        <w:rPr>
          <w:bCs/>
        </w:rPr>
        <w:t>l’appel d’offres</w:t>
      </w:r>
      <w:r w:rsidRPr="00B1392B">
        <w:rPr>
          <w:bCs/>
        </w:rPr>
        <w:t xml:space="preserve">, ils devraient en référer en français et par écrit à la commune à l’adresse indiquée </w:t>
      </w:r>
      <w:r w:rsidR="00F903FF" w:rsidRPr="00B1392B">
        <w:rPr>
          <w:bCs/>
        </w:rPr>
        <w:t>ci-dessous</w:t>
      </w:r>
      <w:r w:rsidR="001E1ECD">
        <w:rPr>
          <w:bCs/>
        </w:rPr>
        <w:t xml:space="preserve"> </w:t>
      </w:r>
      <w:r w:rsidR="00EC784D">
        <w:rPr>
          <w:color w:val="FF0000"/>
          <w:highlight w:val="yellow"/>
        </w:rPr>
        <w:t xml:space="preserve">dix </w:t>
      </w:r>
      <w:r w:rsidRPr="00B1392B">
        <w:rPr>
          <w:color w:val="FF0000"/>
          <w:highlight w:val="yellow"/>
        </w:rPr>
        <w:t>(1</w:t>
      </w:r>
      <w:r w:rsidR="00EC784D">
        <w:rPr>
          <w:color w:val="FF0000"/>
          <w:highlight w:val="yellow"/>
        </w:rPr>
        <w:t>0</w:t>
      </w:r>
      <w:r w:rsidRPr="00B1392B">
        <w:rPr>
          <w:color w:val="FF0000"/>
          <w:highlight w:val="yellow"/>
        </w:rPr>
        <w:t>)</w:t>
      </w:r>
      <w:r w:rsidRPr="00B1392B">
        <w:t xml:space="preserve"> jours</w:t>
      </w:r>
      <w:r w:rsidR="00541E19">
        <w:t xml:space="preserve"> </w:t>
      </w:r>
      <w:r w:rsidRPr="00B1392B">
        <w:t>calendaires avant l’expiration de la date limite de réception des offres</w:t>
      </w:r>
      <w:r w:rsidRPr="00B1392B">
        <w:rPr>
          <w:bCs/>
        </w:rPr>
        <w:t xml:space="preserve"> en vue d’obtenir les éclaircissements nécessaires.</w:t>
      </w:r>
    </w:p>
    <w:p w14:paraId="6EDA85F0" w14:textId="77777777" w:rsidR="003901DB" w:rsidRPr="00B1392B" w:rsidRDefault="00DB131D" w:rsidP="00A126BD">
      <w:r w:rsidRPr="00B1392B">
        <w:rPr>
          <w:bCs/>
        </w:rPr>
        <w:t>La Commune</w:t>
      </w:r>
      <w:r w:rsidR="007B77D9">
        <w:rPr>
          <w:bCs/>
        </w:rPr>
        <w:t xml:space="preserve"> </w:t>
      </w:r>
      <w:r w:rsidR="003901DB" w:rsidRPr="00B1392B">
        <w:t>se réserve le droit, en cas de nécessité, d'apporter toute modification ultérieure utile au présent Avis d</w:t>
      </w:r>
      <w:r w:rsidR="000850A2" w:rsidRPr="00B1392B">
        <w:t xml:space="preserve">e la Demande </w:t>
      </w:r>
      <w:r w:rsidR="00B1392B">
        <w:t>d’appel d’offres</w:t>
      </w:r>
      <w:r w:rsidR="000850A2" w:rsidRPr="00B1392B">
        <w:t xml:space="preserve"> et/ou à la Demande </w:t>
      </w:r>
      <w:r w:rsidR="00B1392B">
        <w:t>d’appel d’offres</w:t>
      </w:r>
      <w:r w:rsidR="001E1ECD">
        <w:t xml:space="preserve"> </w:t>
      </w:r>
      <w:r w:rsidR="003901DB" w:rsidRPr="00B1392B">
        <w:t xml:space="preserve">qui s'y rapporte. Dans ce cas, un additif </w:t>
      </w:r>
      <w:r w:rsidR="003B725D" w:rsidRPr="00B1392B">
        <w:t xml:space="preserve">à </w:t>
      </w:r>
      <w:r w:rsidR="000850A2" w:rsidRPr="00B1392B">
        <w:t xml:space="preserve">la Demande </w:t>
      </w:r>
      <w:r w:rsidR="00B1392B">
        <w:t>d’appel d’offres</w:t>
      </w:r>
      <w:r w:rsidR="001E1ECD">
        <w:t xml:space="preserve"> </w:t>
      </w:r>
      <w:r w:rsidR="003901DB" w:rsidRPr="00B1392B">
        <w:t xml:space="preserve">sera élaboré et envoyé à tous les soumissionnaires ayant retiré </w:t>
      </w:r>
      <w:r w:rsidR="000850A2" w:rsidRPr="00B1392B">
        <w:t xml:space="preserve">la Demande </w:t>
      </w:r>
      <w:r w:rsidR="00B1392B">
        <w:t>d’appel d’offres</w:t>
      </w:r>
      <w:r w:rsidR="003901DB" w:rsidRPr="00B1392B">
        <w:t>.</w:t>
      </w:r>
    </w:p>
    <w:p w14:paraId="50512818" w14:textId="77777777" w:rsidR="003901DB" w:rsidRPr="00B1392B" w:rsidRDefault="003901DB" w:rsidP="00541E19">
      <w:r w:rsidRPr="00B1392B">
        <w:t>Tout additif ainsi ajouté fait partie intégrante d</w:t>
      </w:r>
      <w:r w:rsidR="000850A2" w:rsidRPr="00B1392B">
        <w:t>e</w:t>
      </w:r>
      <w:r w:rsidR="00A5528C">
        <w:t xml:space="preserve"> </w:t>
      </w:r>
      <w:r w:rsidR="000850A2" w:rsidRPr="00B1392B">
        <w:t xml:space="preserve">la Demande </w:t>
      </w:r>
      <w:r w:rsidR="00B1392B">
        <w:t>d’appel d’offres</w:t>
      </w:r>
      <w:r w:rsidR="00A5528C">
        <w:t xml:space="preserve"> </w:t>
      </w:r>
      <w:r w:rsidRPr="00B1392B">
        <w:t xml:space="preserve">et sera communiqué par écrit à tous les soumissionnaires qui ont retiré le dossier </w:t>
      </w:r>
      <w:r w:rsidR="00B1392B">
        <w:t>d’appel d’offres</w:t>
      </w:r>
      <w:r w:rsidRPr="00B1392B">
        <w:t xml:space="preserve">, et ce dans un délai minimum de </w:t>
      </w:r>
      <w:r w:rsidR="00C41A48">
        <w:rPr>
          <w:color w:val="FF0000"/>
          <w:highlight w:val="yellow"/>
        </w:rPr>
        <w:t>huit</w:t>
      </w:r>
      <w:r w:rsidR="00EC784D">
        <w:rPr>
          <w:color w:val="FF0000"/>
          <w:highlight w:val="yellow"/>
        </w:rPr>
        <w:t xml:space="preserve"> </w:t>
      </w:r>
      <w:r w:rsidRPr="00B1392B">
        <w:rPr>
          <w:color w:val="FF0000"/>
          <w:highlight w:val="yellow"/>
        </w:rPr>
        <w:t>(</w:t>
      </w:r>
      <w:r w:rsidR="00C41A48">
        <w:rPr>
          <w:color w:val="FF0000"/>
          <w:highlight w:val="yellow"/>
        </w:rPr>
        <w:t>8</w:t>
      </w:r>
      <w:r w:rsidRPr="00B1392B">
        <w:rPr>
          <w:color w:val="FF0000"/>
          <w:highlight w:val="yellow"/>
        </w:rPr>
        <w:t>)</w:t>
      </w:r>
      <w:r w:rsidR="00456693">
        <w:rPr>
          <w:color w:val="FF0000"/>
        </w:rPr>
        <w:t xml:space="preserve"> </w:t>
      </w:r>
      <w:r w:rsidR="0028749D" w:rsidRPr="00B1392B">
        <w:t>jours</w:t>
      </w:r>
      <w:r w:rsidR="00541E19">
        <w:rPr>
          <w:i/>
          <w:color w:val="FF0000"/>
          <w:sz w:val="16"/>
          <w:szCs w:val="16"/>
        </w:rPr>
        <w:t xml:space="preserve"> </w:t>
      </w:r>
      <w:r w:rsidRPr="00B1392B">
        <w:t>calendaires avant l’expiration de la date limite de réception des offres.</w:t>
      </w:r>
    </w:p>
    <w:p w14:paraId="547C0DBD" w14:textId="77777777" w:rsidR="000850A2" w:rsidRPr="00851C55" w:rsidRDefault="001B161A" w:rsidP="0008478E">
      <w:pPr>
        <w:pStyle w:val="Titre2"/>
      </w:pPr>
      <w:bookmarkStart w:id="139" w:name="_Toc45618980"/>
      <w:r w:rsidRPr="00B1392B">
        <w:t>M</w:t>
      </w:r>
      <w:r w:rsidR="001215DB" w:rsidRPr="00B1392B">
        <w:t>étodologie d’évaluation desoffres</w:t>
      </w:r>
      <w:bookmarkEnd w:id="139"/>
    </w:p>
    <w:p w14:paraId="3627F084" w14:textId="77777777" w:rsidR="00937A59" w:rsidRPr="00B1392B" w:rsidRDefault="003901DB" w:rsidP="005D24C5">
      <w:r w:rsidRPr="00B1392B">
        <w:rPr>
          <w:bCs/>
        </w:rPr>
        <w:t>L</w:t>
      </w:r>
      <w:r w:rsidRPr="00B1392B">
        <w:t>’évaluation des offres sera effectuée sur la base de l’offre</w:t>
      </w:r>
      <w:r w:rsidR="001E1ECD">
        <w:t xml:space="preserve"> </w:t>
      </w:r>
      <w:r w:rsidR="00FE1CC3" w:rsidRPr="00B1392B">
        <w:t>du</w:t>
      </w:r>
      <w:r w:rsidR="001E1ECD">
        <w:t xml:space="preserve"> </w:t>
      </w:r>
      <w:r w:rsidR="00FE1CC3" w:rsidRPr="00B1392B">
        <w:t>moins</w:t>
      </w:r>
      <w:r w:rsidR="001E1ECD">
        <w:t xml:space="preserve"> </w:t>
      </w:r>
      <w:r w:rsidR="00316B74" w:rsidRPr="00B1392B">
        <w:t>disant</w:t>
      </w:r>
      <w:r w:rsidRPr="00B1392B">
        <w:t xml:space="preserve"> toutes taxes comprises, et qui </w:t>
      </w:r>
      <w:r w:rsidR="001B161A" w:rsidRPr="00B1392B">
        <w:t>respect les conditions d’offre ainsi que les</w:t>
      </w:r>
      <w:r w:rsidR="001B161A" w:rsidRPr="00B1392B">
        <w:rPr>
          <w:rFonts w:cstheme="minorHAnsi"/>
          <w:lang w:bidi="ar-TN"/>
        </w:rPr>
        <w:t xml:space="preserve"> spécifications techniques définies dans le </w:t>
      </w:r>
      <w:r w:rsidR="001B161A" w:rsidRPr="00B1392B">
        <w:rPr>
          <w:rFonts w:cstheme="minorHAnsi"/>
          <w:lang w:bidi="ar-TN"/>
        </w:rPr>
        <w:lastRenderedPageBreak/>
        <w:t>CCTP</w:t>
      </w:r>
      <w:r w:rsidR="001B161A" w:rsidRPr="00B1392B">
        <w:t xml:space="preserve">. </w:t>
      </w:r>
      <w:r w:rsidRPr="00B1392B">
        <w:t xml:space="preserve">Si l’offre </w:t>
      </w:r>
      <w:r w:rsidR="004E0BF7" w:rsidRPr="00B1392B">
        <w:t>la</w:t>
      </w:r>
      <w:r w:rsidR="00A5528C">
        <w:t xml:space="preserve"> </w:t>
      </w:r>
      <w:r w:rsidRPr="00B1392B">
        <w:t xml:space="preserve">moins </w:t>
      </w:r>
      <w:proofErr w:type="spellStart"/>
      <w:r w:rsidR="00316B74" w:rsidRPr="00B1392B">
        <w:t>disant</w:t>
      </w:r>
      <w:r w:rsidR="00836F29" w:rsidRPr="00B1392B">
        <w:t>e</w:t>
      </w:r>
      <w:proofErr w:type="spellEnd"/>
      <w:r w:rsidRPr="00B1392B">
        <w:t xml:space="preserve"> s’avère </w:t>
      </w:r>
      <w:r w:rsidR="001B161A" w:rsidRPr="00B1392B">
        <w:t xml:space="preserve">techniquement </w:t>
      </w:r>
      <w:r w:rsidRPr="00B1392B">
        <w:t>non conforme au cahier des charges, il sera procédé à l’évaluation des offres concurrentes avec la même méthodologie et selon le classement financier croissant.</w:t>
      </w:r>
    </w:p>
    <w:p w14:paraId="3542BE29" w14:textId="77777777" w:rsidR="001B161A" w:rsidRPr="00B1392B" w:rsidRDefault="001B161A" w:rsidP="001B161A">
      <w:pPr>
        <w:ind w:firstLine="539"/>
        <w:jc w:val="lowKashida"/>
        <w:rPr>
          <w:rFonts w:cstheme="minorHAnsi"/>
          <w:lang w:bidi="ar-TN"/>
        </w:rPr>
      </w:pPr>
      <w:r w:rsidRPr="00B1392B">
        <w:rPr>
          <w:rFonts w:cstheme="minorHAnsi"/>
          <w:lang w:bidi="ar-TN"/>
        </w:rPr>
        <w:t xml:space="preserve">Sera déclarée meilleure offre, l'offre la moins </w:t>
      </w:r>
      <w:proofErr w:type="spellStart"/>
      <w:r w:rsidRPr="00B1392B">
        <w:rPr>
          <w:rFonts w:cstheme="minorHAnsi"/>
          <w:lang w:bidi="ar-TN"/>
        </w:rPr>
        <w:t>disante</w:t>
      </w:r>
      <w:proofErr w:type="spellEnd"/>
      <w:r w:rsidRPr="00B1392B">
        <w:rPr>
          <w:rFonts w:cstheme="minorHAnsi"/>
          <w:lang w:bidi="ar-TN"/>
        </w:rPr>
        <w:t xml:space="preserve"> et techniquement conforme.</w:t>
      </w:r>
    </w:p>
    <w:p w14:paraId="5C860C4D" w14:textId="6ABDD5D7" w:rsidR="00AF4713" w:rsidRPr="00B1392B" w:rsidRDefault="00AF4713" w:rsidP="0008478E">
      <w:pPr>
        <w:pStyle w:val="Titre2"/>
      </w:pPr>
      <w:bookmarkStart w:id="140" w:name="_Toc45618981"/>
      <w:r w:rsidRPr="00B1392B">
        <w:t>A</w:t>
      </w:r>
      <w:r w:rsidR="007F502D" w:rsidRPr="00B1392B">
        <w:t>dresse</w:t>
      </w:r>
      <w:ins w:id="141" w:author="Daniel Schumann" w:date="2023-11-22T08:36:00Z">
        <w:r w:rsidR="00FD1749">
          <w:t xml:space="preserve"> </w:t>
        </w:r>
      </w:ins>
      <w:r w:rsidR="001215DB" w:rsidRPr="00B1392B">
        <w:t>de la Commune</w:t>
      </w:r>
      <w:bookmarkEnd w:id="140"/>
    </w:p>
    <w:p w14:paraId="1D92C4E9" w14:textId="77777777" w:rsidR="003901DB" w:rsidRPr="00B1392B" w:rsidRDefault="003901DB" w:rsidP="00A126BD">
      <w:r w:rsidRPr="00B1392B">
        <w:t>L’adresse à laquelle il est</w:t>
      </w:r>
      <w:r w:rsidR="00A126BD" w:rsidRPr="00B1392B">
        <w:t xml:space="preserve"> fait référence ci-dessus est :</w:t>
      </w:r>
    </w:p>
    <w:p w14:paraId="2298D771" w14:textId="77777777" w:rsidR="00721A11" w:rsidRPr="00B1392B" w:rsidRDefault="00721A11" w:rsidP="0015558B">
      <w:pPr>
        <w:spacing w:before="60" w:after="60"/>
      </w:pPr>
      <w:r w:rsidRPr="00B1392B">
        <w:t>Adresse :</w:t>
      </w:r>
      <w:r w:rsidRPr="00B1392B">
        <w:tab/>
      </w:r>
      <w:r w:rsidRPr="00B1392B">
        <w:rPr>
          <w:i/>
          <w:color w:val="FF0000"/>
          <w:highlight w:val="yellow"/>
        </w:rPr>
        <w:t>(Ins</w:t>
      </w:r>
      <w:r w:rsidR="009A292C" w:rsidRPr="00B1392B">
        <w:rPr>
          <w:i/>
          <w:color w:val="FF0000"/>
          <w:highlight w:val="yellow"/>
        </w:rPr>
        <w:t>è</w:t>
      </w:r>
      <w:r w:rsidRPr="00B1392B">
        <w:rPr>
          <w:i/>
          <w:color w:val="FF0000"/>
          <w:highlight w:val="yellow"/>
        </w:rPr>
        <w:t>re l’adresse)</w:t>
      </w:r>
    </w:p>
    <w:p w14:paraId="5C8DD7C0" w14:textId="77777777" w:rsidR="003901DB" w:rsidRPr="00B1392B" w:rsidRDefault="003901DB" w:rsidP="0015558B">
      <w:pPr>
        <w:spacing w:before="60" w:after="60"/>
      </w:pPr>
      <w:r w:rsidRPr="00B1392B">
        <w:t xml:space="preserve">Mr/Mme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nom du responsable)</w:t>
      </w:r>
    </w:p>
    <w:p w14:paraId="489AC873" w14:textId="77777777" w:rsidR="003901DB" w:rsidRPr="00B1392B" w:rsidRDefault="003901DB" w:rsidP="0015558B">
      <w:pPr>
        <w:spacing w:before="60" w:after="60"/>
      </w:pPr>
      <w:r w:rsidRPr="00B1392B">
        <w:t>Téléphone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numéro de téléphone)</w:t>
      </w:r>
    </w:p>
    <w:p w14:paraId="7508CC99" w14:textId="77777777" w:rsidR="003901DB" w:rsidRPr="00B1392B" w:rsidRDefault="003901DB" w:rsidP="0015558B">
      <w:pPr>
        <w:spacing w:before="60" w:after="60"/>
      </w:pPr>
      <w:r w:rsidRPr="00B1392B">
        <w:t>Télécopieur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numéro de télécopieur)</w:t>
      </w:r>
    </w:p>
    <w:p w14:paraId="6D9E0E34" w14:textId="77777777" w:rsidR="009E6608" w:rsidRPr="00B1392B" w:rsidRDefault="009A292C" w:rsidP="009E6608">
      <w:pPr>
        <w:spacing w:before="60" w:after="60"/>
        <w:rPr>
          <w:i/>
          <w:color w:val="FF0000"/>
          <w:highlight w:val="yellow"/>
        </w:rPr>
      </w:pPr>
      <w:r w:rsidRPr="00B1392B">
        <w:t>E</w:t>
      </w:r>
      <w:r w:rsidR="003901DB" w:rsidRPr="00B1392B">
        <w:t>-mail :</w:t>
      </w:r>
      <w:r w:rsidR="00E2128B" w:rsidRPr="00B1392B">
        <w:tab/>
      </w:r>
      <w:r w:rsidR="00E2128B" w:rsidRPr="00B1392B">
        <w:tab/>
      </w:r>
      <w:r w:rsidR="00B459BB" w:rsidRPr="00B1392B">
        <w:rPr>
          <w:i/>
          <w:color w:val="FF0000"/>
          <w:highlight w:val="yellow"/>
        </w:rPr>
        <w:t>(I</w:t>
      </w:r>
      <w:r w:rsidR="003901DB" w:rsidRPr="00B1392B">
        <w:rPr>
          <w:i/>
          <w:color w:val="FF0000"/>
          <w:highlight w:val="yellow"/>
        </w:rPr>
        <w:t>ns</w:t>
      </w:r>
      <w:r w:rsidRPr="00B1392B">
        <w:rPr>
          <w:i/>
          <w:color w:val="FF0000"/>
          <w:highlight w:val="yellow"/>
        </w:rPr>
        <w:t>è</w:t>
      </w:r>
      <w:r w:rsidR="003901DB" w:rsidRPr="00B1392B">
        <w:rPr>
          <w:i/>
          <w:color w:val="FF0000"/>
          <w:highlight w:val="yellow"/>
        </w:rPr>
        <w:t>re l’adress</w:t>
      </w:r>
      <w:r w:rsidR="00D4633A" w:rsidRPr="00B1392B">
        <w:rPr>
          <w:i/>
          <w:color w:val="FF0000"/>
          <w:highlight w:val="yellow"/>
        </w:rPr>
        <w:t>e</w:t>
      </w:r>
      <w:r w:rsidR="003901DB" w:rsidRPr="00B1392B">
        <w:rPr>
          <w:i/>
          <w:color w:val="FF0000"/>
          <w:highlight w:val="yellow"/>
        </w:rPr>
        <w:t xml:space="preserve"> e-mail)</w:t>
      </w:r>
    </w:p>
    <w:p w14:paraId="6393CE36" w14:textId="77777777" w:rsidR="00EB72EA" w:rsidRPr="00B1392B" w:rsidRDefault="00EB72EA">
      <w:pPr>
        <w:spacing w:before="0" w:after="0"/>
        <w:ind w:firstLine="0"/>
        <w:jc w:val="left"/>
        <w:rPr>
          <w:highlight w:val="yellow"/>
        </w:rPr>
      </w:pPr>
      <w:r w:rsidRPr="00B1392B">
        <w:rPr>
          <w:highlight w:val="yellow"/>
        </w:rPr>
        <w:br w:type="page"/>
      </w:r>
    </w:p>
    <w:p w14:paraId="385AC80E" w14:textId="77777777" w:rsidR="003901DB" w:rsidRPr="00B1392B" w:rsidRDefault="003901DB" w:rsidP="00582928">
      <w:pPr>
        <w:pStyle w:val="Titre1"/>
        <w:numPr>
          <w:ilvl w:val="0"/>
          <w:numId w:val="2"/>
        </w:numPr>
        <w:spacing w:before="0" w:after="0"/>
        <w:ind w:left="714" w:hanging="357"/>
      </w:pPr>
      <w:bookmarkStart w:id="142" w:name="_Toc45618982"/>
      <w:r w:rsidRPr="00B1392B">
        <w:lastRenderedPageBreak/>
        <w:t>CONDITION</w:t>
      </w:r>
      <w:r w:rsidR="00B459BB" w:rsidRPr="00B1392B">
        <w:t>S</w:t>
      </w:r>
      <w:r w:rsidRPr="00B1392B">
        <w:t xml:space="preserve"> DE </w:t>
      </w:r>
      <w:r w:rsidR="00B1392B">
        <w:t>L’APPEL D’OFFRES</w:t>
      </w:r>
      <w:bookmarkEnd w:id="142"/>
    </w:p>
    <w:p w14:paraId="0DB9A425" w14:textId="77777777" w:rsidR="000161E2" w:rsidRDefault="000107E5" w:rsidP="0008478E">
      <w:pPr>
        <w:pStyle w:val="Titre2"/>
        <w:numPr>
          <w:ilvl w:val="0"/>
          <w:numId w:val="37"/>
        </w:numPr>
      </w:pPr>
      <w:bookmarkStart w:id="143" w:name="_Toc45618983"/>
      <w:r w:rsidRPr="000B19E7">
        <w:t xml:space="preserve">Objet </w:t>
      </w:r>
      <w:r w:rsidR="00476A0B" w:rsidRPr="000B19E7">
        <w:t>de</w:t>
      </w:r>
      <w:r w:rsidR="00B1392B" w:rsidRPr="000B19E7">
        <w:t>l’appel d’offres</w:t>
      </w:r>
      <w:r w:rsidRPr="000B19E7">
        <w:t xml:space="preserve"> :</w:t>
      </w:r>
      <w:bookmarkEnd w:id="143"/>
    </w:p>
    <w:p w14:paraId="25DAD7DD" w14:textId="77777777" w:rsidR="002F3452" w:rsidRPr="00B1392B" w:rsidRDefault="002F3452" w:rsidP="002F3452">
      <w:pPr>
        <w:rPr>
          <w:rFonts w:asciiTheme="majorHAnsi" w:hAnsiTheme="majorHAnsi"/>
        </w:rPr>
      </w:pPr>
      <w:r w:rsidRPr="00B1392B">
        <w:rPr>
          <w:rFonts w:asciiTheme="majorHAnsi" w:hAnsiTheme="majorHAnsi"/>
          <w:bCs/>
        </w:rPr>
        <w:t>L</w:t>
      </w:r>
      <w:r w:rsidR="00A90B6A">
        <w:rPr>
          <w:rFonts w:asciiTheme="majorHAnsi" w:hAnsiTheme="majorHAnsi"/>
          <w:bCs/>
        </w:rPr>
        <w:t>e</w:t>
      </w:r>
      <w:r w:rsidRPr="00B1392B">
        <w:rPr>
          <w:rFonts w:asciiTheme="majorHAnsi" w:hAnsiTheme="majorHAnsi"/>
          <w:bCs/>
        </w:rPr>
        <w:t xml:space="preserve"> présent</w:t>
      </w:r>
      <w:r w:rsidR="001E1ECD">
        <w:rPr>
          <w:rFonts w:asciiTheme="majorHAnsi" w:hAnsiTheme="majorHAnsi"/>
          <w:bCs/>
        </w:rPr>
        <w:t xml:space="preserve"> </w:t>
      </w:r>
      <w:r w:rsidR="00A90B6A">
        <w:rPr>
          <w:rFonts w:asciiTheme="majorHAnsi" w:hAnsiTheme="majorHAnsi"/>
          <w:bCs/>
        </w:rPr>
        <w:t>appel d’offres</w:t>
      </w:r>
      <w:r w:rsidR="001E1ECD">
        <w:rPr>
          <w:rFonts w:asciiTheme="majorHAnsi" w:hAnsiTheme="majorHAnsi"/>
          <w:bCs/>
        </w:rPr>
        <w:t xml:space="preserve"> </w:t>
      </w:r>
      <w:r w:rsidRPr="00B1392B">
        <w:rPr>
          <w:rFonts w:asciiTheme="majorHAnsi" w:hAnsiTheme="majorHAnsi"/>
          <w:bCs/>
        </w:rPr>
        <w:t xml:space="preserve">a pour objet </w:t>
      </w:r>
      <w:r w:rsidR="00A90B6A">
        <w:rPr>
          <w:rFonts w:asciiTheme="majorHAnsi" w:hAnsiTheme="majorHAnsi"/>
        </w:rPr>
        <w:t xml:space="preserve">l’acquisition </w:t>
      </w:r>
      <w:r w:rsidRPr="00B1392B">
        <w:rPr>
          <w:rFonts w:asciiTheme="majorHAnsi" w:hAnsiTheme="majorHAnsi"/>
          <w:i/>
          <w:iCs/>
          <w:color w:val="FF0000"/>
          <w:highlight w:val="yellow"/>
        </w:rPr>
        <w:t>(</w:t>
      </w:r>
      <w:r w:rsidR="00A90B6A">
        <w:rPr>
          <w:rFonts w:asciiTheme="majorHAnsi" w:hAnsiTheme="majorHAnsi"/>
          <w:i/>
          <w:color w:val="FF0000"/>
          <w:highlight w:val="yellow"/>
        </w:rPr>
        <w:t>Insère la liste des équipements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w:t>
      </w:r>
    </w:p>
    <w:p w14:paraId="57980A82" w14:textId="77777777" w:rsidR="000161E2" w:rsidRDefault="00257B00" w:rsidP="0008478E">
      <w:pPr>
        <w:pStyle w:val="Titre2"/>
      </w:pPr>
      <w:bookmarkStart w:id="144" w:name="_Toc45618984"/>
      <w:r w:rsidRPr="00B1392B">
        <w:t>Financement des</w:t>
      </w:r>
      <w:r w:rsidR="00037C06">
        <w:t xml:space="preserve"> fournitures</w:t>
      </w:r>
      <w:bookmarkEnd w:id="144"/>
    </w:p>
    <w:p w14:paraId="7ED7F32A" w14:textId="7B7ABCCE" w:rsidR="00D5611E" w:rsidRPr="00B1392B" w:rsidRDefault="00D5611E" w:rsidP="00A5528C">
      <w:pPr>
        <w:rPr>
          <w:rFonts w:asciiTheme="majorHAnsi" w:hAnsiTheme="majorHAnsi" w:cs="Times New Roman"/>
          <w:bCs/>
          <w:color w:val="984806" w:themeColor="accent6" w:themeShade="80"/>
          <w:lang w:eastAsia="fr-FR"/>
        </w:rPr>
      </w:pPr>
      <w:r w:rsidRPr="00B1392B">
        <w:rPr>
          <w:rFonts w:asciiTheme="majorHAnsi" w:hAnsiTheme="majorHAnsi" w:cs="Times New Roman"/>
          <w:bCs/>
          <w:color w:val="984806" w:themeColor="accent6" w:themeShade="80"/>
          <w:lang w:eastAsia="fr-FR"/>
        </w:rPr>
        <w:t>Ce</w:t>
      </w:r>
      <w:r w:rsidR="002F3452" w:rsidRPr="00B1392B">
        <w:rPr>
          <w:rFonts w:asciiTheme="majorHAnsi" w:hAnsiTheme="majorHAnsi" w:cs="Times New Roman"/>
          <w:bCs/>
          <w:color w:val="984806" w:themeColor="accent6" w:themeShade="80"/>
          <w:lang w:eastAsia="fr-FR"/>
        </w:rPr>
        <w:t>s fournitures seront</w:t>
      </w:r>
      <w:r w:rsidRPr="00B1392B">
        <w:rPr>
          <w:rFonts w:asciiTheme="majorHAnsi" w:hAnsiTheme="majorHAnsi" w:cs="Times New Roman"/>
          <w:bCs/>
          <w:color w:val="984806" w:themeColor="accent6" w:themeShade="80"/>
          <w:lang w:eastAsia="fr-FR"/>
        </w:rPr>
        <w:t xml:space="preserve"> financée</w:t>
      </w:r>
      <w:r w:rsidR="002F3452" w:rsidRPr="00B1392B">
        <w:rPr>
          <w:rFonts w:asciiTheme="majorHAnsi" w:hAnsiTheme="majorHAnsi" w:cs="Times New Roman"/>
          <w:bCs/>
          <w:color w:val="984806" w:themeColor="accent6" w:themeShade="80"/>
          <w:lang w:eastAsia="fr-FR"/>
        </w:rPr>
        <w:t>s</w:t>
      </w:r>
      <w:r w:rsidRPr="00B1392B">
        <w:rPr>
          <w:rFonts w:asciiTheme="majorHAnsi" w:hAnsiTheme="majorHAnsi" w:cs="Times New Roman"/>
          <w:bCs/>
          <w:color w:val="984806" w:themeColor="accent6" w:themeShade="80"/>
          <w:lang w:eastAsia="fr-FR"/>
        </w:rPr>
        <w:t xml:space="preserve"> par un prêt </w:t>
      </w:r>
      <w:r w:rsidR="00303D58" w:rsidRPr="00B1392B">
        <w:rPr>
          <w:rFonts w:asciiTheme="majorHAnsi" w:hAnsiTheme="majorHAnsi" w:cs="Times New Roman"/>
          <w:bCs/>
          <w:color w:val="984806" w:themeColor="accent6" w:themeShade="80"/>
          <w:lang w:eastAsia="fr-FR"/>
        </w:rPr>
        <w:t xml:space="preserve">de la Coopération financière allemande à travers la </w:t>
      </w:r>
      <w:r w:rsidRPr="00B1392B">
        <w:rPr>
          <w:rFonts w:asciiTheme="majorHAnsi" w:hAnsiTheme="majorHAnsi" w:cs="Times New Roman"/>
          <w:bCs/>
          <w:color w:val="984806" w:themeColor="accent6" w:themeShade="80"/>
          <w:lang w:eastAsia="fr-FR"/>
        </w:rPr>
        <w:t xml:space="preserve">KFW </w:t>
      </w:r>
      <w:r w:rsidR="00593D6C" w:rsidRPr="001C6A0E">
        <w:rPr>
          <w:color w:val="0070C0"/>
          <w:highlight w:val="cyan"/>
        </w:rPr>
        <w:t xml:space="preserve">(BMZ N° </w:t>
      </w:r>
      <w:r w:rsidR="00593D6C" w:rsidRPr="00EC2830">
        <w:rPr>
          <w:i/>
          <w:iCs/>
          <w:color w:val="FF0000"/>
          <w:highlight w:val="cyan"/>
        </w:rPr>
        <w:t>FICOL I 2015 65 167 / KfW 33810 ou FICOL II 2016.6524.9</w:t>
      </w:r>
      <w:r w:rsidR="00593D6C" w:rsidRPr="001C6A0E">
        <w:rPr>
          <w:color w:val="0070C0"/>
          <w:highlight w:val="cyan"/>
        </w:rPr>
        <w:t>)</w:t>
      </w:r>
      <w:r w:rsidR="00593D6C">
        <w:rPr>
          <w:color w:val="0070C0"/>
        </w:rPr>
        <w:t xml:space="preserve"> </w:t>
      </w:r>
      <w:r w:rsidRPr="00B1392B">
        <w:rPr>
          <w:rFonts w:asciiTheme="majorHAnsi" w:hAnsiTheme="majorHAnsi" w:cs="Times New Roman"/>
          <w:bCs/>
          <w:color w:val="984806" w:themeColor="accent6" w:themeShade="80"/>
          <w:lang w:eastAsia="fr-FR"/>
        </w:rPr>
        <w:t>dans le cadre du programme de "Financement des</w:t>
      </w:r>
      <w:r w:rsidR="00A5528C">
        <w:rPr>
          <w:rFonts w:asciiTheme="majorHAnsi" w:hAnsiTheme="majorHAnsi" w:cs="Times New Roman"/>
          <w:bCs/>
          <w:color w:val="984806" w:themeColor="accent6" w:themeShade="80"/>
          <w:lang w:eastAsia="fr-FR"/>
        </w:rPr>
        <w:t xml:space="preserve"> Nouvelles </w:t>
      </w:r>
      <w:r w:rsidRPr="00B1392B">
        <w:rPr>
          <w:rFonts w:asciiTheme="majorHAnsi" w:hAnsiTheme="majorHAnsi" w:cs="Times New Roman"/>
          <w:bCs/>
          <w:color w:val="984806" w:themeColor="accent6" w:themeShade="80"/>
          <w:lang w:eastAsia="fr-FR"/>
        </w:rPr>
        <w:t>Communes", rétrocédé par l’Etat Tunisien à la commune sous forme de dotation à travers la Caisse des Prêts et de Soutien des Collectivités Locales.</w:t>
      </w:r>
    </w:p>
    <w:p w14:paraId="3D989F93" w14:textId="77777777" w:rsidR="000107E5" w:rsidRPr="00B1392B" w:rsidRDefault="000107E5" w:rsidP="0008478E">
      <w:pPr>
        <w:pStyle w:val="Titre2"/>
      </w:pPr>
      <w:bookmarkStart w:id="145" w:name="_Toc45618985"/>
      <w:r w:rsidRPr="00B1392B">
        <w:t>Conditions de participation</w:t>
      </w:r>
      <w:bookmarkEnd w:id="145"/>
    </w:p>
    <w:p w14:paraId="232E940F" w14:textId="77777777" w:rsidR="002F3452" w:rsidRPr="00B1392B" w:rsidRDefault="002F3452" w:rsidP="002F3452">
      <w:r w:rsidRPr="00B1392B">
        <w:rPr>
          <w:bCs/>
        </w:rPr>
        <w:t>L</w:t>
      </w:r>
      <w:r w:rsidRPr="00B1392B">
        <w:t xml:space="preserve">a présente Demande </w:t>
      </w:r>
      <w:r w:rsidR="00B1392B">
        <w:t>d’appel d’offres</w:t>
      </w:r>
      <w:r w:rsidRPr="00B1392B">
        <w:t xml:space="preserve"> est ouverte à tous les fournisseurs éligibles et remplissant les conditions définies dans la Demande </w:t>
      </w:r>
      <w:r w:rsidR="00B1392B">
        <w:t>d’appel d’offres</w:t>
      </w:r>
      <w:r w:rsidRPr="00B1392B">
        <w:t xml:space="preserve"> et qui ne sont pas frappés par les dispositions d’incapacités et d’exclusions définies dans la Demande </w:t>
      </w:r>
      <w:r w:rsidR="00B1392B">
        <w:t>d’appel d’offres</w:t>
      </w:r>
      <w:r w:rsidRPr="00B1392B">
        <w:t>.</w:t>
      </w:r>
    </w:p>
    <w:p w14:paraId="4CF2CC21" w14:textId="77777777" w:rsidR="00CA582C" w:rsidRPr="00B1392B" w:rsidRDefault="008E144D" w:rsidP="0008478E">
      <w:pPr>
        <w:pStyle w:val="Titre2"/>
      </w:pPr>
      <w:bookmarkStart w:id="146" w:name="_Toc45618986"/>
      <w:r w:rsidRPr="00B1392B">
        <w:t>Présentation</w:t>
      </w:r>
      <w:r w:rsidR="00CA582C" w:rsidRPr="00B1392B">
        <w:t xml:space="preserve"> des offres</w:t>
      </w:r>
      <w:bookmarkEnd w:id="146"/>
    </w:p>
    <w:p w14:paraId="198DEF2C" w14:textId="77777777" w:rsidR="009A292C" w:rsidRPr="00B1392B" w:rsidRDefault="009A292C" w:rsidP="009A292C">
      <w:r w:rsidRPr="00B1392B">
        <w:rPr>
          <w:bCs/>
        </w:rPr>
        <w:t>L</w:t>
      </w:r>
      <w:r w:rsidRPr="00B1392B">
        <w:t xml:space="preserve">e dossier de participation </w:t>
      </w:r>
      <w:r w:rsidR="00A90B6A">
        <w:t xml:space="preserve">au </w:t>
      </w:r>
      <w:r w:rsidRPr="00B1392B">
        <w:t>présent</w:t>
      </w:r>
      <w:r w:rsidR="00A90B6A">
        <w:t xml:space="preserve"> appel d’offres</w:t>
      </w:r>
      <w:r w:rsidRPr="00B1392B">
        <w:t>, peuvent être transmis en ligne, via le système d’achat public en ligne TUNEPS ou par voie postale recommandée ou rapide-poste ou remise directement au bureau d’ordre contre récépissé à l’adresse</w:t>
      </w:r>
      <w:r w:rsidR="001E1ECD">
        <w:t xml:space="preserve"> </w:t>
      </w:r>
      <w:r w:rsidRPr="00B1392B">
        <w:t>mentionnée dans l’Avis.</w:t>
      </w:r>
    </w:p>
    <w:p w14:paraId="751D3503" w14:textId="77777777" w:rsidR="002F3452" w:rsidRPr="00B1392B" w:rsidRDefault="002F3452" w:rsidP="002F3452">
      <w:pPr>
        <w:rPr>
          <w:bCs/>
          <w:iCs/>
        </w:rPr>
      </w:pPr>
      <w:r w:rsidRPr="00B1392B">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14:paraId="7C879F9C" w14:textId="77777777" w:rsidR="002F3452" w:rsidRPr="00B1392B" w:rsidRDefault="002F3452" w:rsidP="002F3452">
      <w:pPr>
        <w:rPr>
          <w:bCs/>
        </w:rPr>
      </w:pPr>
      <w:r w:rsidRPr="00B1392B">
        <w:rPr>
          <w:bCs/>
        </w:rPr>
        <w:t>Les dossiers doivent être présentés comme suit :</w:t>
      </w:r>
    </w:p>
    <w:p w14:paraId="7A0316AF" w14:textId="77777777" w:rsidR="000161E2" w:rsidRDefault="002F3452" w:rsidP="0002799C">
      <w:pPr>
        <w:numPr>
          <w:ilvl w:val="0"/>
          <w:numId w:val="22"/>
        </w:numPr>
        <w:rPr>
          <w:bCs/>
          <w:u w:val="single"/>
        </w:rPr>
      </w:pPr>
      <w:r w:rsidRPr="00B1392B">
        <w:rPr>
          <w:bCs/>
          <w:u w:val="single"/>
        </w:rPr>
        <w:t xml:space="preserve">En cas de dépôt </w:t>
      </w:r>
      <w:r w:rsidRPr="00B1392B">
        <w:rPr>
          <w:b/>
          <w:bCs/>
          <w:u w:val="single"/>
        </w:rPr>
        <w:t>en ligne</w:t>
      </w:r>
      <w:r w:rsidRPr="00B1392B">
        <w:rPr>
          <w:bCs/>
          <w:u w:val="single"/>
        </w:rPr>
        <w:t> :</w:t>
      </w:r>
    </w:p>
    <w:p w14:paraId="638A30E2" w14:textId="77777777" w:rsidR="002F3452" w:rsidRPr="00B1392B" w:rsidRDefault="002F3452" w:rsidP="002F3452">
      <w:pPr>
        <w:rPr>
          <w:b/>
          <w:bCs/>
        </w:rPr>
      </w:pPr>
      <w:r w:rsidRPr="00B1392B">
        <w:rPr>
          <w:bCs/>
        </w:rPr>
        <w:t xml:space="preserve">Les offres contenant les documents administratifs et pièces du dossier technique et dossier financier doivent être envoyées électroniquement à travers le site d’achats publics en ligne (TUNEPS) : </w:t>
      </w:r>
      <w:hyperlink r:id="rId10" w:history="1">
        <w:r w:rsidRPr="00B1392B">
          <w:rPr>
            <w:rStyle w:val="Lienhypertexte"/>
            <w:bCs/>
          </w:rPr>
          <w:t>www.tuneps.tn</w:t>
        </w:r>
      </w:hyperlink>
      <w:r w:rsidRPr="00B1392B">
        <w:rPr>
          <w:b/>
          <w:bCs/>
        </w:rPr>
        <w:t>.</w:t>
      </w:r>
    </w:p>
    <w:p w14:paraId="47822AF0" w14:textId="77777777" w:rsidR="002F3452" w:rsidRPr="00B1392B" w:rsidRDefault="002F3452" w:rsidP="002F3452">
      <w:pPr>
        <w:rPr>
          <w:bCs/>
        </w:rPr>
      </w:pPr>
      <w:r w:rsidRPr="00B1392B">
        <w:rPr>
          <w:bCs/>
        </w:rPr>
        <w:t xml:space="preserve">Seule la caution provisoire originale doit être consignée dans une enveloppe fermée et scellée indiquant uniquement la référence et l'objet de </w:t>
      </w:r>
      <w:r w:rsidR="00B1392B">
        <w:rPr>
          <w:bCs/>
        </w:rPr>
        <w:t>l’appel d’offres</w:t>
      </w:r>
      <w:r w:rsidRPr="00B1392B">
        <w:rPr>
          <w:bCs/>
        </w:rPr>
        <w:t xml:space="preserve"> et la mention "Ne pas ouvrir" et doit parvenir au bureau d’ordre central de la commune avant l’heure et date limite de remise des offres, à l’adresse indiquée dans l’Avis.</w:t>
      </w:r>
    </w:p>
    <w:p w14:paraId="67B6150C" w14:textId="77777777" w:rsidR="002F3452" w:rsidRPr="00B1392B" w:rsidRDefault="002F3452" w:rsidP="002F3452">
      <w:pPr>
        <w:rPr>
          <w:bCs/>
        </w:rPr>
      </w:pPr>
      <w:r w:rsidRPr="00B1392B">
        <w:rPr>
          <w:bCs/>
        </w:rPr>
        <w:t xml:space="preserve">Toute </w:t>
      </w:r>
      <w:r w:rsidR="00851C55" w:rsidRPr="00B1392B">
        <w:rPr>
          <w:bCs/>
        </w:rPr>
        <w:t>offre non présentée</w:t>
      </w:r>
      <w:r w:rsidRPr="00B1392B">
        <w:rPr>
          <w:bCs/>
        </w:rPr>
        <w:t xml:space="preserve"> sur le système TUNEPS dans le délai fixé, ou celles dont la caution provisoire </w:t>
      </w:r>
      <w:r w:rsidR="00323576" w:rsidRPr="00851C55">
        <w:rPr>
          <w:bCs/>
          <w:color w:val="FF0000"/>
          <w:highlight w:val="yellow"/>
        </w:rPr>
        <w:t>et l’échantillon</w:t>
      </w:r>
      <w:r w:rsidR="00541E19">
        <w:rPr>
          <w:bCs/>
          <w:color w:val="FF0000"/>
        </w:rPr>
        <w:t xml:space="preserve"> </w:t>
      </w:r>
      <w:r w:rsidRPr="00B1392B">
        <w:rPr>
          <w:bCs/>
        </w:rPr>
        <w:t>sont déposés après ce délai,</w:t>
      </w:r>
      <w:r w:rsidR="001E1ECD">
        <w:rPr>
          <w:bCs/>
        </w:rPr>
        <w:t xml:space="preserve"> </w:t>
      </w:r>
      <w:r w:rsidRPr="00B1392B">
        <w:rPr>
          <w:bCs/>
        </w:rPr>
        <w:t>sera rejetée de plein droit.</w:t>
      </w:r>
    </w:p>
    <w:p w14:paraId="4F5261B9" w14:textId="77777777" w:rsidR="000161E2" w:rsidRDefault="002F3452" w:rsidP="0002799C">
      <w:pPr>
        <w:numPr>
          <w:ilvl w:val="0"/>
          <w:numId w:val="22"/>
        </w:numPr>
        <w:rPr>
          <w:bCs/>
          <w:u w:val="single"/>
        </w:rPr>
      </w:pPr>
      <w:r w:rsidRPr="00B1392B">
        <w:rPr>
          <w:bCs/>
          <w:u w:val="single"/>
        </w:rPr>
        <w:t xml:space="preserve">En cas de dépôt </w:t>
      </w:r>
      <w:r w:rsidRPr="00B1392B">
        <w:rPr>
          <w:b/>
          <w:bCs/>
          <w:u w:val="single"/>
        </w:rPr>
        <w:t>Hors ligne</w:t>
      </w:r>
      <w:r w:rsidRPr="00B1392B">
        <w:rPr>
          <w:bCs/>
          <w:u w:val="single"/>
        </w:rPr>
        <w:t> :</w:t>
      </w:r>
    </w:p>
    <w:p w14:paraId="267BD36B" w14:textId="77777777" w:rsidR="002F3452" w:rsidRPr="00B1392B" w:rsidRDefault="002F3452" w:rsidP="002F3452">
      <w:pPr>
        <w:rPr>
          <w:bCs/>
        </w:rPr>
      </w:pPr>
      <w:r w:rsidRPr="00B1392B">
        <w:rPr>
          <w:bCs/>
        </w:rPr>
        <w:t>Les pièces constitutives de l’offre doivent être consignées dans une enveloppe anonyme sans aucune indication susceptible d’identifier le candidat, et portant la mention suivante :</w:t>
      </w:r>
    </w:p>
    <w:p w14:paraId="776A8835" w14:textId="77777777" w:rsidR="000161E2" w:rsidRDefault="002F3452" w:rsidP="001E1ECD">
      <w:pPr>
        <w:spacing w:before="0" w:after="0"/>
        <w:ind w:left="1701" w:right="1695" w:firstLine="0"/>
        <w:jc w:val="center"/>
      </w:pPr>
      <w:proofErr w:type="gramStart"/>
      <w:r w:rsidRPr="00B1392B">
        <w:t>«</w:t>
      </w:r>
      <w:r w:rsidRPr="00B1392B">
        <w:rPr>
          <w:b/>
          <w:bCs/>
        </w:rPr>
        <w:t>A</w:t>
      </w:r>
      <w:proofErr w:type="gramEnd"/>
      <w:r w:rsidRPr="00B1392B">
        <w:rPr>
          <w:b/>
          <w:bCs/>
        </w:rPr>
        <w:t xml:space="preserve"> ne pas ouvrir- </w:t>
      </w:r>
      <w:r w:rsidR="001E1ECD">
        <w:rPr>
          <w:b/>
          <w:bCs/>
        </w:rPr>
        <w:t xml:space="preserve">Appel d’offres </w:t>
      </w:r>
      <w:r w:rsidRPr="00B1392B">
        <w:rPr>
          <w:b/>
          <w:bCs/>
        </w:rPr>
        <w:t>N°</w:t>
      </w:r>
      <w:r w:rsidRPr="00B1392B">
        <w:rPr>
          <w:i/>
          <w:color w:val="FF0000"/>
          <w:highlight w:val="yellow"/>
        </w:rPr>
        <w:t xml:space="preserve"> (insère le N°/Année)</w:t>
      </w:r>
      <w:r w:rsidR="001E1ECD">
        <w:rPr>
          <w:i/>
          <w:color w:val="FF0000"/>
        </w:rPr>
        <w:t xml:space="preserve"> </w:t>
      </w:r>
      <w:r w:rsidR="00A90B6A">
        <w:rPr>
          <w:b/>
          <w:bCs/>
        </w:rPr>
        <w:t>Acquisition de</w:t>
      </w:r>
      <w:r w:rsidR="001E1ECD">
        <w:rPr>
          <w:b/>
          <w:bCs/>
        </w:rPr>
        <w:t xml:space="preserve"> </w:t>
      </w:r>
      <w:r w:rsidRPr="00B1392B">
        <w:rPr>
          <w:bCs/>
          <w:i/>
          <w:color w:val="FF0000"/>
          <w:highlight w:val="yellow"/>
        </w:rPr>
        <w:t>(ins</w:t>
      </w:r>
      <w:r w:rsidR="00A90B6A">
        <w:rPr>
          <w:bCs/>
          <w:i/>
          <w:color w:val="FF0000"/>
          <w:highlight w:val="yellow"/>
        </w:rPr>
        <w:t>è</w:t>
      </w:r>
      <w:r w:rsidRPr="00B1392B">
        <w:rPr>
          <w:bCs/>
          <w:i/>
          <w:color w:val="FF0000"/>
          <w:highlight w:val="yellow"/>
        </w:rPr>
        <w:t>re</w:t>
      </w:r>
      <w:r w:rsidR="00A90B6A">
        <w:rPr>
          <w:bCs/>
          <w:i/>
          <w:color w:val="FF0000"/>
          <w:highlight w:val="yellow"/>
        </w:rPr>
        <w:t xml:space="preserve"> la liste des</w:t>
      </w:r>
      <w:r w:rsidR="001E1ECD">
        <w:rPr>
          <w:bCs/>
          <w:i/>
          <w:color w:val="FF0000"/>
          <w:highlight w:val="yellow"/>
        </w:rPr>
        <w:t xml:space="preserve"> </w:t>
      </w:r>
      <w:r w:rsidRPr="00B1392B">
        <w:rPr>
          <w:bCs/>
          <w:i/>
          <w:color w:val="FF0000"/>
          <w:highlight w:val="yellow"/>
        </w:rPr>
        <w:t>équipement</w:t>
      </w:r>
      <w:r w:rsidR="00A90B6A">
        <w:rPr>
          <w:bCs/>
          <w:i/>
          <w:color w:val="FF0000"/>
          <w:highlight w:val="yellow"/>
        </w:rPr>
        <w:t>s</w:t>
      </w:r>
      <w:r w:rsidRPr="00B1392B">
        <w:rPr>
          <w:bCs/>
          <w:i/>
          <w:color w:val="FF0000"/>
          <w:highlight w:val="yellow"/>
        </w:rPr>
        <w:t>)</w:t>
      </w:r>
      <w:r w:rsidR="001E1ECD">
        <w:rPr>
          <w:bCs/>
          <w:i/>
          <w:color w:val="FF0000"/>
        </w:rPr>
        <w:t xml:space="preserve"> </w:t>
      </w:r>
      <w:r w:rsidR="00A90B6A">
        <w:rPr>
          <w:b/>
          <w:bCs/>
        </w:rPr>
        <w:t xml:space="preserve">au profit </w:t>
      </w:r>
      <w:r w:rsidRPr="00B1392B">
        <w:rPr>
          <w:b/>
          <w:bCs/>
        </w:rPr>
        <w:t xml:space="preserve">de la commune de </w:t>
      </w:r>
      <w:r w:rsidRPr="00B1392B">
        <w:rPr>
          <w:i/>
          <w:color w:val="FF0000"/>
          <w:highlight w:val="yellow"/>
        </w:rPr>
        <w:t>(insère le nom</w:t>
      </w:r>
      <w:r w:rsidR="001E1ECD">
        <w:rPr>
          <w:i/>
          <w:color w:val="FF0000"/>
          <w:highlight w:val="yellow"/>
        </w:rPr>
        <w:t xml:space="preserve"> </w:t>
      </w:r>
      <w:r w:rsidRPr="00B1392B">
        <w:rPr>
          <w:i/>
          <w:color w:val="FF0000"/>
          <w:highlight w:val="yellow"/>
        </w:rPr>
        <w:t>de la commune)</w:t>
      </w:r>
      <w:r w:rsidRPr="00B1392B">
        <w:t xml:space="preserve"> ».</w:t>
      </w:r>
    </w:p>
    <w:p w14:paraId="4CF85F60" w14:textId="77777777" w:rsidR="002F3452" w:rsidRPr="00B1392B" w:rsidRDefault="002F3452" w:rsidP="002F3452">
      <w:pPr>
        <w:rPr>
          <w:bCs/>
          <w:iCs/>
        </w:rPr>
      </w:pPr>
      <w:r w:rsidRPr="00B1392B">
        <w:rPr>
          <w:bCs/>
        </w:rPr>
        <w:t>Cette enveloppe doit parvenir sous pli fermé par voie postale recommandée ou par rapide poste ou bien par dépôt direct contre décharge au Bureau d’Ordre Central de la commune à l’adresse indiquée dans l’Avis.</w:t>
      </w:r>
    </w:p>
    <w:p w14:paraId="6F6FC51B" w14:textId="77777777" w:rsidR="002F3452" w:rsidRPr="00B1392B" w:rsidRDefault="002F3452" w:rsidP="002F3452">
      <w:pPr>
        <w:rPr>
          <w:bCs/>
        </w:rPr>
      </w:pPr>
      <w:r w:rsidRPr="00B1392B">
        <w:rPr>
          <w:bCs/>
        </w:rPr>
        <w:t xml:space="preserve">Les offres doivent parvenir au Bureau d'Ordre Central de la commune avant la date limite citée à l'avis </w:t>
      </w:r>
      <w:r w:rsidR="00B1392B">
        <w:rPr>
          <w:bCs/>
        </w:rPr>
        <w:t>d’appel d’offres</w:t>
      </w:r>
      <w:r w:rsidRPr="00B1392B">
        <w:rPr>
          <w:bCs/>
        </w:rPr>
        <w:t>, le cachet du bureau d'ordre fait foi.</w:t>
      </w:r>
    </w:p>
    <w:p w14:paraId="2DE997D8" w14:textId="77777777" w:rsidR="002F3452" w:rsidRPr="00B1392B" w:rsidRDefault="002F3452" w:rsidP="002F3452">
      <w:pPr>
        <w:rPr>
          <w:bCs/>
        </w:rPr>
      </w:pPr>
      <w:r w:rsidRPr="00B1392B">
        <w:rPr>
          <w:bCs/>
        </w:rPr>
        <w:t>Après leur dépôt les offres ne peuvent être ni remplacées ni retirées, les soumissionnaires sont liés par leurs offres dès la réception de celle-ci par la commune.</w:t>
      </w:r>
    </w:p>
    <w:p w14:paraId="7572F6D5" w14:textId="77777777" w:rsidR="002F3452" w:rsidRPr="00B1392B" w:rsidRDefault="002F3452" w:rsidP="002F3452">
      <w:pPr>
        <w:rPr>
          <w:bCs/>
          <w:iCs/>
        </w:rPr>
      </w:pPr>
      <w:r w:rsidRPr="00B1392B">
        <w:rPr>
          <w:bCs/>
          <w:iCs/>
        </w:rPr>
        <w:t xml:space="preserve">La commune se réserve le droit, en cas de nécessité, d'apporter, toute modification ultérieure au Dossier </w:t>
      </w:r>
      <w:r w:rsidR="00B1392B">
        <w:rPr>
          <w:bCs/>
          <w:iCs/>
        </w:rPr>
        <w:t>d’appel d’offres</w:t>
      </w:r>
      <w:r w:rsidRPr="00B1392B">
        <w:rPr>
          <w:bCs/>
          <w:iCs/>
        </w:rPr>
        <w:t>. Dans ce cas un additif sera élaboré et publié.</w:t>
      </w:r>
    </w:p>
    <w:p w14:paraId="56744084" w14:textId="77777777" w:rsidR="002F3452" w:rsidRPr="00B1392B" w:rsidRDefault="002F3452" w:rsidP="002F3452">
      <w:pPr>
        <w:rPr>
          <w:bCs/>
          <w:iCs/>
        </w:rPr>
      </w:pPr>
      <w:r w:rsidRPr="00B1392B">
        <w:rPr>
          <w:bCs/>
          <w:iCs/>
        </w:rPr>
        <w:lastRenderedPageBreak/>
        <w:t>L’ouverture des offres parvenues par voie matérielle et en ligne sera effectuée simultanément en séance publique en présence des représentants des soumissionnaires dûment habilités à l’adresse mentionnée dans l’Avis.</w:t>
      </w:r>
    </w:p>
    <w:p w14:paraId="44DBDA99" w14:textId="77777777" w:rsidR="002F3452" w:rsidRPr="00B1392B" w:rsidRDefault="002F3452" w:rsidP="002F3452">
      <w:pPr>
        <w:rPr>
          <w:bCs/>
        </w:rPr>
      </w:pPr>
      <w:r w:rsidRPr="00B1392B">
        <w:rPr>
          <w:bCs/>
        </w:rPr>
        <w:t>Les offres, devront être entièrement rédigées, en langue Française, à l'encre et particulièrement pour l</w:t>
      </w:r>
      <w:r w:rsidRPr="00B1392B">
        <w:rPr>
          <w:rFonts w:asciiTheme="majorHAnsi" w:hAnsiTheme="majorHAnsi"/>
        </w:rPr>
        <w:t>’Acte d’engagement (</w:t>
      </w:r>
      <w:r w:rsidR="00577256" w:rsidRPr="00B1392B">
        <w:rPr>
          <w:rFonts w:asciiTheme="majorHAnsi" w:hAnsiTheme="majorHAnsi"/>
        </w:rPr>
        <w:t>S</w:t>
      </w:r>
      <w:r w:rsidRPr="00B1392B">
        <w:rPr>
          <w:rFonts w:asciiTheme="majorHAnsi" w:hAnsiTheme="majorHAnsi"/>
        </w:rPr>
        <w:t>oumission)</w:t>
      </w:r>
      <w:r w:rsidRPr="00B1392B">
        <w:rPr>
          <w:bCs/>
        </w:rPr>
        <w:t>, le bordereau des prix</w:t>
      </w:r>
      <w:r w:rsidR="00577256" w:rsidRPr="00B1392B">
        <w:rPr>
          <w:bCs/>
        </w:rPr>
        <w:t xml:space="preserve"> et la Déclaration d’engagement</w:t>
      </w:r>
      <w:r w:rsidRPr="00B1392B">
        <w:rPr>
          <w:bCs/>
        </w:rPr>
        <w:t>, qui devront être paraphés à toutes les pages, signés et tamponnés à la dernière page selon les indications du paragraphe ci-après.</w:t>
      </w:r>
    </w:p>
    <w:p w14:paraId="415E06D5" w14:textId="77777777" w:rsidR="000161E2" w:rsidRDefault="00CA582C" w:rsidP="00851C55">
      <w:r w:rsidRPr="00B1392B">
        <w:t>Aucune indication relative au soumissionnaire ne doit figurer sur cette enveloppe au risque de rejet de l’offre.</w:t>
      </w:r>
      <w:r w:rsidR="00541E19">
        <w:t xml:space="preserve"> </w:t>
      </w:r>
      <w:r w:rsidRPr="00B1392B">
        <w:t xml:space="preserve">Tous les documents de </w:t>
      </w:r>
      <w:r w:rsidRPr="00A90B6A">
        <w:rPr>
          <w:bCs/>
        </w:rPr>
        <w:t>l’offre</w:t>
      </w:r>
      <w:r w:rsidRPr="00B1392B">
        <w:t xml:space="preserve"> technique et de l’offre financière doivent être paraphés à chaque page, datés, et signés à la dernière page.</w:t>
      </w:r>
      <w:r w:rsidR="00541E19">
        <w:t xml:space="preserve"> </w:t>
      </w:r>
      <w:r w:rsidR="00851C55">
        <w:t>L</w:t>
      </w:r>
      <w:r w:rsidR="007A3A79" w:rsidRPr="00B1392B">
        <w:t xml:space="preserve">’enveloppe </w:t>
      </w:r>
      <w:r w:rsidR="000C1513" w:rsidRPr="00B1392B">
        <w:t>extérieure contient :</w:t>
      </w:r>
    </w:p>
    <w:p w14:paraId="4F38FEC2" w14:textId="77777777" w:rsidR="00BD5DD5" w:rsidRPr="00B1392B" w:rsidRDefault="004E5724" w:rsidP="009E6608">
      <w:pPr>
        <w:pStyle w:val="Titre3"/>
      </w:pPr>
      <w:bookmarkStart w:id="147" w:name="_Toc419015493"/>
      <w:bookmarkStart w:id="148" w:name="_Toc425421503"/>
      <w:bookmarkStart w:id="149" w:name="_Toc431215143"/>
      <w:bookmarkStart w:id="150" w:name="_Toc434667688"/>
      <w:bookmarkStart w:id="151" w:name="_Toc434738679"/>
      <w:bookmarkStart w:id="152" w:name="_Toc45101950"/>
      <w:bookmarkStart w:id="153" w:name="_Toc45618817"/>
      <w:bookmarkStart w:id="154" w:name="_Toc45618987"/>
      <w:r w:rsidRPr="00B1392B">
        <w:t xml:space="preserve">Les </w:t>
      </w:r>
      <w:r w:rsidR="000C1513" w:rsidRPr="00B1392B">
        <w:t>Pièces administratives</w:t>
      </w:r>
      <w:bookmarkEnd w:id="147"/>
      <w:bookmarkEnd w:id="148"/>
      <w:bookmarkEnd w:id="149"/>
      <w:bookmarkEnd w:id="150"/>
      <w:bookmarkEnd w:id="151"/>
      <w:bookmarkEnd w:id="152"/>
      <w:bookmarkEnd w:id="153"/>
      <w:bookmarkEnd w:id="154"/>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397"/>
        <w:gridCol w:w="2235"/>
        <w:gridCol w:w="2439"/>
      </w:tblGrid>
      <w:tr w:rsidR="00C23BB5" w:rsidRPr="00B1392B" w14:paraId="776FF664" w14:textId="77777777" w:rsidTr="00C23BB5">
        <w:trPr>
          <w:trHeight w:hRule="exact" w:val="339"/>
        </w:trPr>
        <w:tc>
          <w:tcPr>
            <w:tcW w:w="0" w:type="auto"/>
            <w:vMerge w:val="restart"/>
            <w:shd w:val="clear" w:color="auto" w:fill="548DD4" w:themeFill="text2" w:themeFillTint="99"/>
            <w:vAlign w:val="center"/>
          </w:tcPr>
          <w:p w14:paraId="58922919"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397" w:type="dxa"/>
            <w:vMerge w:val="restart"/>
            <w:shd w:val="clear" w:color="auto" w:fill="548DD4" w:themeFill="text2" w:themeFillTint="99"/>
            <w:vAlign w:val="center"/>
          </w:tcPr>
          <w:p w14:paraId="7A3F8F00"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674" w:type="dxa"/>
            <w:gridSpan w:val="2"/>
            <w:shd w:val="clear" w:color="auto" w:fill="548DD4" w:themeFill="text2" w:themeFillTint="99"/>
            <w:vAlign w:val="center"/>
          </w:tcPr>
          <w:p w14:paraId="735DFAEB"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14:paraId="2FB1059E" w14:textId="77777777" w:rsidTr="00C23BB5">
        <w:trPr>
          <w:trHeight w:hRule="exact" w:val="651"/>
        </w:trPr>
        <w:tc>
          <w:tcPr>
            <w:tcW w:w="0" w:type="auto"/>
            <w:vMerge/>
            <w:shd w:val="clear" w:color="auto" w:fill="548DD4" w:themeFill="text2" w:themeFillTint="99"/>
            <w:vAlign w:val="center"/>
          </w:tcPr>
          <w:p w14:paraId="1D4C3F42"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4397" w:type="dxa"/>
            <w:vMerge/>
            <w:shd w:val="clear" w:color="auto" w:fill="548DD4" w:themeFill="text2" w:themeFillTint="99"/>
            <w:vAlign w:val="center"/>
          </w:tcPr>
          <w:p w14:paraId="1123943B"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2235" w:type="dxa"/>
            <w:shd w:val="clear" w:color="auto" w:fill="548DD4" w:themeFill="text2" w:themeFillTint="99"/>
            <w:vAlign w:val="center"/>
          </w:tcPr>
          <w:p w14:paraId="1CFA5954"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39" w:type="dxa"/>
            <w:shd w:val="clear" w:color="auto" w:fill="548DD4" w:themeFill="text2" w:themeFillTint="99"/>
            <w:vAlign w:val="center"/>
          </w:tcPr>
          <w:p w14:paraId="4B41A057" w14:textId="77777777"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2F3452" w:rsidRPr="00B1392B" w14:paraId="3A7CC2DC" w14:textId="77777777" w:rsidTr="00A5528C">
        <w:trPr>
          <w:trHeight w:hRule="exact" w:val="1618"/>
        </w:trPr>
        <w:tc>
          <w:tcPr>
            <w:tcW w:w="644" w:type="dxa"/>
            <w:vAlign w:val="center"/>
          </w:tcPr>
          <w:p w14:paraId="35315A56"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A1</w:t>
            </w:r>
          </w:p>
        </w:tc>
        <w:tc>
          <w:tcPr>
            <w:tcW w:w="4397" w:type="dxa"/>
            <w:vAlign w:val="center"/>
          </w:tcPr>
          <w:p w14:paraId="41636A36" w14:textId="77777777" w:rsidR="002F3452" w:rsidRPr="00B1392B" w:rsidDel="00777823" w:rsidRDefault="00A5528C" w:rsidP="001E1ECD">
            <w:pPr>
              <w:spacing w:before="0" w:after="0"/>
              <w:ind w:firstLine="0"/>
              <w:rPr>
                <w:rFonts w:asciiTheme="majorHAnsi" w:hAnsiTheme="majorHAnsi"/>
              </w:rPr>
            </w:pPr>
            <w:proofErr w:type="gramStart"/>
            <w:r>
              <w:t>Un  cautionnement</w:t>
            </w:r>
            <w:proofErr w:type="gramEnd"/>
            <w:r>
              <w:t xml:space="preserve"> provisoire fixé à </w:t>
            </w:r>
            <w:r w:rsidRPr="00B1392B">
              <w:rPr>
                <w:i/>
                <w:iCs/>
                <w:color w:val="FF0000"/>
                <w:highlight w:val="yellow"/>
              </w:rPr>
              <w:t>(ins</w:t>
            </w:r>
            <w:r w:rsidR="001E1ECD">
              <w:rPr>
                <w:i/>
                <w:iCs/>
                <w:color w:val="FF0000"/>
                <w:highlight w:val="yellow"/>
              </w:rPr>
              <w:t>è</w:t>
            </w:r>
            <w:r w:rsidRPr="00B1392B">
              <w:rPr>
                <w:i/>
                <w:iCs/>
                <w:color w:val="FF0000"/>
                <w:highlight w:val="yellow"/>
              </w:rPr>
              <w:t>re le montant)</w:t>
            </w:r>
            <w:r>
              <w:t xml:space="preserve"> DT valable </w:t>
            </w:r>
            <w:r w:rsidRPr="00A5528C">
              <w:rPr>
                <w:color w:val="FF0000"/>
                <w:highlight w:val="yellow"/>
              </w:rPr>
              <w:t>120 jours</w:t>
            </w:r>
            <w:r>
              <w:t xml:space="preserve"> à compter du jour suivant la date limite de réception des offres, délivré par un établissement bancaire tunisien agréé</w:t>
            </w:r>
            <w:r w:rsidR="00571FBF">
              <w:t xml:space="preserve"> </w:t>
            </w:r>
            <w:r w:rsidR="009C1F3D" w:rsidRPr="00B1392B">
              <w:rPr>
                <w:rFonts w:cstheme="minorHAnsi"/>
              </w:rPr>
              <w:t>(</w:t>
            </w:r>
            <w:r w:rsidR="009C1F3D" w:rsidRPr="00B1392B">
              <w:rPr>
                <w:rFonts w:cstheme="minorHAnsi"/>
                <w:b/>
                <w:bCs/>
              </w:rPr>
              <w:t>Annexe 4</w:t>
            </w:r>
            <w:r w:rsidR="009C1F3D" w:rsidRPr="00B1392B">
              <w:rPr>
                <w:rFonts w:cstheme="minorHAnsi"/>
              </w:rPr>
              <w:t>).</w:t>
            </w:r>
          </w:p>
        </w:tc>
        <w:tc>
          <w:tcPr>
            <w:tcW w:w="2235" w:type="dxa"/>
            <w:vAlign w:val="center"/>
          </w:tcPr>
          <w:p w14:paraId="1DEE72B6"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5FB36278"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Hors ligne</w:t>
            </w:r>
          </w:p>
        </w:tc>
        <w:tc>
          <w:tcPr>
            <w:tcW w:w="2439" w:type="dxa"/>
            <w:vAlign w:val="center"/>
          </w:tcPr>
          <w:p w14:paraId="7FD571D4"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Oui</w:t>
            </w:r>
          </w:p>
        </w:tc>
      </w:tr>
      <w:tr w:rsidR="002F3452" w:rsidRPr="00B1392B" w14:paraId="19AB9AF2" w14:textId="77777777" w:rsidTr="002F3452">
        <w:trPr>
          <w:trHeight w:hRule="exact" w:val="1147"/>
        </w:trPr>
        <w:tc>
          <w:tcPr>
            <w:tcW w:w="644" w:type="dxa"/>
            <w:vAlign w:val="center"/>
          </w:tcPr>
          <w:p w14:paraId="5F4C3AAD"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A2</w:t>
            </w:r>
          </w:p>
        </w:tc>
        <w:tc>
          <w:tcPr>
            <w:tcW w:w="4397" w:type="dxa"/>
            <w:vAlign w:val="center"/>
          </w:tcPr>
          <w:p w14:paraId="0A73E700" w14:textId="77777777" w:rsidR="002F3452" w:rsidRPr="00B1392B" w:rsidDel="00777823" w:rsidRDefault="002F3452" w:rsidP="009C1F3D">
            <w:pPr>
              <w:widowControl w:val="0"/>
              <w:tabs>
                <w:tab w:val="left" w:pos="840"/>
              </w:tabs>
              <w:autoSpaceDE w:val="0"/>
              <w:autoSpaceDN w:val="0"/>
              <w:adjustRightInd w:val="0"/>
              <w:spacing w:before="0" w:after="0"/>
              <w:ind w:firstLine="0"/>
              <w:rPr>
                <w:rFonts w:cstheme="minorHAnsi"/>
              </w:rPr>
            </w:pPr>
            <w:r w:rsidRPr="00B1392B">
              <w:rPr>
                <w:rFonts w:cstheme="minorHAnsi"/>
              </w:rPr>
              <w:t>Un extrait du registre de commerce</w:t>
            </w:r>
            <w:r w:rsidR="00A5528C">
              <w:rPr>
                <w:rFonts w:cstheme="minorHAnsi"/>
              </w:rPr>
              <w:t xml:space="preserve"> </w:t>
            </w:r>
            <w:r w:rsidRPr="00B1392B">
              <w:rPr>
                <w:rFonts w:cstheme="minorHAnsi"/>
                <w:i/>
                <w:iCs/>
              </w:rPr>
              <w:t>(pour le soumissionnaire et chaque membre de groupement s’il existe).</w:t>
            </w:r>
          </w:p>
        </w:tc>
        <w:tc>
          <w:tcPr>
            <w:tcW w:w="2235" w:type="dxa"/>
            <w:vAlign w:val="center"/>
          </w:tcPr>
          <w:p w14:paraId="1B71B0E9"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739CA02D"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En ligne avec QR-Code</w:t>
            </w:r>
          </w:p>
        </w:tc>
        <w:tc>
          <w:tcPr>
            <w:tcW w:w="2439" w:type="dxa"/>
            <w:vAlign w:val="center"/>
          </w:tcPr>
          <w:p w14:paraId="5AB9CDC4"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2517B5F1"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Exemplaire original</w:t>
            </w:r>
          </w:p>
        </w:tc>
      </w:tr>
      <w:tr w:rsidR="002F3452" w:rsidRPr="00B1392B" w14:paraId="3E3B8975" w14:textId="77777777" w:rsidTr="002F3452">
        <w:trPr>
          <w:trHeight w:hRule="exact" w:val="993"/>
        </w:trPr>
        <w:tc>
          <w:tcPr>
            <w:tcW w:w="644" w:type="dxa"/>
            <w:vAlign w:val="center"/>
          </w:tcPr>
          <w:p w14:paraId="6763F8D3"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A3</w:t>
            </w:r>
          </w:p>
        </w:tc>
        <w:tc>
          <w:tcPr>
            <w:tcW w:w="4397" w:type="dxa"/>
            <w:vAlign w:val="center"/>
          </w:tcPr>
          <w:p w14:paraId="014D985D" w14:textId="77777777" w:rsidR="002F3452" w:rsidRPr="00B1392B" w:rsidDel="00777823" w:rsidRDefault="002F3452" w:rsidP="002F3452">
            <w:pPr>
              <w:spacing w:before="0" w:after="0"/>
              <w:ind w:firstLine="0"/>
              <w:rPr>
                <w:rFonts w:asciiTheme="majorHAnsi" w:hAnsiTheme="majorHAnsi"/>
              </w:rPr>
            </w:pPr>
            <w:r w:rsidRPr="00B1392B">
              <w:rPr>
                <w:rFonts w:cstheme="minorHAnsi"/>
              </w:rPr>
              <w:t>Un certificat d’affiliation à un régime de sécurité sociale.</w:t>
            </w:r>
          </w:p>
        </w:tc>
        <w:tc>
          <w:tcPr>
            <w:tcW w:w="2235" w:type="dxa"/>
            <w:vAlign w:val="center"/>
          </w:tcPr>
          <w:p w14:paraId="18DAD5DE" w14:textId="77777777" w:rsidR="002F3452" w:rsidRPr="00B1392B" w:rsidRDefault="009C1F3D" w:rsidP="002F3452">
            <w:pPr>
              <w:spacing w:before="0" w:after="0"/>
              <w:ind w:firstLine="0"/>
              <w:jc w:val="center"/>
              <w:rPr>
                <w:rFonts w:asciiTheme="majorHAnsi" w:hAnsiTheme="majorHAnsi"/>
                <w:sz w:val="20"/>
                <w:szCs w:val="20"/>
              </w:rPr>
            </w:pPr>
            <w:r>
              <w:rPr>
                <w:rFonts w:cstheme="minorHAnsi"/>
              </w:rPr>
              <w:t>Non</w:t>
            </w:r>
          </w:p>
        </w:tc>
        <w:tc>
          <w:tcPr>
            <w:tcW w:w="2439" w:type="dxa"/>
            <w:vAlign w:val="center"/>
          </w:tcPr>
          <w:p w14:paraId="1E4B7454" w14:textId="77777777" w:rsidR="009C1F3D" w:rsidRDefault="002F3452" w:rsidP="002F3452">
            <w:pPr>
              <w:spacing w:before="0" w:after="0"/>
              <w:ind w:firstLine="0"/>
              <w:jc w:val="center"/>
              <w:rPr>
                <w:rFonts w:cstheme="minorHAnsi"/>
              </w:rPr>
            </w:pPr>
            <w:proofErr w:type="gramStart"/>
            <w:r w:rsidRPr="00B1392B">
              <w:rPr>
                <w:rFonts w:cstheme="minorHAnsi"/>
              </w:rPr>
              <w:t>Ou</w:t>
            </w:r>
            <w:proofErr w:type="gramEnd"/>
          </w:p>
          <w:p w14:paraId="4FBA6EDA" w14:textId="77777777" w:rsidR="002F3452" w:rsidRPr="00B1392B" w:rsidRDefault="009C1F3D" w:rsidP="002F3452">
            <w:pPr>
              <w:spacing w:before="0" w:after="0"/>
              <w:ind w:firstLine="0"/>
              <w:jc w:val="center"/>
              <w:rPr>
                <w:rFonts w:asciiTheme="majorHAnsi" w:hAnsiTheme="majorHAnsi"/>
                <w:sz w:val="20"/>
                <w:szCs w:val="20"/>
              </w:rPr>
            </w:pPr>
            <w:r>
              <w:rPr>
                <w:rFonts w:cstheme="minorHAnsi"/>
              </w:rPr>
              <w:t xml:space="preserve">Copie </w:t>
            </w:r>
            <w:r w:rsidR="00A2189D">
              <w:rPr>
                <w:rFonts w:cstheme="minorHAnsi"/>
              </w:rPr>
              <w:t>conforme</w:t>
            </w:r>
          </w:p>
        </w:tc>
      </w:tr>
      <w:tr w:rsidR="00873FBB" w:rsidRPr="00B1392B" w14:paraId="7F7A679A" w14:textId="77777777" w:rsidTr="00593D6C">
        <w:trPr>
          <w:trHeight w:hRule="exact" w:val="848"/>
        </w:trPr>
        <w:tc>
          <w:tcPr>
            <w:tcW w:w="644" w:type="dxa"/>
            <w:vAlign w:val="center"/>
          </w:tcPr>
          <w:p w14:paraId="0D153103" w14:textId="77777777" w:rsidR="00873FBB" w:rsidRPr="00B1392B" w:rsidRDefault="00873FBB" w:rsidP="002F3452">
            <w:pPr>
              <w:spacing w:before="0" w:after="0"/>
              <w:ind w:firstLine="0"/>
              <w:jc w:val="center"/>
              <w:rPr>
                <w:rFonts w:asciiTheme="majorHAnsi" w:hAnsiTheme="majorHAnsi"/>
                <w:b/>
              </w:rPr>
            </w:pPr>
            <w:r w:rsidRPr="00B1392B">
              <w:rPr>
                <w:rFonts w:asciiTheme="majorHAnsi" w:hAnsiTheme="majorHAnsi"/>
                <w:b/>
              </w:rPr>
              <w:t>A4</w:t>
            </w:r>
          </w:p>
        </w:tc>
        <w:tc>
          <w:tcPr>
            <w:tcW w:w="4397" w:type="dxa"/>
            <w:vAlign w:val="center"/>
          </w:tcPr>
          <w:p w14:paraId="0105FBF6" w14:textId="77777777" w:rsidR="00873FBB" w:rsidRPr="00B1392B" w:rsidDel="005D1FE5" w:rsidRDefault="00873FBB" w:rsidP="002F3452">
            <w:pPr>
              <w:spacing w:before="0" w:after="0"/>
              <w:ind w:firstLine="0"/>
            </w:pPr>
            <w:r w:rsidRPr="00B1392B">
              <w:rPr>
                <w:rFonts w:cstheme="minorHAnsi"/>
              </w:rPr>
              <w:t>Une attestation relative à la situation fiscale valable à la date limite de la remise des offres.</w:t>
            </w:r>
          </w:p>
        </w:tc>
        <w:tc>
          <w:tcPr>
            <w:tcW w:w="4674" w:type="dxa"/>
            <w:gridSpan w:val="2"/>
            <w:vAlign w:val="center"/>
          </w:tcPr>
          <w:p w14:paraId="55502A7A" w14:textId="4549EA9E" w:rsidR="00873FBB" w:rsidRPr="00B1392B" w:rsidRDefault="00873FBB" w:rsidP="002F3452">
            <w:pPr>
              <w:spacing w:before="0" w:after="0"/>
              <w:ind w:firstLine="0"/>
              <w:jc w:val="center"/>
              <w:rPr>
                <w:rFonts w:asciiTheme="majorHAnsi" w:hAnsiTheme="majorHAnsi"/>
                <w:sz w:val="20"/>
                <w:szCs w:val="20"/>
              </w:rPr>
            </w:pPr>
            <w:r w:rsidRPr="003023FE">
              <w:rPr>
                <w:rFonts w:cstheme="minorHAnsi"/>
                <w:highlight w:val="cyan"/>
              </w:rPr>
              <w:t>Vérifié directement par la commune en ligne</w:t>
            </w:r>
          </w:p>
        </w:tc>
      </w:tr>
      <w:tr w:rsidR="002F3452" w:rsidRPr="00B1392B" w14:paraId="632FBE5B" w14:textId="77777777" w:rsidTr="00F3318D">
        <w:trPr>
          <w:trHeight w:hRule="exact" w:val="705"/>
        </w:trPr>
        <w:tc>
          <w:tcPr>
            <w:tcW w:w="644" w:type="dxa"/>
            <w:vAlign w:val="center"/>
          </w:tcPr>
          <w:p w14:paraId="15E5849F"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A5</w:t>
            </w:r>
          </w:p>
        </w:tc>
        <w:tc>
          <w:tcPr>
            <w:tcW w:w="4397" w:type="dxa"/>
            <w:vAlign w:val="center"/>
          </w:tcPr>
          <w:p w14:paraId="211D7D0A" w14:textId="77777777" w:rsidR="002F3452" w:rsidRPr="00B1392B" w:rsidRDefault="002F3452" w:rsidP="002F3452">
            <w:pPr>
              <w:spacing w:before="0" w:after="0"/>
              <w:ind w:firstLine="0"/>
              <w:rPr>
                <w:rFonts w:asciiTheme="majorHAnsi" w:hAnsiTheme="majorHAnsi"/>
              </w:rPr>
            </w:pPr>
            <w:r w:rsidRPr="00B1392B">
              <w:rPr>
                <w:rFonts w:cstheme="minorHAnsi"/>
              </w:rPr>
              <w:t>Fiche de renseignements généraux. (</w:t>
            </w:r>
            <w:r w:rsidRPr="00B1392B">
              <w:rPr>
                <w:rFonts w:cstheme="minorHAnsi"/>
                <w:b/>
                <w:bCs/>
              </w:rPr>
              <w:t>Annexe 7</w:t>
            </w:r>
            <w:r w:rsidRPr="00B1392B">
              <w:rPr>
                <w:rFonts w:cstheme="minorHAnsi"/>
              </w:rPr>
              <w:t>)</w:t>
            </w:r>
          </w:p>
        </w:tc>
        <w:tc>
          <w:tcPr>
            <w:tcW w:w="2235" w:type="dxa"/>
            <w:vAlign w:val="center"/>
          </w:tcPr>
          <w:p w14:paraId="0352A1BB"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14134626" w14:textId="77777777" w:rsidR="002F3452" w:rsidRPr="00B1392B" w:rsidRDefault="002F3452" w:rsidP="002F3452">
            <w:pPr>
              <w:spacing w:before="0" w:after="0"/>
              <w:ind w:firstLine="0"/>
              <w:jc w:val="center"/>
              <w:rPr>
                <w:rFonts w:asciiTheme="majorHAnsi" w:hAnsiTheme="majorHAnsi"/>
              </w:rPr>
            </w:pPr>
            <w:r w:rsidRPr="00B1392B">
              <w:rPr>
                <w:rFonts w:cstheme="minorHAnsi"/>
              </w:rPr>
              <w:t>En ligne ou Hors ligne</w:t>
            </w:r>
          </w:p>
        </w:tc>
        <w:tc>
          <w:tcPr>
            <w:tcW w:w="2439" w:type="dxa"/>
            <w:vAlign w:val="center"/>
          </w:tcPr>
          <w:p w14:paraId="4276D0A9" w14:textId="77777777" w:rsidR="002F3452" w:rsidRPr="00B1392B" w:rsidRDefault="002F3452" w:rsidP="002F3452">
            <w:pPr>
              <w:spacing w:before="0" w:after="0"/>
              <w:ind w:firstLine="0"/>
              <w:jc w:val="center"/>
              <w:rPr>
                <w:rFonts w:asciiTheme="majorHAnsi" w:hAnsiTheme="majorHAnsi"/>
              </w:rPr>
            </w:pPr>
            <w:r w:rsidRPr="00B1392B">
              <w:rPr>
                <w:rFonts w:cstheme="minorHAnsi"/>
              </w:rPr>
              <w:t>Oui</w:t>
            </w:r>
          </w:p>
        </w:tc>
      </w:tr>
      <w:tr w:rsidR="002F3452" w:rsidRPr="00B1392B" w14:paraId="582B592C" w14:textId="77777777" w:rsidTr="002F3452">
        <w:trPr>
          <w:trHeight w:hRule="exact" w:val="1130"/>
        </w:trPr>
        <w:tc>
          <w:tcPr>
            <w:tcW w:w="644" w:type="dxa"/>
            <w:vAlign w:val="center"/>
          </w:tcPr>
          <w:p w14:paraId="39A69688"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A6</w:t>
            </w:r>
          </w:p>
        </w:tc>
        <w:tc>
          <w:tcPr>
            <w:tcW w:w="4397" w:type="dxa"/>
            <w:vAlign w:val="center"/>
          </w:tcPr>
          <w:p w14:paraId="46E9A158" w14:textId="64520BB0" w:rsidR="002F3452" w:rsidRPr="00B1392B" w:rsidRDefault="002F3452" w:rsidP="00541E19">
            <w:pPr>
              <w:spacing w:before="0" w:after="0"/>
              <w:ind w:firstLine="0"/>
            </w:pPr>
            <w:r w:rsidRPr="00B1392B">
              <w:rPr>
                <w:rFonts w:cstheme="minorHAnsi"/>
              </w:rPr>
              <w:t>Déclaration d’engagement. (</w:t>
            </w:r>
            <w:r w:rsidRPr="00B1392B">
              <w:rPr>
                <w:rFonts w:cstheme="minorHAnsi"/>
                <w:b/>
                <w:bCs/>
              </w:rPr>
              <w:t xml:space="preserve">Annexe </w:t>
            </w:r>
            <w:r w:rsidR="00541E19">
              <w:rPr>
                <w:rFonts w:cstheme="minorHAnsi"/>
                <w:b/>
                <w:bCs/>
              </w:rPr>
              <w:t>9</w:t>
            </w:r>
            <w:r w:rsidRPr="00B1392B">
              <w:rPr>
                <w:rFonts w:cstheme="minorHAnsi"/>
              </w:rPr>
              <w:t>)</w:t>
            </w:r>
            <w:r w:rsidR="00873FBB" w:rsidRPr="001C6A0E">
              <w:rPr>
                <w:rFonts w:cstheme="minorHAnsi"/>
                <w:highlight w:val="cyan"/>
              </w:rPr>
              <w:t xml:space="preserve"> y compris l’Annexe 1</w:t>
            </w:r>
            <w:r w:rsidR="00873FBB">
              <w:rPr>
                <w:rFonts w:cstheme="minorHAnsi"/>
                <w:highlight w:val="cyan"/>
              </w:rPr>
              <w:t xml:space="preserve"> </w:t>
            </w:r>
            <w:r w:rsidR="00873FBB" w:rsidRPr="00715724">
              <w:rPr>
                <w:rFonts w:cstheme="minorHAnsi"/>
                <w:highlight w:val="cyan"/>
              </w:rPr>
              <w:t>« Déclaration de conformité fiscale »</w:t>
            </w:r>
          </w:p>
        </w:tc>
        <w:tc>
          <w:tcPr>
            <w:tcW w:w="2235" w:type="dxa"/>
            <w:vAlign w:val="center"/>
          </w:tcPr>
          <w:p w14:paraId="0BDF80D1"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185D8F38"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En ligne ou Hors ligne</w:t>
            </w:r>
          </w:p>
        </w:tc>
        <w:tc>
          <w:tcPr>
            <w:tcW w:w="2439" w:type="dxa"/>
            <w:vAlign w:val="center"/>
          </w:tcPr>
          <w:p w14:paraId="584C2126"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7BA0856B"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Signé, paraphé et portant le cachet sur chaque page</w:t>
            </w:r>
          </w:p>
        </w:tc>
      </w:tr>
      <w:tr w:rsidR="002F3452" w:rsidRPr="00B1392B" w14:paraId="62D0EF0B" w14:textId="77777777" w:rsidTr="002F3452">
        <w:trPr>
          <w:trHeight w:hRule="exact" w:val="1151"/>
        </w:trPr>
        <w:tc>
          <w:tcPr>
            <w:tcW w:w="644" w:type="dxa"/>
            <w:vAlign w:val="center"/>
          </w:tcPr>
          <w:p w14:paraId="1208DE34" w14:textId="77777777"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A7</w:t>
            </w:r>
          </w:p>
        </w:tc>
        <w:tc>
          <w:tcPr>
            <w:tcW w:w="4397" w:type="dxa"/>
            <w:vAlign w:val="center"/>
          </w:tcPr>
          <w:p w14:paraId="794135F9" w14:textId="77777777" w:rsidR="002F3452" w:rsidRPr="00B1392B" w:rsidRDefault="002F3452" w:rsidP="002F3452">
            <w:pPr>
              <w:spacing w:before="0" w:after="0"/>
              <w:ind w:firstLine="0"/>
              <w:rPr>
                <w:rFonts w:asciiTheme="majorHAnsi" w:hAnsiTheme="majorHAnsi"/>
              </w:rPr>
            </w:pPr>
            <w:r w:rsidRPr="00B1392B">
              <w:rPr>
                <w:rFonts w:cstheme="minorHAnsi"/>
              </w:rPr>
              <w:t>Le cahier des charges (CAO – CCAP – CCTP)</w:t>
            </w:r>
          </w:p>
        </w:tc>
        <w:tc>
          <w:tcPr>
            <w:tcW w:w="2235" w:type="dxa"/>
            <w:vAlign w:val="center"/>
          </w:tcPr>
          <w:p w14:paraId="55C07D6D"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Non</w:t>
            </w:r>
          </w:p>
        </w:tc>
        <w:tc>
          <w:tcPr>
            <w:tcW w:w="2439" w:type="dxa"/>
            <w:vAlign w:val="center"/>
          </w:tcPr>
          <w:p w14:paraId="5498B50F" w14:textId="77777777"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0166E0F6" w14:textId="77777777"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Signé, paraphé et portant le cachet sur chaque page</w:t>
            </w:r>
          </w:p>
        </w:tc>
      </w:tr>
    </w:tbl>
    <w:p w14:paraId="52C03F1A" w14:textId="77777777" w:rsidR="00593D6C" w:rsidRDefault="00593D6C" w:rsidP="00593D6C">
      <w:pPr>
        <w:pStyle w:val="Titre3"/>
        <w:numPr>
          <w:ilvl w:val="0"/>
          <w:numId w:val="0"/>
        </w:numPr>
        <w:spacing w:line="240" w:lineRule="auto"/>
        <w:ind w:left="714"/>
      </w:pPr>
      <w:bookmarkStart w:id="155" w:name="_Toc419015494"/>
      <w:bookmarkStart w:id="156" w:name="_Toc425421504"/>
      <w:bookmarkStart w:id="157" w:name="_Toc431215144"/>
      <w:bookmarkStart w:id="158" w:name="_Toc434667689"/>
      <w:bookmarkStart w:id="159" w:name="_Toc434738680"/>
      <w:bookmarkStart w:id="160" w:name="_Toc45101951"/>
      <w:bookmarkStart w:id="161" w:name="_Toc45618818"/>
      <w:bookmarkStart w:id="162" w:name="_Toc45618988"/>
    </w:p>
    <w:p w14:paraId="59038DC3" w14:textId="77777777" w:rsidR="00593D6C" w:rsidRDefault="00593D6C" w:rsidP="00593D6C">
      <w:pPr>
        <w:pStyle w:val="Titre3"/>
        <w:numPr>
          <w:ilvl w:val="0"/>
          <w:numId w:val="0"/>
        </w:numPr>
        <w:spacing w:line="240" w:lineRule="auto"/>
        <w:ind w:left="714"/>
      </w:pPr>
    </w:p>
    <w:p w14:paraId="706DE7D1" w14:textId="77777777" w:rsidR="00593D6C" w:rsidRDefault="00593D6C" w:rsidP="00593D6C">
      <w:pPr>
        <w:pStyle w:val="Titre3"/>
        <w:numPr>
          <w:ilvl w:val="0"/>
          <w:numId w:val="0"/>
        </w:numPr>
        <w:spacing w:line="240" w:lineRule="auto"/>
        <w:ind w:left="714"/>
      </w:pPr>
    </w:p>
    <w:p w14:paraId="4F5581F2" w14:textId="77777777" w:rsidR="00593D6C" w:rsidRDefault="00593D6C" w:rsidP="00593D6C">
      <w:pPr>
        <w:pStyle w:val="Titre3"/>
        <w:numPr>
          <w:ilvl w:val="0"/>
          <w:numId w:val="0"/>
        </w:numPr>
        <w:spacing w:line="240" w:lineRule="auto"/>
        <w:ind w:left="714"/>
      </w:pPr>
    </w:p>
    <w:p w14:paraId="6E753DE1" w14:textId="77777777" w:rsidR="00593D6C" w:rsidRDefault="00593D6C" w:rsidP="00593D6C">
      <w:pPr>
        <w:pStyle w:val="Titre3"/>
        <w:numPr>
          <w:ilvl w:val="0"/>
          <w:numId w:val="0"/>
        </w:numPr>
        <w:spacing w:line="240" w:lineRule="auto"/>
        <w:ind w:left="714"/>
      </w:pPr>
    </w:p>
    <w:p w14:paraId="33ABC345" w14:textId="77777777" w:rsidR="00593D6C" w:rsidRDefault="00593D6C" w:rsidP="00593D6C">
      <w:pPr>
        <w:pStyle w:val="Titre3"/>
        <w:numPr>
          <w:ilvl w:val="0"/>
          <w:numId w:val="0"/>
        </w:numPr>
        <w:spacing w:line="240" w:lineRule="auto"/>
        <w:ind w:left="714"/>
      </w:pPr>
    </w:p>
    <w:p w14:paraId="5502F72A" w14:textId="22D3D554" w:rsidR="000C1513" w:rsidRPr="00B1392B" w:rsidRDefault="002E0AA2" w:rsidP="009E6608">
      <w:pPr>
        <w:pStyle w:val="Titre3"/>
        <w:spacing w:line="240" w:lineRule="auto"/>
      </w:pPr>
      <w:r w:rsidRPr="00B1392B">
        <w:lastRenderedPageBreak/>
        <w:t>L</w:t>
      </w:r>
      <w:r w:rsidR="000C1513" w:rsidRPr="00B1392B">
        <w:t>’offre technique</w:t>
      </w:r>
      <w:bookmarkEnd w:id="155"/>
      <w:bookmarkEnd w:id="156"/>
      <w:bookmarkEnd w:id="157"/>
      <w:bookmarkEnd w:id="158"/>
      <w:bookmarkEnd w:id="159"/>
      <w:bookmarkEnd w:id="160"/>
      <w:bookmarkEnd w:id="161"/>
      <w:bookmarkEnd w:id="162"/>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4262"/>
        <w:gridCol w:w="2208"/>
        <w:gridCol w:w="2422"/>
      </w:tblGrid>
      <w:tr w:rsidR="00C23BB5" w:rsidRPr="00B1392B" w14:paraId="2F0F3D87" w14:textId="77777777" w:rsidTr="00C23BB5">
        <w:trPr>
          <w:trHeight w:hRule="exact" w:val="339"/>
        </w:trPr>
        <w:tc>
          <w:tcPr>
            <w:tcW w:w="0" w:type="auto"/>
            <w:vMerge w:val="restart"/>
            <w:shd w:val="clear" w:color="auto" w:fill="548DD4" w:themeFill="text2" w:themeFillTint="99"/>
            <w:vAlign w:val="center"/>
          </w:tcPr>
          <w:p w14:paraId="6DD0EF74"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262" w:type="dxa"/>
            <w:vMerge w:val="restart"/>
            <w:shd w:val="clear" w:color="auto" w:fill="548DD4" w:themeFill="text2" w:themeFillTint="99"/>
            <w:vAlign w:val="center"/>
          </w:tcPr>
          <w:p w14:paraId="037F363F"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630" w:type="dxa"/>
            <w:gridSpan w:val="2"/>
            <w:shd w:val="clear" w:color="auto" w:fill="548DD4" w:themeFill="text2" w:themeFillTint="99"/>
            <w:vAlign w:val="center"/>
          </w:tcPr>
          <w:p w14:paraId="4250C12A"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14:paraId="28A690DC" w14:textId="77777777" w:rsidTr="00C23BB5">
        <w:trPr>
          <w:trHeight w:hRule="exact" w:val="651"/>
        </w:trPr>
        <w:tc>
          <w:tcPr>
            <w:tcW w:w="0" w:type="auto"/>
            <w:vMerge/>
            <w:shd w:val="clear" w:color="auto" w:fill="548DD4" w:themeFill="text2" w:themeFillTint="99"/>
            <w:vAlign w:val="center"/>
          </w:tcPr>
          <w:p w14:paraId="76B832A4"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4262" w:type="dxa"/>
            <w:vMerge/>
            <w:shd w:val="clear" w:color="auto" w:fill="548DD4" w:themeFill="text2" w:themeFillTint="99"/>
            <w:vAlign w:val="center"/>
          </w:tcPr>
          <w:p w14:paraId="137BAC2D"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2208" w:type="dxa"/>
            <w:shd w:val="clear" w:color="auto" w:fill="548DD4" w:themeFill="text2" w:themeFillTint="99"/>
            <w:vAlign w:val="center"/>
          </w:tcPr>
          <w:p w14:paraId="0A88F1B9"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22" w:type="dxa"/>
            <w:shd w:val="clear" w:color="auto" w:fill="548DD4" w:themeFill="text2" w:themeFillTint="99"/>
            <w:vAlign w:val="center"/>
          </w:tcPr>
          <w:p w14:paraId="42AE0299" w14:textId="77777777"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7E7EAF" w:rsidRPr="00B1392B" w14:paraId="450C0B9C" w14:textId="77777777" w:rsidTr="00F3318D">
        <w:trPr>
          <w:trHeight w:hRule="exact" w:val="772"/>
        </w:trPr>
        <w:tc>
          <w:tcPr>
            <w:tcW w:w="824" w:type="dxa"/>
            <w:vAlign w:val="center"/>
          </w:tcPr>
          <w:p w14:paraId="19100345" w14:textId="77777777" w:rsidR="007E7EAF" w:rsidRPr="00B1392B" w:rsidRDefault="007E7EAF" w:rsidP="007E7EAF">
            <w:pPr>
              <w:spacing w:before="0" w:after="0"/>
              <w:ind w:firstLine="0"/>
              <w:jc w:val="center"/>
              <w:rPr>
                <w:rFonts w:asciiTheme="majorHAnsi" w:hAnsiTheme="majorHAnsi"/>
                <w:b/>
              </w:rPr>
            </w:pPr>
            <w:r w:rsidRPr="00B1392B">
              <w:rPr>
                <w:rFonts w:asciiTheme="majorHAnsi" w:hAnsiTheme="majorHAnsi"/>
                <w:b/>
              </w:rPr>
              <w:t>T1</w:t>
            </w:r>
          </w:p>
        </w:tc>
        <w:tc>
          <w:tcPr>
            <w:tcW w:w="4262" w:type="dxa"/>
            <w:vAlign w:val="center"/>
          </w:tcPr>
          <w:p w14:paraId="165A1C26" w14:textId="77777777" w:rsidR="007E7EAF" w:rsidRPr="00B1392B" w:rsidRDefault="007E7EAF" w:rsidP="009C1F3D">
            <w:pPr>
              <w:spacing w:before="0" w:after="0"/>
              <w:ind w:firstLine="0"/>
              <w:rPr>
                <w:rFonts w:asciiTheme="majorHAnsi" w:hAnsiTheme="majorHAnsi"/>
              </w:rPr>
            </w:pPr>
            <w:r w:rsidRPr="00B1392B">
              <w:rPr>
                <w:rFonts w:cstheme="minorHAnsi"/>
                <w:lang w:bidi="ar-TN"/>
              </w:rPr>
              <w:t>Fiches techniques descriptives détaillées (</w:t>
            </w:r>
            <w:r w:rsidRPr="00B1392B">
              <w:rPr>
                <w:rFonts w:cstheme="minorHAnsi"/>
                <w:b/>
                <w:bCs/>
              </w:rPr>
              <w:t>Annexe 1</w:t>
            </w:r>
            <w:r w:rsidRPr="00B1392B">
              <w:rPr>
                <w:rFonts w:cstheme="minorHAnsi"/>
                <w:lang w:bidi="ar-TN"/>
              </w:rPr>
              <w:t>)</w:t>
            </w:r>
          </w:p>
        </w:tc>
        <w:tc>
          <w:tcPr>
            <w:tcW w:w="2208" w:type="dxa"/>
            <w:vAlign w:val="center"/>
          </w:tcPr>
          <w:p w14:paraId="19F6AC7B" w14:textId="77777777" w:rsidR="007E7EAF" w:rsidRPr="00B1392B" w:rsidRDefault="007E7EAF" w:rsidP="007E7EA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2743B9E2" w14:textId="77777777" w:rsidR="007E7EAF" w:rsidRPr="00B1392B" w:rsidRDefault="007E7EAF" w:rsidP="007E7EAF">
            <w:pPr>
              <w:spacing w:before="0" w:after="0"/>
              <w:ind w:firstLine="0"/>
              <w:jc w:val="center"/>
              <w:rPr>
                <w:rFonts w:asciiTheme="majorHAnsi" w:hAnsiTheme="majorHAnsi"/>
              </w:rPr>
            </w:pPr>
            <w:r w:rsidRPr="00B1392B">
              <w:rPr>
                <w:rFonts w:cstheme="minorHAnsi"/>
              </w:rPr>
              <w:t>En ligne ou Hors ligne</w:t>
            </w:r>
          </w:p>
        </w:tc>
        <w:tc>
          <w:tcPr>
            <w:tcW w:w="2422" w:type="dxa"/>
            <w:vAlign w:val="center"/>
          </w:tcPr>
          <w:p w14:paraId="6C3EECB7" w14:textId="77777777" w:rsidR="007E7EAF" w:rsidRPr="00B1392B" w:rsidRDefault="007E7EAF" w:rsidP="007E7EAF">
            <w:pPr>
              <w:spacing w:before="0" w:after="0"/>
              <w:ind w:firstLine="0"/>
              <w:jc w:val="center"/>
              <w:rPr>
                <w:rFonts w:asciiTheme="majorHAnsi" w:hAnsiTheme="majorHAnsi"/>
              </w:rPr>
            </w:pPr>
            <w:r w:rsidRPr="00B1392B">
              <w:rPr>
                <w:rFonts w:cstheme="minorHAnsi"/>
              </w:rPr>
              <w:t>Oui</w:t>
            </w:r>
          </w:p>
        </w:tc>
      </w:tr>
      <w:tr w:rsidR="007E7EAF" w:rsidRPr="00B1392B" w14:paraId="2587D8B8" w14:textId="77777777" w:rsidTr="007E7EAF">
        <w:trPr>
          <w:trHeight w:hRule="exact" w:val="715"/>
        </w:trPr>
        <w:tc>
          <w:tcPr>
            <w:tcW w:w="824" w:type="dxa"/>
            <w:vAlign w:val="center"/>
          </w:tcPr>
          <w:p w14:paraId="7A26457F" w14:textId="77777777" w:rsidR="007E7EAF" w:rsidRPr="00541E19" w:rsidRDefault="007E7EAF" w:rsidP="007E7EAF">
            <w:pPr>
              <w:spacing w:before="0" w:after="0"/>
              <w:ind w:firstLine="0"/>
              <w:jc w:val="center"/>
              <w:rPr>
                <w:rFonts w:asciiTheme="majorHAnsi" w:hAnsiTheme="majorHAnsi"/>
                <w:b/>
                <w:color w:val="FF0000"/>
                <w:highlight w:val="yellow"/>
              </w:rPr>
            </w:pPr>
            <w:r w:rsidRPr="00541E19">
              <w:rPr>
                <w:rFonts w:asciiTheme="majorHAnsi" w:hAnsiTheme="majorHAnsi"/>
                <w:b/>
                <w:color w:val="FF0000"/>
                <w:highlight w:val="yellow"/>
              </w:rPr>
              <w:t>T2</w:t>
            </w:r>
          </w:p>
        </w:tc>
        <w:tc>
          <w:tcPr>
            <w:tcW w:w="4262" w:type="dxa"/>
            <w:vAlign w:val="center"/>
          </w:tcPr>
          <w:p w14:paraId="29451392" w14:textId="77777777" w:rsidR="000161E2" w:rsidRPr="00541E19" w:rsidRDefault="007E7EAF" w:rsidP="00851C55">
            <w:pPr>
              <w:spacing w:before="0" w:after="0"/>
              <w:ind w:firstLine="0"/>
              <w:rPr>
                <w:rFonts w:asciiTheme="majorHAnsi" w:hAnsiTheme="majorHAnsi"/>
                <w:color w:val="FF0000"/>
                <w:highlight w:val="yellow"/>
              </w:rPr>
            </w:pPr>
            <w:r w:rsidRPr="00541E19">
              <w:rPr>
                <w:rFonts w:cstheme="minorHAnsi"/>
                <w:color w:val="FF0000"/>
                <w:highlight w:val="yellow"/>
                <w:lang w:bidi="ar-TN"/>
              </w:rPr>
              <w:t>Notice descriptive et homologation de l'agence technique des transports terrestre</w:t>
            </w:r>
          </w:p>
        </w:tc>
        <w:tc>
          <w:tcPr>
            <w:tcW w:w="2208" w:type="dxa"/>
            <w:vAlign w:val="center"/>
          </w:tcPr>
          <w:p w14:paraId="5A0C9A62" w14:textId="77777777" w:rsidR="007E7EAF" w:rsidRPr="00541E19" w:rsidRDefault="007E7EAF" w:rsidP="007E7EAF">
            <w:pPr>
              <w:widowControl w:val="0"/>
              <w:tabs>
                <w:tab w:val="left" w:pos="840"/>
              </w:tabs>
              <w:autoSpaceDE w:val="0"/>
              <w:autoSpaceDN w:val="0"/>
              <w:adjustRightInd w:val="0"/>
              <w:spacing w:before="0" w:after="0"/>
              <w:ind w:firstLine="0"/>
              <w:jc w:val="center"/>
              <w:rPr>
                <w:rFonts w:cstheme="minorHAnsi"/>
                <w:color w:val="FF0000"/>
                <w:highlight w:val="yellow"/>
              </w:rPr>
            </w:pPr>
            <w:r w:rsidRPr="00541E19">
              <w:rPr>
                <w:rFonts w:cstheme="minorHAnsi"/>
                <w:color w:val="FF0000"/>
                <w:highlight w:val="yellow"/>
              </w:rPr>
              <w:t>Oui</w:t>
            </w:r>
          </w:p>
          <w:p w14:paraId="308B9358" w14:textId="77777777" w:rsidR="007E7EAF" w:rsidRPr="00541E19" w:rsidRDefault="007E7EAF" w:rsidP="007E7EAF">
            <w:pPr>
              <w:spacing w:before="0" w:after="0"/>
              <w:ind w:firstLine="0"/>
              <w:jc w:val="center"/>
              <w:rPr>
                <w:rFonts w:asciiTheme="majorHAnsi" w:hAnsiTheme="majorHAnsi"/>
                <w:color w:val="FF0000"/>
                <w:highlight w:val="yellow"/>
              </w:rPr>
            </w:pPr>
            <w:r w:rsidRPr="00541E19">
              <w:rPr>
                <w:rFonts w:cstheme="minorHAnsi"/>
                <w:color w:val="FF0000"/>
                <w:highlight w:val="yellow"/>
              </w:rPr>
              <w:t>En ligne ou Hors ligne</w:t>
            </w:r>
          </w:p>
        </w:tc>
        <w:tc>
          <w:tcPr>
            <w:tcW w:w="2422" w:type="dxa"/>
            <w:vAlign w:val="center"/>
          </w:tcPr>
          <w:p w14:paraId="75A06677" w14:textId="77777777" w:rsidR="007E7EAF" w:rsidRPr="00541E19" w:rsidRDefault="007E7EAF" w:rsidP="007E7EAF">
            <w:pPr>
              <w:spacing w:before="0" w:after="0"/>
              <w:ind w:firstLine="0"/>
              <w:jc w:val="center"/>
              <w:rPr>
                <w:rFonts w:asciiTheme="majorHAnsi" w:hAnsiTheme="majorHAnsi"/>
                <w:color w:val="FF0000"/>
                <w:highlight w:val="yellow"/>
              </w:rPr>
            </w:pPr>
            <w:r w:rsidRPr="00541E19">
              <w:rPr>
                <w:rFonts w:cstheme="minorHAnsi"/>
                <w:color w:val="FF0000"/>
                <w:highlight w:val="yellow"/>
              </w:rPr>
              <w:t>Oui</w:t>
            </w:r>
          </w:p>
        </w:tc>
      </w:tr>
      <w:tr w:rsidR="007E7EAF" w:rsidRPr="00B1392B" w14:paraId="1AF61800" w14:textId="77777777" w:rsidTr="007E7EAF">
        <w:trPr>
          <w:trHeight w:hRule="exact" w:val="1263"/>
        </w:trPr>
        <w:tc>
          <w:tcPr>
            <w:tcW w:w="824" w:type="dxa"/>
            <w:vAlign w:val="center"/>
          </w:tcPr>
          <w:p w14:paraId="6791DD7D" w14:textId="77777777" w:rsidR="007E7EAF" w:rsidRPr="00B1392B" w:rsidRDefault="007E7EAF" w:rsidP="007E7EAF">
            <w:pPr>
              <w:spacing w:before="0" w:after="0"/>
              <w:ind w:firstLine="0"/>
              <w:jc w:val="center"/>
              <w:rPr>
                <w:rFonts w:asciiTheme="majorHAnsi" w:hAnsiTheme="majorHAnsi"/>
                <w:b/>
              </w:rPr>
            </w:pPr>
            <w:r w:rsidRPr="00B1392B">
              <w:rPr>
                <w:rFonts w:asciiTheme="majorHAnsi" w:hAnsiTheme="majorHAnsi"/>
                <w:b/>
              </w:rPr>
              <w:t>T3</w:t>
            </w:r>
          </w:p>
        </w:tc>
        <w:tc>
          <w:tcPr>
            <w:tcW w:w="4262" w:type="dxa"/>
            <w:vAlign w:val="center"/>
          </w:tcPr>
          <w:p w14:paraId="61EAEBA9" w14:textId="77777777" w:rsidR="000161E2" w:rsidRDefault="007E7EAF" w:rsidP="00851C55">
            <w:pPr>
              <w:spacing w:before="0" w:after="0"/>
              <w:ind w:firstLine="0"/>
            </w:pPr>
            <w:r w:rsidRPr="00B1392B">
              <w:rPr>
                <w:rFonts w:cstheme="minorHAnsi"/>
                <w:lang w:bidi="ar-TN"/>
              </w:rPr>
              <w:t>Une documentation technique permettant d’apprécier les caractéristiques et les performances du matériel proposé (prospectus et catalogues du fabricant …)</w:t>
            </w:r>
          </w:p>
        </w:tc>
        <w:tc>
          <w:tcPr>
            <w:tcW w:w="2208" w:type="dxa"/>
            <w:vAlign w:val="center"/>
          </w:tcPr>
          <w:p w14:paraId="0C5F97C7" w14:textId="77777777" w:rsidR="007E7EAF" w:rsidRPr="00B1392B" w:rsidRDefault="007E7EAF" w:rsidP="007E7EA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4A4E578D" w14:textId="77777777" w:rsidR="007E7EAF" w:rsidRPr="00B1392B" w:rsidRDefault="007E7EAF" w:rsidP="007E7EAF">
            <w:pPr>
              <w:spacing w:before="0" w:after="0"/>
              <w:ind w:firstLine="0"/>
              <w:jc w:val="center"/>
              <w:rPr>
                <w:rFonts w:asciiTheme="majorHAnsi" w:hAnsiTheme="majorHAnsi"/>
                <w:sz w:val="20"/>
                <w:szCs w:val="20"/>
              </w:rPr>
            </w:pPr>
            <w:r w:rsidRPr="00B1392B">
              <w:rPr>
                <w:rFonts w:cstheme="minorHAnsi"/>
              </w:rPr>
              <w:t>En ligne ou Hors ligne</w:t>
            </w:r>
          </w:p>
        </w:tc>
        <w:tc>
          <w:tcPr>
            <w:tcW w:w="2422" w:type="dxa"/>
            <w:vAlign w:val="center"/>
          </w:tcPr>
          <w:p w14:paraId="3A81A725" w14:textId="77777777" w:rsidR="007E7EAF" w:rsidRPr="00B1392B" w:rsidRDefault="007E7EAF" w:rsidP="007E7EAF">
            <w:pPr>
              <w:spacing w:before="0" w:after="0"/>
              <w:ind w:firstLine="0"/>
              <w:jc w:val="center"/>
              <w:rPr>
                <w:rFonts w:asciiTheme="majorHAnsi" w:hAnsiTheme="majorHAnsi"/>
                <w:sz w:val="20"/>
                <w:szCs w:val="20"/>
              </w:rPr>
            </w:pPr>
            <w:r w:rsidRPr="00B1392B">
              <w:rPr>
                <w:rFonts w:cstheme="minorHAnsi"/>
              </w:rPr>
              <w:t>Oui</w:t>
            </w:r>
          </w:p>
        </w:tc>
      </w:tr>
      <w:tr w:rsidR="0043556F" w:rsidRPr="00B1392B" w14:paraId="15D66F30" w14:textId="77777777" w:rsidTr="007E7EAF">
        <w:trPr>
          <w:trHeight w:hRule="exact" w:val="1263"/>
        </w:trPr>
        <w:tc>
          <w:tcPr>
            <w:tcW w:w="824" w:type="dxa"/>
            <w:vAlign w:val="center"/>
          </w:tcPr>
          <w:p w14:paraId="6E037E81" w14:textId="77777777" w:rsidR="0043556F" w:rsidRPr="00B1392B" w:rsidRDefault="0043556F" w:rsidP="0043556F">
            <w:pPr>
              <w:spacing w:before="0" w:after="0"/>
              <w:ind w:firstLine="0"/>
              <w:jc w:val="center"/>
              <w:rPr>
                <w:rFonts w:asciiTheme="majorHAnsi" w:hAnsiTheme="majorHAnsi"/>
                <w:b/>
              </w:rPr>
            </w:pPr>
            <w:r w:rsidRPr="00B1392B">
              <w:rPr>
                <w:rFonts w:asciiTheme="majorHAnsi" w:hAnsiTheme="majorHAnsi"/>
                <w:b/>
              </w:rPr>
              <w:t>T4</w:t>
            </w:r>
          </w:p>
        </w:tc>
        <w:tc>
          <w:tcPr>
            <w:tcW w:w="4262" w:type="dxa"/>
            <w:vAlign w:val="center"/>
          </w:tcPr>
          <w:p w14:paraId="17191825" w14:textId="77777777" w:rsidR="000161E2" w:rsidRDefault="0043556F" w:rsidP="00851C55">
            <w:pPr>
              <w:spacing w:before="0" w:after="0"/>
              <w:ind w:firstLine="0"/>
              <w:rPr>
                <w:rFonts w:cstheme="minorHAnsi"/>
                <w:lang w:bidi="ar-TN"/>
              </w:rPr>
            </w:pPr>
            <w:r w:rsidRPr="00B1392B">
              <w:rPr>
                <w:rFonts w:cstheme="minorHAnsi"/>
                <w:lang w:bidi="ar-TN"/>
              </w:rPr>
              <w:t>Programme de formation</w:t>
            </w:r>
            <w:r w:rsidR="00AE279E">
              <w:rPr>
                <w:rFonts w:cstheme="minorHAnsi"/>
                <w:lang w:bidi="ar-TN"/>
              </w:rPr>
              <w:t xml:space="preserve"> </w:t>
            </w:r>
            <w:r w:rsidR="00577256" w:rsidRPr="00B1392B">
              <w:rPr>
                <w:rFonts w:cstheme="minorHAnsi"/>
                <w:b/>
                <w:bCs/>
                <w:lang w:bidi="ar-TN"/>
              </w:rPr>
              <w:t>(Annexe 8)</w:t>
            </w:r>
          </w:p>
        </w:tc>
        <w:tc>
          <w:tcPr>
            <w:tcW w:w="2208" w:type="dxa"/>
            <w:vAlign w:val="center"/>
          </w:tcPr>
          <w:p w14:paraId="38C011E4" w14:textId="77777777" w:rsidR="0043556F" w:rsidRPr="00B1392B" w:rsidRDefault="0043556F" w:rsidP="0043556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14:paraId="3B7B387C" w14:textId="77777777" w:rsidR="0043556F" w:rsidRPr="00B1392B" w:rsidRDefault="0043556F" w:rsidP="0043556F">
            <w:pPr>
              <w:widowControl w:val="0"/>
              <w:tabs>
                <w:tab w:val="left" w:pos="840"/>
              </w:tabs>
              <w:autoSpaceDE w:val="0"/>
              <w:autoSpaceDN w:val="0"/>
              <w:adjustRightInd w:val="0"/>
              <w:spacing w:before="0" w:after="0"/>
              <w:ind w:firstLine="0"/>
              <w:jc w:val="center"/>
              <w:rPr>
                <w:rFonts w:cstheme="minorHAnsi"/>
                <w:b/>
                <w:bCs/>
              </w:rPr>
            </w:pPr>
            <w:r w:rsidRPr="00B1392B">
              <w:rPr>
                <w:rFonts w:cstheme="minorHAnsi"/>
              </w:rPr>
              <w:t>En ligne ou Hors ligne</w:t>
            </w:r>
          </w:p>
        </w:tc>
        <w:tc>
          <w:tcPr>
            <w:tcW w:w="2422" w:type="dxa"/>
            <w:vAlign w:val="center"/>
          </w:tcPr>
          <w:p w14:paraId="0132D307" w14:textId="77777777" w:rsidR="0043556F" w:rsidRPr="00B1392B" w:rsidRDefault="0043556F" w:rsidP="0043556F">
            <w:pPr>
              <w:spacing w:before="0" w:after="0"/>
              <w:ind w:firstLine="0"/>
              <w:jc w:val="center"/>
              <w:rPr>
                <w:rFonts w:cstheme="minorHAnsi"/>
              </w:rPr>
            </w:pPr>
            <w:r w:rsidRPr="00B1392B">
              <w:rPr>
                <w:rFonts w:cstheme="minorHAnsi"/>
              </w:rPr>
              <w:t>Oui</w:t>
            </w:r>
          </w:p>
        </w:tc>
      </w:tr>
    </w:tbl>
    <w:p w14:paraId="5E744E64" w14:textId="77777777" w:rsidR="000C1513" w:rsidRPr="00B1392B" w:rsidRDefault="002E0AA2" w:rsidP="009E6608">
      <w:pPr>
        <w:pStyle w:val="Titre3"/>
      </w:pPr>
      <w:bookmarkStart w:id="163" w:name="_Toc419015495"/>
      <w:bookmarkStart w:id="164" w:name="_Toc425421505"/>
      <w:bookmarkStart w:id="165" w:name="_Toc431215145"/>
      <w:bookmarkStart w:id="166" w:name="_Toc434667690"/>
      <w:bookmarkStart w:id="167" w:name="_Toc434738681"/>
      <w:bookmarkStart w:id="168" w:name="_Toc45101952"/>
      <w:bookmarkStart w:id="169" w:name="_Toc45618819"/>
      <w:bookmarkStart w:id="170" w:name="_Toc45618989"/>
      <w:r w:rsidRPr="00B1392B">
        <w:t>L</w:t>
      </w:r>
      <w:r w:rsidR="000C1513" w:rsidRPr="00B1392B">
        <w:t>’offre financière</w:t>
      </w:r>
      <w:bookmarkEnd w:id="163"/>
      <w:bookmarkEnd w:id="164"/>
      <w:bookmarkEnd w:id="165"/>
      <w:bookmarkEnd w:id="166"/>
      <w:bookmarkEnd w:id="167"/>
      <w:bookmarkEnd w:id="168"/>
      <w:bookmarkEnd w:id="169"/>
      <w:bookmarkEnd w:id="170"/>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4259"/>
        <w:gridCol w:w="2180"/>
        <w:gridCol w:w="2404"/>
      </w:tblGrid>
      <w:tr w:rsidR="00C23BB5" w:rsidRPr="00B1392B" w14:paraId="29905F9E" w14:textId="77777777" w:rsidTr="00C23BB5">
        <w:trPr>
          <w:trHeight w:hRule="exact" w:val="339"/>
        </w:trPr>
        <w:tc>
          <w:tcPr>
            <w:tcW w:w="0" w:type="auto"/>
            <w:vMerge w:val="restart"/>
            <w:shd w:val="clear" w:color="auto" w:fill="548DD4" w:themeFill="text2" w:themeFillTint="99"/>
            <w:vAlign w:val="center"/>
          </w:tcPr>
          <w:p w14:paraId="2EF04262"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259" w:type="dxa"/>
            <w:vMerge w:val="restart"/>
            <w:shd w:val="clear" w:color="auto" w:fill="548DD4" w:themeFill="text2" w:themeFillTint="99"/>
            <w:vAlign w:val="center"/>
          </w:tcPr>
          <w:p w14:paraId="522F88E9"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584" w:type="dxa"/>
            <w:gridSpan w:val="2"/>
            <w:shd w:val="clear" w:color="auto" w:fill="548DD4" w:themeFill="text2" w:themeFillTint="99"/>
            <w:vAlign w:val="center"/>
          </w:tcPr>
          <w:p w14:paraId="04A42E49"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14:paraId="7A6103EE" w14:textId="77777777" w:rsidTr="00C23BB5">
        <w:trPr>
          <w:trHeight w:hRule="exact" w:val="651"/>
        </w:trPr>
        <w:tc>
          <w:tcPr>
            <w:tcW w:w="0" w:type="auto"/>
            <w:vMerge/>
            <w:shd w:val="clear" w:color="auto" w:fill="548DD4" w:themeFill="text2" w:themeFillTint="99"/>
            <w:vAlign w:val="center"/>
          </w:tcPr>
          <w:p w14:paraId="22B0F39C"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4259" w:type="dxa"/>
            <w:vMerge/>
            <w:shd w:val="clear" w:color="auto" w:fill="548DD4" w:themeFill="text2" w:themeFillTint="99"/>
            <w:vAlign w:val="center"/>
          </w:tcPr>
          <w:p w14:paraId="797E7EE3" w14:textId="77777777" w:rsidR="00C23BB5" w:rsidRPr="00B1392B" w:rsidRDefault="00C23BB5" w:rsidP="00C23BB5">
            <w:pPr>
              <w:spacing w:before="0" w:after="0"/>
              <w:ind w:firstLine="0"/>
              <w:jc w:val="center"/>
              <w:rPr>
                <w:rFonts w:asciiTheme="majorHAnsi" w:hAnsiTheme="majorHAnsi"/>
                <w:b/>
                <w:color w:val="FFFFFF" w:themeColor="background1"/>
              </w:rPr>
            </w:pPr>
          </w:p>
        </w:tc>
        <w:tc>
          <w:tcPr>
            <w:tcW w:w="2180" w:type="dxa"/>
            <w:shd w:val="clear" w:color="auto" w:fill="548DD4" w:themeFill="text2" w:themeFillTint="99"/>
            <w:vAlign w:val="center"/>
          </w:tcPr>
          <w:p w14:paraId="04D6B4CB" w14:textId="77777777"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04" w:type="dxa"/>
            <w:shd w:val="clear" w:color="auto" w:fill="548DD4" w:themeFill="text2" w:themeFillTint="99"/>
            <w:vAlign w:val="center"/>
          </w:tcPr>
          <w:p w14:paraId="3BE279A2" w14:textId="77777777"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F3318D" w:rsidRPr="00B1392B" w14:paraId="5C9C976D" w14:textId="77777777" w:rsidTr="008D7BAF">
        <w:trPr>
          <w:trHeight w:hRule="exact" w:val="855"/>
        </w:trPr>
        <w:tc>
          <w:tcPr>
            <w:tcW w:w="874" w:type="dxa"/>
            <w:vAlign w:val="center"/>
          </w:tcPr>
          <w:p w14:paraId="76E0B79F" w14:textId="77777777" w:rsidR="00F3318D" w:rsidRPr="00B1392B" w:rsidRDefault="00F3318D" w:rsidP="00340E88">
            <w:pPr>
              <w:spacing w:before="0" w:after="0"/>
              <w:ind w:firstLine="0"/>
              <w:jc w:val="center"/>
              <w:rPr>
                <w:rFonts w:asciiTheme="majorHAnsi" w:hAnsiTheme="majorHAnsi"/>
                <w:b/>
              </w:rPr>
            </w:pPr>
            <w:r w:rsidRPr="00B1392B">
              <w:rPr>
                <w:rFonts w:asciiTheme="majorHAnsi" w:hAnsiTheme="majorHAnsi"/>
                <w:b/>
              </w:rPr>
              <w:t>F1</w:t>
            </w:r>
          </w:p>
        </w:tc>
        <w:tc>
          <w:tcPr>
            <w:tcW w:w="4259" w:type="dxa"/>
            <w:vAlign w:val="center"/>
          </w:tcPr>
          <w:p w14:paraId="25F139D6" w14:textId="77777777" w:rsidR="000161E2" w:rsidRDefault="00F3318D" w:rsidP="00851C55">
            <w:pPr>
              <w:spacing w:before="0" w:after="0"/>
              <w:ind w:firstLine="0"/>
              <w:rPr>
                <w:rFonts w:asciiTheme="majorHAnsi" w:hAnsiTheme="majorHAnsi"/>
              </w:rPr>
            </w:pPr>
            <w:r w:rsidRPr="00B1392B">
              <w:rPr>
                <w:rFonts w:asciiTheme="majorHAnsi" w:hAnsiTheme="majorHAnsi"/>
              </w:rPr>
              <w:t>L’Acte d’engagement (Soumission) dûment rempli, daté, tamponné et signé par le soumissionnaire (</w:t>
            </w:r>
            <w:r w:rsidRPr="00B1392B">
              <w:rPr>
                <w:rFonts w:asciiTheme="majorHAnsi" w:hAnsiTheme="majorHAnsi"/>
                <w:b/>
                <w:bCs/>
              </w:rPr>
              <w:t>Annexe 3</w:t>
            </w:r>
            <w:r w:rsidRPr="00B1392B">
              <w:rPr>
                <w:rFonts w:asciiTheme="majorHAnsi" w:hAnsiTheme="majorHAnsi"/>
              </w:rPr>
              <w:t>).</w:t>
            </w:r>
          </w:p>
        </w:tc>
        <w:tc>
          <w:tcPr>
            <w:tcW w:w="2180" w:type="dxa"/>
            <w:vAlign w:val="center"/>
          </w:tcPr>
          <w:p w14:paraId="32448FF3" w14:textId="77777777" w:rsidR="00F3318D" w:rsidRPr="00B1392B" w:rsidRDefault="00F3318D" w:rsidP="008D7BAF">
            <w:pPr>
              <w:spacing w:before="0" w:after="0"/>
              <w:ind w:firstLine="0"/>
              <w:jc w:val="center"/>
              <w:rPr>
                <w:rFonts w:asciiTheme="majorHAnsi" w:hAnsiTheme="majorHAnsi"/>
                <w:sz w:val="20"/>
                <w:szCs w:val="20"/>
              </w:rPr>
            </w:pPr>
            <w:r w:rsidRPr="00B1392B">
              <w:rPr>
                <w:rFonts w:asciiTheme="majorHAnsi" w:hAnsiTheme="majorHAnsi"/>
                <w:sz w:val="20"/>
                <w:szCs w:val="20"/>
              </w:rPr>
              <w:t>Oui</w:t>
            </w:r>
          </w:p>
          <w:p w14:paraId="0B532284" w14:textId="77777777" w:rsidR="00F3318D" w:rsidRPr="00B1392B"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En ligne</w:t>
            </w:r>
          </w:p>
        </w:tc>
        <w:tc>
          <w:tcPr>
            <w:tcW w:w="2404" w:type="dxa"/>
            <w:vAlign w:val="center"/>
          </w:tcPr>
          <w:p w14:paraId="0F5FCF23" w14:textId="77777777" w:rsidR="00F3318D"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Oui</w:t>
            </w:r>
          </w:p>
          <w:p w14:paraId="699A397E" w14:textId="77777777" w:rsidR="009C1F3D" w:rsidRPr="00B1392B" w:rsidRDefault="009C1F3D" w:rsidP="008D7BAF">
            <w:pPr>
              <w:spacing w:after="0"/>
              <w:ind w:firstLine="0"/>
              <w:jc w:val="center"/>
              <w:rPr>
                <w:rFonts w:asciiTheme="majorHAnsi" w:hAnsiTheme="majorHAnsi"/>
                <w:sz w:val="20"/>
                <w:szCs w:val="20"/>
              </w:rPr>
            </w:pPr>
            <w:r>
              <w:rPr>
                <w:rFonts w:asciiTheme="majorHAnsi" w:hAnsiTheme="majorHAnsi"/>
                <w:sz w:val="20"/>
                <w:szCs w:val="20"/>
              </w:rPr>
              <w:t>Copie Originale</w:t>
            </w:r>
          </w:p>
        </w:tc>
      </w:tr>
      <w:tr w:rsidR="00F3318D" w:rsidRPr="00B1392B" w14:paraId="155E9AD3" w14:textId="77777777" w:rsidTr="00796CE0">
        <w:trPr>
          <w:trHeight w:hRule="exact" w:val="852"/>
        </w:trPr>
        <w:tc>
          <w:tcPr>
            <w:tcW w:w="874" w:type="dxa"/>
            <w:vAlign w:val="center"/>
          </w:tcPr>
          <w:p w14:paraId="7E6A05B6" w14:textId="77777777" w:rsidR="00F3318D" w:rsidRPr="00B1392B" w:rsidRDefault="00F3318D" w:rsidP="00340E88">
            <w:pPr>
              <w:spacing w:before="0" w:after="0"/>
              <w:ind w:firstLine="0"/>
              <w:jc w:val="center"/>
              <w:rPr>
                <w:rFonts w:asciiTheme="majorHAnsi" w:hAnsiTheme="majorHAnsi"/>
                <w:b/>
              </w:rPr>
            </w:pPr>
            <w:r w:rsidRPr="00B1392B">
              <w:rPr>
                <w:rFonts w:asciiTheme="majorHAnsi" w:hAnsiTheme="majorHAnsi"/>
                <w:b/>
              </w:rPr>
              <w:t>F2</w:t>
            </w:r>
          </w:p>
        </w:tc>
        <w:tc>
          <w:tcPr>
            <w:tcW w:w="4259" w:type="dxa"/>
            <w:vAlign w:val="center"/>
          </w:tcPr>
          <w:p w14:paraId="446A2482" w14:textId="77777777" w:rsidR="000161E2" w:rsidRDefault="00F3318D" w:rsidP="00851C55">
            <w:pPr>
              <w:spacing w:before="0" w:after="0"/>
              <w:ind w:firstLine="0"/>
              <w:rPr>
                <w:rFonts w:asciiTheme="majorHAnsi" w:hAnsiTheme="majorHAnsi"/>
              </w:rPr>
            </w:pPr>
            <w:r w:rsidRPr="00B1392B">
              <w:rPr>
                <w:rFonts w:asciiTheme="majorHAnsi" w:hAnsiTheme="majorHAnsi"/>
              </w:rPr>
              <w:t>Le bordereau des prix dûment rempli, daté, tamponné et signé par le soumissionnaire (</w:t>
            </w:r>
            <w:r w:rsidRPr="00B1392B">
              <w:rPr>
                <w:rFonts w:asciiTheme="majorHAnsi" w:hAnsiTheme="majorHAnsi"/>
                <w:b/>
                <w:bCs/>
              </w:rPr>
              <w:t xml:space="preserve">Annexe </w:t>
            </w:r>
            <w:r w:rsidR="007E7EAF" w:rsidRPr="00B1392B">
              <w:rPr>
                <w:rFonts w:asciiTheme="majorHAnsi" w:hAnsiTheme="majorHAnsi"/>
                <w:b/>
                <w:bCs/>
              </w:rPr>
              <w:t>2</w:t>
            </w:r>
            <w:r w:rsidRPr="00B1392B">
              <w:rPr>
                <w:rFonts w:asciiTheme="majorHAnsi" w:hAnsiTheme="majorHAnsi"/>
              </w:rPr>
              <w:t>).</w:t>
            </w:r>
          </w:p>
        </w:tc>
        <w:tc>
          <w:tcPr>
            <w:tcW w:w="2180" w:type="dxa"/>
            <w:vAlign w:val="center"/>
          </w:tcPr>
          <w:p w14:paraId="37075FC6" w14:textId="77777777" w:rsidR="00F3318D" w:rsidRPr="00B1392B" w:rsidRDefault="00F3318D" w:rsidP="008D7BAF">
            <w:pPr>
              <w:spacing w:before="0" w:after="0"/>
              <w:ind w:firstLine="0"/>
              <w:jc w:val="center"/>
              <w:rPr>
                <w:rFonts w:asciiTheme="majorHAnsi" w:hAnsiTheme="majorHAnsi"/>
                <w:sz w:val="20"/>
                <w:szCs w:val="20"/>
              </w:rPr>
            </w:pPr>
            <w:r w:rsidRPr="00B1392B">
              <w:rPr>
                <w:rFonts w:asciiTheme="majorHAnsi" w:hAnsiTheme="majorHAnsi"/>
                <w:sz w:val="20"/>
                <w:szCs w:val="20"/>
              </w:rPr>
              <w:t>Oui</w:t>
            </w:r>
          </w:p>
          <w:p w14:paraId="30F212E3" w14:textId="77777777" w:rsidR="00F3318D" w:rsidRPr="00B1392B"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En ligne</w:t>
            </w:r>
          </w:p>
        </w:tc>
        <w:tc>
          <w:tcPr>
            <w:tcW w:w="2404" w:type="dxa"/>
            <w:vAlign w:val="center"/>
          </w:tcPr>
          <w:p w14:paraId="51CB4DC7" w14:textId="77777777" w:rsidR="00F3318D"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Oui</w:t>
            </w:r>
          </w:p>
          <w:p w14:paraId="7F73B7C9" w14:textId="77777777" w:rsidR="009C1F3D" w:rsidRPr="00B1392B" w:rsidRDefault="009C1F3D" w:rsidP="008D7BAF">
            <w:pPr>
              <w:spacing w:after="0"/>
              <w:ind w:firstLine="0"/>
              <w:jc w:val="center"/>
              <w:rPr>
                <w:rFonts w:asciiTheme="majorHAnsi" w:hAnsiTheme="majorHAnsi"/>
                <w:sz w:val="20"/>
                <w:szCs w:val="20"/>
              </w:rPr>
            </w:pPr>
            <w:r>
              <w:rPr>
                <w:rFonts w:asciiTheme="majorHAnsi" w:hAnsiTheme="majorHAnsi"/>
                <w:sz w:val="20"/>
                <w:szCs w:val="20"/>
              </w:rPr>
              <w:t>Copie Originale</w:t>
            </w:r>
          </w:p>
        </w:tc>
      </w:tr>
    </w:tbl>
    <w:p w14:paraId="69664D6B" w14:textId="77777777" w:rsidR="00CA582C" w:rsidRPr="00B1392B" w:rsidRDefault="00CA582C" w:rsidP="0008478E">
      <w:pPr>
        <w:pStyle w:val="Titre2"/>
      </w:pPr>
      <w:bookmarkStart w:id="171" w:name="_Toc45618990"/>
      <w:r w:rsidRPr="00B1392B">
        <w:t>Validité des Offres</w:t>
      </w:r>
      <w:bookmarkEnd w:id="171"/>
    </w:p>
    <w:p w14:paraId="14B4E7A0" w14:textId="77777777" w:rsidR="00CA582C" w:rsidRPr="00B1392B" w:rsidRDefault="00CA582C" w:rsidP="0018051E">
      <w:r w:rsidRPr="00B1392B">
        <w:rPr>
          <w:bCs/>
        </w:rPr>
        <w:t>L</w:t>
      </w:r>
      <w:r w:rsidRPr="00B1392B">
        <w:t xml:space="preserve">es offres resteront valables et sans changement pendant </w:t>
      </w:r>
      <w:r w:rsidR="007E7EAF" w:rsidRPr="00B1392B">
        <w:rPr>
          <w:color w:val="FF0000"/>
          <w:highlight w:val="yellow"/>
        </w:rPr>
        <w:t>cent vingt</w:t>
      </w:r>
      <w:r w:rsidRPr="00B1392B">
        <w:rPr>
          <w:color w:val="FF0000"/>
          <w:highlight w:val="yellow"/>
        </w:rPr>
        <w:t xml:space="preserve"> (</w:t>
      </w:r>
      <w:r w:rsidR="007E7EAF" w:rsidRPr="00B1392B">
        <w:rPr>
          <w:color w:val="FF0000"/>
          <w:highlight w:val="yellow"/>
        </w:rPr>
        <w:t>120</w:t>
      </w:r>
      <w:r w:rsidRPr="00B1392B">
        <w:rPr>
          <w:color w:val="FF0000"/>
          <w:highlight w:val="yellow"/>
        </w:rPr>
        <w:t>) jours</w:t>
      </w:r>
      <w:r w:rsidR="00AE279E">
        <w:rPr>
          <w:color w:val="FF0000"/>
        </w:rPr>
        <w:t xml:space="preserve"> </w:t>
      </w:r>
      <w:r w:rsidR="00066EA3" w:rsidRPr="00B1392B">
        <w:t>à partir de la date limite de réception des offres.</w:t>
      </w:r>
    </w:p>
    <w:p w14:paraId="7B26B239" w14:textId="77777777" w:rsidR="007E7EAF" w:rsidRPr="00B1392B" w:rsidRDefault="007E7EAF" w:rsidP="0008478E">
      <w:pPr>
        <w:pStyle w:val="Titre2"/>
      </w:pPr>
      <w:bookmarkStart w:id="172" w:name="_Toc45618991"/>
      <w:r w:rsidRPr="00B1392B">
        <w:t>O</w:t>
      </w:r>
      <w:r w:rsidR="001215DB" w:rsidRPr="00B1392B">
        <w:t>ffres Variantes</w:t>
      </w:r>
      <w:bookmarkEnd w:id="172"/>
    </w:p>
    <w:p w14:paraId="16903164" w14:textId="77777777" w:rsidR="007E7EAF" w:rsidRPr="00B1392B" w:rsidRDefault="007E7EAF" w:rsidP="007E7EAF">
      <w:pPr>
        <w:ind w:right="169" w:firstLine="539"/>
        <w:jc w:val="lowKashida"/>
        <w:rPr>
          <w:rFonts w:cstheme="minorHAnsi"/>
          <w:lang w:bidi="ar-TN"/>
        </w:rPr>
      </w:pPr>
      <w:r w:rsidRPr="00B1392B">
        <w:rPr>
          <w:rFonts w:cstheme="minorHAnsi"/>
          <w:lang w:bidi="ar-TN"/>
        </w:rPr>
        <w:t>Les offres variantes ne sont pas autorisées. Les soumissionnaires sont tenus de présenter des offres conformes au cahier des clauses techniques particulières.</w:t>
      </w:r>
    </w:p>
    <w:p w14:paraId="34C38665" w14:textId="77777777" w:rsidR="007E7EAF" w:rsidRPr="00B1392B" w:rsidRDefault="007E7EAF" w:rsidP="0008478E">
      <w:pPr>
        <w:pStyle w:val="Titre2"/>
      </w:pPr>
      <w:bookmarkStart w:id="173" w:name="_Toc45618992"/>
      <w:r w:rsidRPr="00B1392B">
        <w:t>L</w:t>
      </w:r>
      <w:r w:rsidR="004E0BF7" w:rsidRPr="00B1392B">
        <w:t>es prix</w:t>
      </w:r>
      <w:bookmarkEnd w:id="173"/>
    </w:p>
    <w:p w14:paraId="4C07ABF4" w14:textId="77777777" w:rsidR="007E7EAF" w:rsidRPr="00B1392B" w:rsidRDefault="007E7EAF" w:rsidP="007E7EAF">
      <w:pPr>
        <w:rPr>
          <w:bCs/>
        </w:rPr>
      </w:pPr>
      <w:r w:rsidRPr="00B1392B">
        <w:rPr>
          <w:bCs/>
        </w:rPr>
        <w:t xml:space="preserve">Le soumissionnaire doit indiquer le prix total conformément au bordereau de prix et détail estimatif annexé au présent document de </w:t>
      </w:r>
      <w:r w:rsidR="00B1392B">
        <w:rPr>
          <w:bCs/>
        </w:rPr>
        <w:t>l’appel d’offres</w:t>
      </w:r>
      <w:r w:rsidRPr="00B1392B">
        <w:rPr>
          <w:bCs/>
        </w:rPr>
        <w:t>.</w:t>
      </w:r>
    </w:p>
    <w:p w14:paraId="5D5C929F" w14:textId="77777777" w:rsidR="007E7EAF" w:rsidRPr="00B1392B" w:rsidRDefault="007E7EAF" w:rsidP="007E7EAF">
      <w:pPr>
        <w:rPr>
          <w:bCs/>
        </w:rPr>
      </w:pPr>
      <w:r w:rsidRPr="00B1392B">
        <w:rPr>
          <w:bCs/>
        </w:rPr>
        <w:t>Les prix sont réputés comprendre, outre le prix du matériel, tous les droits, marge bénéficiaire, frais généraux, impôts et toutes autres taxes résultant de l'exécution du marché, ainsi que tous les frais afférents au conditionnement, à l'emballage, au transport jusqu'au lieu de livraison, à l'installation, à la mise en marche et aux tests nécessaires</w:t>
      </w:r>
      <w:r w:rsidR="001B6BF4">
        <w:rPr>
          <w:bCs/>
        </w:rPr>
        <w:t xml:space="preserve">. </w:t>
      </w:r>
    </w:p>
    <w:p w14:paraId="4371B594" w14:textId="77777777" w:rsidR="007E7EAF" w:rsidRPr="00B1392B" w:rsidRDefault="007E7EAF" w:rsidP="0043556F">
      <w:pPr>
        <w:rPr>
          <w:bCs/>
        </w:rPr>
      </w:pPr>
      <w:r w:rsidRPr="00B1392B">
        <w:rPr>
          <w:bCs/>
        </w:rPr>
        <w:t>Le prix proposé par le soumissionnaire est considéré ferme et non révisable.</w:t>
      </w:r>
    </w:p>
    <w:p w14:paraId="1B233BBE" w14:textId="77777777" w:rsidR="00CA582C" w:rsidRPr="00B1392B" w:rsidRDefault="00CA582C" w:rsidP="0008478E">
      <w:pPr>
        <w:pStyle w:val="Titre2"/>
      </w:pPr>
      <w:bookmarkStart w:id="174" w:name="_Toc45618993"/>
      <w:r w:rsidRPr="00B1392B">
        <w:t>Ouverture des plis</w:t>
      </w:r>
      <w:bookmarkEnd w:id="174"/>
    </w:p>
    <w:p w14:paraId="31B7AC49" w14:textId="77777777" w:rsidR="004C7363" w:rsidRPr="00B1392B" w:rsidRDefault="004C7363" w:rsidP="00EB0382">
      <w:pPr>
        <w:rPr>
          <w:bCs/>
        </w:rPr>
      </w:pPr>
      <w:r w:rsidRPr="00B1392B">
        <w:rPr>
          <w:bCs/>
        </w:rPr>
        <w:t>S</w:t>
      </w:r>
      <w:r w:rsidRPr="00B1392B">
        <w:t>eul</w:t>
      </w:r>
      <w:r w:rsidR="00EB0382" w:rsidRPr="00B1392B">
        <w:t xml:space="preserve">es les offres qui parviennent dans les délais </w:t>
      </w:r>
      <w:r w:rsidRPr="00B1392B">
        <w:t>seront concerné</w:t>
      </w:r>
      <w:r w:rsidR="00EB0382" w:rsidRPr="00B1392B">
        <w:t>e</w:t>
      </w:r>
      <w:r w:rsidRPr="00B1392B">
        <w:t>s par l’ouverture des plis</w:t>
      </w:r>
      <w:r w:rsidR="00C16DF2" w:rsidRPr="00B1392B">
        <w:t>.</w:t>
      </w:r>
    </w:p>
    <w:p w14:paraId="6E593233" w14:textId="77777777" w:rsidR="00BD5DD5" w:rsidRPr="00B1392B" w:rsidRDefault="00CA582C" w:rsidP="00BD5DD5">
      <w:r w:rsidRPr="00B1392B">
        <w:rPr>
          <w:bCs/>
        </w:rPr>
        <w:t>L</w:t>
      </w:r>
      <w:r w:rsidRPr="00B1392B">
        <w:t xml:space="preserve">’ouverture des plis techniques et financiers se fera en une seule étape par la commission d’ouverture des plis. </w:t>
      </w:r>
      <w:r w:rsidR="00D20D7D" w:rsidRPr="00B1392B">
        <w:t>Ladite</w:t>
      </w:r>
      <w:r w:rsidRPr="00B1392B">
        <w:t xml:space="preserve"> séance est publique.</w:t>
      </w:r>
    </w:p>
    <w:p w14:paraId="6EE7CBE1" w14:textId="77777777" w:rsidR="001E53DF" w:rsidRPr="00B1392B" w:rsidRDefault="00242839" w:rsidP="00242839">
      <w:r w:rsidRPr="00B1392B">
        <w:lastRenderedPageBreak/>
        <w:t xml:space="preserve">La commission d’ouverture des plis </w:t>
      </w:r>
      <w:r w:rsidR="00CA6C7C" w:rsidRPr="00B1392B">
        <w:t>procédera</w:t>
      </w:r>
      <w:r w:rsidRPr="00B1392B">
        <w:t xml:space="preserve"> à l’ouverture des offres parvenues par voie matérielle et en ligne simultanément, et ce, en séance publique en présence des représentants des soumissionnaires dûment habilités.</w:t>
      </w:r>
    </w:p>
    <w:p w14:paraId="4D857298" w14:textId="77777777" w:rsidR="0015013B" w:rsidRPr="00B1392B" w:rsidRDefault="0015013B" w:rsidP="0008478E">
      <w:pPr>
        <w:pStyle w:val="Titre2"/>
      </w:pPr>
      <w:bookmarkStart w:id="175" w:name="_Toc45618994"/>
      <w:r w:rsidRPr="00B1392B">
        <w:t>Rejet Automatique des offres</w:t>
      </w:r>
      <w:bookmarkEnd w:id="175"/>
    </w:p>
    <w:p w14:paraId="138A14CD" w14:textId="77777777" w:rsidR="007E7EAF" w:rsidRPr="00B1392B" w:rsidRDefault="007E7EAF" w:rsidP="007E7EAF">
      <w:pPr>
        <w:rPr>
          <w:lang w:eastAsia="fr-FR"/>
        </w:rPr>
      </w:pPr>
      <w:r w:rsidRPr="00B1392B">
        <w:rPr>
          <w:lang w:eastAsia="fr-FR"/>
        </w:rPr>
        <w:t xml:space="preserve">Le rejet automatique s'applique </w:t>
      </w:r>
      <w:proofErr w:type="gramStart"/>
      <w:r w:rsidRPr="00B1392B">
        <w:rPr>
          <w:lang w:eastAsia="fr-FR"/>
        </w:rPr>
        <w:t>sur:</w:t>
      </w:r>
      <w:proofErr w:type="gramEnd"/>
    </w:p>
    <w:p w14:paraId="334CBF4F" w14:textId="77777777" w:rsidR="007E7EAF" w:rsidRPr="00B1392B" w:rsidRDefault="007E7EAF" w:rsidP="0002799C">
      <w:pPr>
        <w:numPr>
          <w:ilvl w:val="0"/>
          <w:numId w:val="9"/>
        </w:numPr>
        <w:ind w:left="1560" w:hanging="426"/>
        <w:rPr>
          <w:lang w:eastAsia="fr-FR"/>
        </w:rPr>
      </w:pPr>
      <w:r w:rsidRPr="00B1392B">
        <w:rPr>
          <w:lang w:eastAsia="fr-FR"/>
        </w:rPr>
        <w:t>Les offres parvenues ou reçues après la date limite de réception des offres. Ces offres seront restituées à leurs titulaires accompagnées d'une copie de l'enveloppe originale,</w:t>
      </w:r>
    </w:p>
    <w:p w14:paraId="22541471" w14:textId="77777777" w:rsidR="007E7EAF" w:rsidRPr="00B1392B" w:rsidRDefault="007E7EAF" w:rsidP="0002799C">
      <w:pPr>
        <w:numPr>
          <w:ilvl w:val="0"/>
          <w:numId w:val="9"/>
        </w:numPr>
        <w:ind w:left="1560" w:hanging="426"/>
        <w:rPr>
          <w:lang w:eastAsia="fr-FR"/>
        </w:rPr>
      </w:pPr>
      <w:r w:rsidRPr="00B1392B">
        <w:rPr>
          <w:lang w:eastAsia="fr-FR"/>
        </w:rPr>
        <w:t>La non-remise de la caution provisoire,</w:t>
      </w:r>
    </w:p>
    <w:p w14:paraId="0EA0E542" w14:textId="77777777" w:rsidR="007E7EAF" w:rsidRPr="00B1392B" w:rsidRDefault="007E7EAF" w:rsidP="0002799C">
      <w:pPr>
        <w:numPr>
          <w:ilvl w:val="0"/>
          <w:numId w:val="9"/>
        </w:numPr>
        <w:ind w:left="1560" w:hanging="426"/>
        <w:rPr>
          <w:lang w:eastAsia="fr-FR"/>
        </w:rPr>
      </w:pPr>
      <w:r w:rsidRPr="00B1392B">
        <w:rPr>
          <w:lang w:eastAsia="fr-FR"/>
        </w:rPr>
        <w:t>La non-remise de la soumission,</w:t>
      </w:r>
    </w:p>
    <w:p w14:paraId="4D87BCEA" w14:textId="77777777" w:rsidR="007E7EAF" w:rsidRPr="00B1392B" w:rsidRDefault="007E7EAF" w:rsidP="0002799C">
      <w:pPr>
        <w:numPr>
          <w:ilvl w:val="0"/>
          <w:numId w:val="9"/>
        </w:numPr>
        <w:ind w:left="1560" w:hanging="426"/>
        <w:rPr>
          <w:lang w:eastAsia="fr-FR"/>
        </w:rPr>
      </w:pPr>
      <w:r w:rsidRPr="00B1392B">
        <w:rPr>
          <w:lang w:eastAsia="fr-FR"/>
        </w:rPr>
        <w:t>La non-remise du bordereau des prix,</w:t>
      </w:r>
    </w:p>
    <w:p w14:paraId="6B672FBA" w14:textId="77777777" w:rsidR="007E7EAF" w:rsidRPr="00B1392B" w:rsidRDefault="007E7EAF" w:rsidP="0002799C">
      <w:pPr>
        <w:numPr>
          <w:ilvl w:val="0"/>
          <w:numId w:val="9"/>
        </w:numPr>
        <w:ind w:left="1560" w:hanging="426"/>
        <w:rPr>
          <w:lang w:eastAsia="fr-FR"/>
        </w:rPr>
      </w:pPr>
      <w:r w:rsidRPr="00B1392B">
        <w:rPr>
          <w:lang w:eastAsia="fr-FR"/>
        </w:rPr>
        <w:t>La non-remise de la fiche technique descriptive détaillée,</w:t>
      </w:r>
    </w:p>
    <w:p w14:paraId="709EE0CA" w14:textId="77777777" w:rsidR="00577256" w:rsidRPr="00B1392B" w:rsidRDefault="00577256" w:rsidP="0002799C">
      <w:pPr>
        <w:numPr>
          <w:ilvl w:val="0"/>
          <w:numId w:val="9"/>
        </w:numPr>
        <w:ind w:left="1560" w:hanging="426"/>
        <w:rPr>
          <w:lang w:eastAsia="fr-FR"/>
        </w:rPr>
      </w:pPr>
      <w:r w:rsidRPr="00B1392B">
        <w:rPr>
          <w:lang w:eastAsia="fr-FR"/>
        </w:rPr>
        <w:t>La non-remise du programme de formation</w:t>
      </w:r>
    </w:p>
    <w:p w14:paraId="1A2286B8" w14:textId="77777777" w:rsidR="00242839" w:rsidRPr="00B1392B" w:rsidRDefault="00FB24DF" w:rsidP="0008478E">
      <w:pPr>
        <w:pStyle w:val="Titre2"/>
        <w:rPr>
          <w:lang w:eastAsia="fr-FR"/>
        </w:rPr>
      </w:pPr>
      <w:bookmarkStart w:id="176" w:name="_Toc45618995"/>
      <w:r w:rsidRPr="00B1392B">
        <w:t>Caution provisoire et caution définitive</w:t>
      </w:r>
      <w:bookmarkEnd w:id="176"/>
    </w:p>
    <w:p w14:paraId="3996F286" w14:textId="77777777" w:rsidR="00242839" w:rsidRPr="00B1392B" w:rsidRDefault="00242839" w:rsidP="00AE279E">
      <w:pPr>
        <w:rPr>
          <w:lang w:eastAsia="fr-FR"/>
        </w:rPr>
      </w:pPr>
      <w:r w:rsidRPr="00B1392B">
        <w:rPr>
          <w:lang w:eastAsia="fr-FR"/>
        </w:rPr>
        <w:t xml:space="preserve">Conformément à la réglementation en vigueur, les soumissionnaires doivent fournir à l'appui de leurs soumissions une caution provisoire d'un montant égal à </w:t>
      </w:r>
      <w:r w:rsidRPr="00B1392B">
        <w:rPr>
          <w:i/>
          <w:iCs/>
          <w:color w:val="FF0000"/>
          <w:highlight w:val="yellow"/>
          <w:lang w:eastAsia="fr-FR"/>
        </w:rPr>
        <w:t>(ins</w:t>
      </w:r>
      <w:r w:rsidR="00AE279E">
        <w:rPr>
          <w:i/>
          <w:iCs/>
          <w:color w:val="FF0000"/>
          <w:highlight w:val="yellow"/>
          <w:lang w:eastAsia="fr-FR"/>
        </w:rPr>
        <w:t>è</w:t>
      </w:r>
      <w:r w:rsidRPr="00B1392B">
        <w:rPr>
          <w:i/>
          <w:iCs/>
          <w:color w:val="FF0000"/>
          <w:highlight w:val="yellow"/>
          <w:lang w:eastAsia="fr-FR"/>
        </w:rPr>
        <w:t>re le montant</w:t>
      </w:r>
      <w:r w:rsidR="009C1F3D">
        <w:rPr>
          <w:i/>
          <w:iCs/>
          <w:color w:val="FF0000"/>
          <w:highlight w:val="yellow"/>
          <w:lang w:eastAsia="fr-FR"/>
        </w:rPr>
        <w:t xml:space="preserve"> en lettres</w:t>
      </w:r>
      <w:r w:rsidRPr="00B1392B">
        <w:rPr>
          <w:i/>
          <w:iCs/>
          <w:color w:val="FF0000"/>
          <w:highlight w:val="yellow"/>
          <w:lang w:eastAsia="fr-FR"/>
        </w:rPr>
        <w:t>)</w:t>
      </w:r>
      <w:r w:rsidRPr="00B1392B">
        <w:rPr>
          <w:lang w:eastAsia="fr-FR"/>
        </w:rPr>
        <w:t xml:space="preserve"> Dinars </w:t>
      </w:r>
      <w:r w:rsidR="00851C55">
        <w:rPr>
          <w:lang w:eastAsia="fr-FR"/>
        </w:rPr>
        <w:t>(</w:t>
      </w:r>
      <w:r w:rsidR="009C1F3D" w:rsidRPr="00851C55">
        <w:rPr>
          <w:i/>
          <w:iCs/>
          <w:color w:val="FF0000"/>
          <w:highlight w:val="yellow"/>
          <w:lang w:eastAsia="fr-FR"/>
        </w:rPr>
        <w:t>Insère le montant en chiffre)</w:t>
      </w:r>
      <w:r w:rsidR="00AE279E" w:rsidRPr="00AE279E">
        <w:rPr>
          <w:i/>
          <w:iCs/>
          <w:lang w:eastAsia="fr-FR"/>
        </w:rPr>
        <w:t xml:space="preserve"> </w:t>
      </w:r>
      <w:r w:rsidRPr="00AE279E">
        <w:rPr>
          <w:lang w:eastAsia="fr-FR"/>
        </w:rPr>
        <w:t>DT</w:t>
      </w:r>
      <w:r w:rsidR="009C1F3D" w:rsidRPr="00AE279E">
        <w:rPr>
          <w:i/>
          <w:iCs/>
          <w:lang w:eastAsia="fr-FR"/>
        </w:rPr>
        <w:t>.</w:t>
      </w:r>
    </w:p>
    <w:p w14:paraId="6EE2C290" w14:textId="77777777" w:rsidR="00242839" w:rsidRPr="00B1392B" w:rsidRDefault="00242839" w:rsidP="00242839">
      <w:pPr>
        <w:rPr>
          <w:lang w:eastAsia="fr-FR"/>
        </w:rPr>
      </w:pPr>
      <w:r w:rsidRPr="00B1392B">
        <w:rPr>
          <w:lang w:eastAsia="fr-FR"/>
        </w:rPr>
        <w:t xml:space="preserve">L'engagement doit être par le moyen d'une caution bancaire délivrée par une banque tunisienne et souscrite au profit de la </w:t>
      </w:r>
      <w:r w:rsidR="009C1F3D">
        <w:rPr>
          <w:lang w:eastAsia="fr-FR"/>
        </w:rPr>
        <w:t>commune</w:t>
      </w:r>
      <w:r w:rsidRPr="00B1392B">
        <w:rPr>
          <w:lang w:eastAsia="fr-FR"/>
        </w:rPr>
        <w:t>.</w:t>
      </w:r>
    </w:p>
    <w:p w14:paraId="0C4EFDE2" w14:textId="77777777" w:rsidR="00242839" w:rsidRPr="00B1392B" w:rsidRDefault="00242839" w:rsidP="00242839">
      <w:pPr>
        <w:rPr>
          <w:lang w:eastAsia="fr-FR"/>
        </w:rPr>
      </w:pPr>
      <w:r w:rsidRPr="00B1392B">
        <w:rPr>
          <w:lang w:eastAsia="fr-FR"/>
        </w:rPr>
        <w:t xml:space="preserve">Le cautionnement provisoire doit rester valable pendant la durée de la validité de l'offre. Il sera restitué au soumissionnaire après la proclamation définitive du résultat de </w:t>
      </w:r>
      <w:r w:rsidR="00B1392B">
        <w:rPr>
          <w:lang w:eastAsia="fr-FR"/>
        </w:rPr>
        <w:t>l’appel d’offres</w:t>
      </w:r>
      <w:r w:rsidRPr="00B1392B">
        <w:rPr>
          <w:lang w:eastAsia="fr-FR"/>
        </w:rPr>
        <w:t>. Toutefois, il sera échangé contre un cautionnement définitif pour celui qui aurait été proclamé titulaire du marché.</w:t>
      </w:r>
    </w:p>
    <w:p w14:paraId="4D6E8C69" w14:textId="77777777" w:rsidR="00242839" w:rsidRPr="00B1392B" w:rsidRDefault="00242839" w:rsidP="00242839">
      <w:pPr>
        <w:rPr>
          <w:lang w:eastAsia="fr-FR"/>
        </w:rPr>
      </w:pPr>
      <w:r w:rsidRPr="00B1392B">
        <w:rPr>
          <w:lang w:eastAsia="fr-FR"/>
        </w:rPr>
        <w:t xml:space="preserve">Le cautionnement définitif est fixé à </w:t>
      </w:r>
      <w:r w:rsidRPr="00B1392B">
        <w:rPr>
          <w:b/>
          <w:bCs/>
          <w:lang w:eastAsia="fr-FR"/>
        </w:rPr>
        <w:t>3%</w:t>
      </w:r>
      <w:r w:rsidRPr="00B1392B">
        <w:rPr>
          <w:lang w:eastAsia="fr-FR"/>
        </w:rPr>
        <w:t xml:space="preserve"> du montant global du marché, il devra être constitué au plus tard dans un délai de </w:t>
      </w:r>
      <w:r w:rsidRPr="00B1392B">
        <w:rPr>
          <w:b/>
          <w:bCs/>
          <w:lang w:eastAsia="fr-FR"/>
        </w:rPr>
        <w:t>vingt (20) jours</w:t>
      </w:r>
      <w:r w:rsidRPr="00B1392B">
        <w:rPr>
          <w:lang w:eastAsia="fr-FR"/>
        </w:rPr>
        <w:t xml:space="preserve"> à partir de la notification du marché </w:t>
      </w:r>
      <w:r w:rsidRPr="00B1392B">
        <w:rPr>
          <w:b/>
          <w:bCs/>
          <w:lang w:eastAsia="fr-FR"/>
        </w:rPr>
        <w:t>(Annexe 5)</w:t>
      </w:r>
      <w:r w:rsidRPr="00B1392B">
        <w:rPr>
          <w:lang w:eastAsia="fr-FR"/>
        </w:rPr>
        <w:t>.</w:t>
      </w:r>
    </w:p>
    <w:p w14:paraId="250D72A9" w14:textId="43E25222" w:rsidR="00242839" w:rsidRPr="00B1392B" w:rsidDel="008777E9" w:rsidRDefault="00242839" w:rsidP="00242839">
      <w:pPr>
        <w:rPr>
          <w:del w:id="177" w:author="Daniel Schumann" w:date="2023-11-06T15:30:00Z"/>
          <w:lang w:eastAsia="fr-FR"/>
        </w:rPr>
      </w:pPr>
      <w:del w:id="178" w:author="Daniel Schumann" w:date="2023-11-06T15:30:00Z">
        <w:r w:rsidRPr="00B1392B" w:rsidDel="008777E9">
          <w:rPr>
            <w:lang w:eastAsia="fr-FR"/>
          </w:rPr>
          <w:delText>Le cautionnement définitif est restitué si le titulaire du marché s'est acquitté de ses obligations et ce dans un délai maximum d</w:delText>
        </w:r>
        <w:r w:rsidR="009C1F3D" w:rsidDel="008777E9">
          <w:rPr>
            <w:lang w:eastAsia="fr-FR"/>
          </w:rPr>
          <w:delText>’</w:delText>
        </w:r>
        <w:r w:rsidRPr="00B1392B" w:rsidDel="008777E9">
          <w:rPr>
            <w:b/>
            <w:bCs/>
            <w:lang w:eastAsia="fr-FR"/>
          </w:rPr>
          <w:delText>un (01) mois</w:delText>
        </w:r>
        <w:r w:rsidRPr="00B1392B" w:rsidDel="008777E9">
          <w:rPr>
            <w:lang w:eastAsia="fr-FR"/>
          </w:rPr>
          <w:delText xml:space="preserve"> à compter de la date de réception de la dernière commande.</w:delText>
        </w:r>
      </w:del>
    </w:p>
    <w:p w14:paraId="2141FE26" w14:textId="2AFB1E66" w:rsidR="008777E9" w:rsidRDefault="00242839" w:rsidP="008777E9">
      <w:pPr>
        <w:ind w:firstLine="539"/>
        <w:jc w:val="lowKashida"/>
        <w:rPr>
          <w:ins w:id="179" w:author="Daniel Schumann" w:date="2023-11-06T15:30:00Z"/>
          <w:rFonts w:cstheme="minorHAnsi"/>
          <w:lang w:bidi="ar-TN"/>
        </w:rPr>
      </w:pPr>
      <w:del w:id="180" w:author="Daniel Schumann" w:date="2023-11-06T15:30:00Z">
        <w:r w:rsidRPr="00B1392B" w:rsidDel="008777E9">
          <w:rPr>
            <w:lang w:eastAsia="fr-FR"/>
          </w:rPr>
          <w:delText>La caution cesse d'avoir effet à l'expiration de ce délai sauf si la commune a signalé au titulaire du marché avant l'expiration de ce délai par lettre recommandée ou par tout autre moyen ayant date certaine, qu'il n'a pas rempli toutes ses obligations. Dans ce cas, le cautionnement définitif n'est restitué que par mainlevée par la commune.</w:delText>
        </w:r>
      </w:del>
      <w:ins w:id="181" w:author="Daniel Schumann" w:date="2023-11-06T15:30:00Z">
        <w:r w:rsidR="008777E9" w:rsidRPr="008777E9">
          <w:rPr>
            <w:rFonts w:cstheme="minorHAnsi"/>
            <w:lang w:bidi="ar-TN"/>
          </w:rPr>
          <w:t>Le cautionnement définitif ou son reliquat est restitué au titulaire du marché ou la caution qui le remplace devient caduque, à condition que le titulaire du marché se soit acquitté de toutes ses obligations, avec le respect des délais règlementaires. L’acheteur public doit présenter au titulaire du marché une copie du procès-verbal de la réception définitive du projet sans réserve. Dans ce cas, le procès-verbal </w:t>
        </w:r>
        <w:r w:rsidR="008777E9" w:rsidRPr="00064628">
          <w:rPr>
            <w:rFonts w:cstheme="minorHAnsi"/>
            <w:lang w:bidi="ar-TN"/>
          </w:rPr>
          <w:t>de la réception</w:t>
        </w:r>
        <w:r w:rsidR="008777E9" w:rsidRPr="008777E9">
          <w:rPr>
            <w:rFonts w:cstheme="minorHAnsi"/>
            <w:lang w:bidi="ar-TN"/>
          </w:rPr>
          <w:t> définitif remplace l’attestation de mainlevée auprès de l’institution financière qui a accordé la caution.</w:t>
        </w:r>
      </w:ins>
    </w:p>
    <w:p w14:paraId="04BD8853" w14:textId="77777777" w:rsidR="008777E9" w:rsidRPr="00B1392B" w:rsidRDefault="008777E9" w:rsidP="00242839">
      <w:pPr>
        <w:rPr>
          <w:lang w:eastAsia="fr-FR"/>
        </w:rPr>
      </w:pPr>
    </w:p>
    <w:p w14:paraId="3207D0C0" w14:textId="77777777" w:rsidR="00242839" w:rsidRPr="00B1392B" w:rsidRDefault="00FB24DF" w:rsidP="0008478E">
      <w:pPr>
        <w:pStyle w:val="Titre2"/>
      </w:pPr>
      <w:bookmarkStart w:id="182" w:name="_Toc45618996"/>
      <w:r w:rsidRPr="00B1392B">
        <w:t>Complément d’informations</w:t>
      </w:r>
      <w:bookmarkEnd w:id="182"/>
    </w:p>
    <w:p w14:paraId="70E02758" w14:textId="77777777" w:rsidR="00242839" w:rsidRDefault="00242839" w:rsidP="00242839">
      <w:pPr>
        <w:ind w:right="169" w:firstLine="539"/>
        <w:jc w:val="lowKashida"/>
        <w:rPr>
          <w:rFonts w:cstheme="minorHAnsi"/>
          <w:lang w:bidi="ar-TN"/>
        </w:rPr>
      </w:pPr>
      <w:r w:rsidRPr="00B1392B">
        <w:rPr>
          <w:rFonts w:cstheme="minorHAnsi"/>
          <w:lang w:bidi="ar-TN"/>
        </w:rPr>
        <w:t xml:space="preserve">En vue de faciliter l'examen, l'évaluation et la comparaison des offres, la commune a toute la latitude de demander aux soumissionnaires des éclaircissements et/ou des justificatifs pour leurs offres. </w:t>
      </w:r>
      <w:proofErr w:type="gramStart"/>
      <w:r w:rsidRPr="00B1392B">
        <w:rPr>
          <w:rFonts w:cstheme="minorHAnsi"/>
          <w:lang w:bidi="ar-TN"/>
        </w:rPr>
        <w:t>si</w:t>
      </w:r>
      <w:proofErr w:type="gramEnd"/>
      <w:r w:rsidRPr="00B1392B">
        <w:rPr>
          <w:rFonts w:cstheme="minorHAnsi"/>
          <w:lang w:bidi="ar-TN"/>
        </w:rPr>
        <w:t xml:space="preserve"> elle le juge nécessaire. A cette occasion, les soumissionnaires ne sont autorisés à introduire aucune modification d'ordre technique, administratif ou financier.</w:t>
      </w:r>
    </w:p>
    <w:p w14:paraId="07C45F64" w14:textId="77777777" w:rsidR="00242839" w:rsidRPr="00B1392B" w:rsidRDefault="00FB24DF" w:rsidP="0008478E">
      <w:pPr>
        <w:pStyle w:val="Titre2"/>
      </w:pPr>
      <w:bookmarkStart w:id="183" w:name="_Toc45618997"/>
      <w:r w:rsidRPr="00B1392B">
        <w:t>Méthodologie d’évaluation des offres</w:t>
      </w:r>
      <w:bookmarkEnd w:id="183"/>
    </w:p>
    <w:p w14:paraId="138C2818" w14:textId="77777777" w:rsidR="00242839" w:rsidRPr="00B1392B" w:rsidRDefault="00242839" w:rsidP="00242839">
      <w:pPr>
        <w:ind w:firstLine="539"/>
        <w:jc w:val="lowKashida"/>
        <w:rPr>
          <w:rFonts w:cstheme="minorHAnsi"/>
          <w:lang w:bidi="ar-TN"/>
        </w:rPr>
      </w:pPr>
      <w:r w:rsidRPr="00B1392B">
        <w:rPr>
          <w:rFonts w:cstheme="minorHAnsi"/>
          <w:lang w:bidi="ar-TN"/>
        </w:rPr>
        <w:t>L'évaluation des offres sera effectuée en 2 phases :</w:t>
      </w:r>
    </w:p>
    <w:p w14:paraId="02EACD01" w14:textId="77777777" w:rsidR="00242839" w:rsidRPr="00B1392B" w:rsidRDefault="00242839" w:rsidP="00242839">
      <w:pPr>
        <w:ind w:left="1077"/>
        <w:jc w:val="lowKashida"/>
        <w:rPr>
          <w:rFonts w:cstheme="minorHAnsi"/>
          <w:lang w:bidi="ar-TN"/>
        </w:rPr>
      </w:pPr>
      <w:r w:rsidRPr="00B1392B">
        <w:rPr>
          <w:rFonts w:cstheme="minorHAnsi"/>
          <w:b/>
          <w:bCs/>
          <w:lang w:bidi="ar-TN"/>
        </w:rPr>
        <w:t xml:space="preserve">Phase 1 – </w:t>
      </w:r>
      <w:r w:rsidRPr="00B1392B">
        <w:rPr>
          <w:rFonts w:cstheme="minorHAnsi"/>
          <w:lang w:bidi="ar-TN"/>
        </w:rPr>
        <w:t>Vérification et évaluation financière des offres.</w:t>
      </w:r>
    </w:p>
    <w:p w14:paraId="04C76041" w14:textId="77777777" w:rsidR="00FB24DF" w:rsidRPr="00B1392B" w:rsidRDefault="00242839" w:rsidP="00577256">
      <w:pPr>
        <w:ind w:left="1080"/>
        <w:jc w:val="lowKashida"/>
        <w:rPr>
          <w:rFonts w:cstheme="minorHAnsi"/>
          <w:lang w:bidi="ar-TN"/>
        </w:rPr>
      </w:pPr>
      <w:r w:rsidRPr="00B1392B">
        <w:rPr>
          <w:rFonts w:cstheme="minorHAnsi"/>
          <w:b/>
          <w:bCs/>
          <w:lang w:bidi="ar-TN"/>
        </w:rPr>
        <w:t xml:space="preserve">Phase 2 – </w:t>
      </w:r>
      <w:r w:rsidR="00334E61" w:rsidRPr="00B1392B">
        <w:rPr>
          <w:rFonts w:cstheme="minorHAnsi"/>
          <w:lang w:bidi="ar-TN"/>
        </w:rPr>
        <w:t>Évaluation</w:t>
      </w:r>
      <w:r w:rsidRPr="00B1392B">
        <w:rPr>
          <w:rFonts w:cstheme="minorHAnsi"/>
          <w:lang w:bidi="ar-TN"/>
        </w:rPr>
        <w:t xml:space="preserve"> technique des offres.</w:t>
      </w:r>
    </w:p>
    <w:p w14:paraId="6FC45CA1" w14:textId="77777777" w:rsidR="00242839" w:rsidRPr="00B1392B" w:rsidRDefault="00242839" w:rsidP="00242839">
      <w:pPr>
        <w:ind w:firstLine="539"/>
        <w:jc w:val="lowKashida"/>
        <w:rPr>
          <w:rFonts w:cstheme="minorHAnsi"/>
          <w:b/>
          <w:bCs/>
          <w:lang w:bidi="ar-TN"/>
        </w:rPr>
      </w:pPr>
      <w:r w:rsidRPr="00B1392B">
        <w:rPr>
          <w:rFonts w:cstheme="minorHAnsi"/>
          <w:b/>
          <w:bCs/>
          <w:lang w:bidi="ar-TN"/>
        </w:rPr>
        <w:t>Phase 1 : vérification des offres et évaluation financière des offres</w:t>
      </w:r>
    </w:p>
    <w:p w14:paraId="5B22741A" w14:textId="77777777" w:rsidR="00242839" w:rsidRPr="00B1392B" w:rsidRDefault="00242839" w:rsidP="0002799C">
      <w:pPr>
        <w:pStyle w:val="Paragraphedeliste"/>
        <w:numPr>
          <w:ilvl w:val="2"/>
          <w:numId w:val="10"/>
        </w:numPr>
        <w:spacing w:before="80" w:after="0"/>
        <w:ind w:left="1276" w:hanging="283"/>
        <w:jc w:val="lowKashida"/>
        <w:rPr>
          <w:rFonts w:cstheme="minorHAnsi"/>
          <w:lang w:bidi="ar-TN"/>
        </w:rPr>
      </w:pPr>
      <w:r w:rsidRPr="00B1392B">
        <w:rPr>
          <w:rFonts w:cstheme="minorHAnsi"/>
          <w:lang w:bidi="ar-TN"/>
        </w:rPr>
        <w:t>Vérification des pièces administratives et de leur conformité,</w:t>
      </w:r>
    </w:p>
    <w:p w14:paraId="53CD0274" w14:textId="77777777" w:rsidR="00242839" w:rsidRPr="00B1392B" w:rsidRDefault="00242839" w:rsidP="0002799C">
      <w:pPr>
        <w:numPr>
          <w:ilvl w:val="0"/>
          <w:numId w:val="10"/>
        </w:numPr>
        <w:spacing w:before="0" w:after="0"/>
        <w:ind w:left="1276" w:hanging="283"/>
        <w:jc w:val="lowKashida"/>
        <w:rPr>
          <w:rFonts w:cstheme="minorHAnsi"/>
          <w:lang w:bidi="ar-TN"/>
        </w:rPr>
      </w:pPr>
      <w:r w:rsidRPr="00B1392B">
        <w:rPr>
          <w:rFonts w:cstheme="minorHAnsi"/>
          <w:lang w:bidi="ar-TN"/>
        </w:rPr>
        <w:t>Vérification des pièces constitutives de l'offre financière, des montants et des calculs relatifs aux prix. Le cas échéant, la commune rectifiera les erreurs sans que les soumissionnaires puissent émettre quelque objection que ce soit,</w:t>
      </w:r>
    </w:p>
    <w:p w14:paraId="7AE40363" w14:textId="77777777" w:rsidR="00242839" w:rsidRPr="00B1392B" w:rsidRDefault="00242839" w:rsidP="0002799C">
      <w:pPr>
        <w:numPr>
          <w:ilvl w:val="0"/>
          <w:numId w:val="10"/>
        </w:numPr>
        <w:spacing w:before="0" w:after="0"/>
        <w:ind w:left="1276" w:hanging="283"/>
        <w:jc w:val="lowKashida"/>
        <w:rPr>
          <w:rFonts w:cstheme="minorHAnsi"/>
          <w:lang w:bidi="ar-TN"/>
        </w:rPr>
      </w:pPr>
      <w:r w:rsidRPr="00B1392B">
        <w:rPr>
          <w:rFonts w:cstheme="minorHAnsi"/>
          <w:lang w:bidi="ar-TN"/>
        </w:rPr>
        <w:t xml:space="preserve">Classement des offres en partant de l'offre la moins </w:t>
      </w:r>
      <w:proofErr w:type="spellStart"/>
      <w:r w:rsidRPr="00B1392B">
        <w:rPr>
          <w:rFonts w:cstheme="minorHAnsi"/>
          <w:lang w:bidi="ar-TN"/>
        </w:rPr>
        <w:t>disante</w:t>
      </w:r>
      <w:proofErr w:type="spellEnd"/>
      <w:r w:rsidRPr="00B1392B">
        <w:rPr>
          <w:rFonts w:cstheme="minorHAnsi"/>
          <w:lang w:bidi="ar-TN"/>
        </w:rPr>
        <w:t>.</w:t>
      </w:r>
    </w:p>
    <w:p w14:paraId="1862F8B5" w14:textId="77777777" w:rsidR="00242839" w:rsidRPr="00B1392B" w:rsidRDefault="00242839" w:rsidP="00242839">
      <w:pPr>
        <w:ind w:left="1440" w:firstLine="0"/>
        <w:jc w:val="lowKashida"/>
        <w:rPr>
          <w:rFonts w:cstheme="minorHAnsi"/>
          <w:lang w:bidi="ar-TN"/>
        </w:rPr>
      </w:pPr>
      <w:r w:rsidRPr="00B1392B">
        <w:rPr>
          <w:rFonts w:cstheme="minorHAnsi"/>
          <w:lang w:bidi="ar-TN"/>
        </w:rPr>
        <w:lastRenderedPageBreak/>
        <w:t>Le montant de l'offre financière tient compte des rabais éventuels fournis par le soumissionnaire.</w:t>
      </w:r>
    </w:p>
    <w:p w14:paraId="27EC0874" w14:textId="77777777" w:rsidR="00242839" w:rsidRPr="00B1392B" w:rsidRDefault="00242839" w:rsidP="00242839">
      <w:pPr>
        <w:ind w:firstLine="540"/>
        <w:jc w:val="lowKashida"/>
        <w:rPr>
          <w:rFonts w:cstheme="minorHAnsi"/>
          <w:b/>
          <w:bCs/>
          <w:lang w:bidi="ar-TN"/>
        </w:rPr>
      </w:pPr>
      <w:r w:rsidRPr="00B1392B">
        <w:rPr>
          <w:rFonts w:cstheme="minorHAnsi"/>
          <w:b/>
          <w:bCs/>
          <w:lang w:bidi="ar-TN"/>
        </w:rPr>
        <w:t>Phase 2 : évaluation technique des offres</w:t>
      </w:r>
    </w:p>
    <w:p w14:paraId="250D15AC" w14:textId="77777777" w:rsidR="00242839" w:rsidRPr="00B1392B" w:rsidRDefault="00242839" w:rsidP="00242839">
      <w:pPr>
        <w:spacing w:before="80"/>
        <w:ind w:firstLine="539"/>
        <w:jc w:val="lowKashida"/>
        <w:rPr>
          <w:rFonts w:cstheme="minorHAnsi"/>
          <w:lang w:bidi="ar-TN"/>
        </w:rPr>
      </w:pPr>
      <w:r w:rsidRPr="00B1392B">
        <w:rPr>
          <w:rFonts w:cstheme="minorHAnsi"/>
          <w:lang w:bidi="ar-TN"/>
        </w:rPr>
        <w:t xml:space="preserve">Il s'agit de l'évaluation technique de l'offre la moins </w:t>
      </w:r>
      <w:proofErr w:type="spellStart"/>
      <w:r w:rsidRPr="00B1392B">
        <w:rPr>
          <w:rFonts w:cstheme="minorHAnsi"/>
          <w:lang w:bidi="ar-TN"/>
        </w:rPr>
        <w:t>disante</w:t>
      </w:r>
      <w:proofErr w:type="spellEnd"/>
      <w:r w:rsidRPr="00B1392B">
        <w:rPr>
          <w:rFonts w:cstheme="minorHAnsi"/>
          <w:lang w:bidi="ar-TN"/>
        </w:rPr>
        <w:t>. L'objectif de cette phase consiste à étudier soigneusement les offres et vérifier la conformité à toutes les dispositions du présent cahier des charges et en particulier, la vérification de :</w:t>
      </w:r>
    </w:p>
    <w:p w14:paraId="02051E90" w14:textId="77777777" w:rsidR="00242839" w:rsidRPr="00B1392B" w:rsidRDefault="00242839" w:rsidP="0002799C">
      <w:pPr>
        <w:pStyle w:val="Paragraphedeliste"/>
        <w:numPr>
          <w:ilvl w:val="2"/>
          <w:numId w:val="10"/>
        </w:numPr>
        <w:spacing w:before="80" w:after="0"/>
        <w:ind w:left="1276" w:hanging="283"/>
        <w:jc w:val="lowKashida"/>
        <w:rPr>
          <w:rFonts w:cstheme="minorHAnsi"/>
          <w:lang w:bidi="ar-TN"/>
        </w:rPr>
      </w:pPr>
      <w:proofErr w:type="gramStart"/>
      <w:r w:rsidRPr="00B1392B">
        <w:rPr>
          <w:rFonts w:cstheme="minorHAnsi"/>
          <w:lang w:bidi="ar-TN"/>
        </w:rPr>
        <w:t>la</w:t>
      </w:r>
      <w:proofErr w:type="gramEnd"/>
      <w:r w:rsidRPr="00B1392B">
        <w:rPr>
          <w:rFonts w:cstheme="minorHAnsi"/>
          <w:lang w:bidi="ar-TN"/>
        </w:rPr>
        <w:t xml:space="preserve"> conformité des fiches techniques fournies dans le cadre de l'offre avec les spécifications techniques définies dans le CCTP.</w:t>
      </w:r>
    </w:p>
    <w:p w14:paraId="19721AD6" w14:textId="77777777" w:rsidR="00242839" w:rsidRPr="00B1392B" w:rsidRDefault="00242839" w:rsidP="0002799C">
      <w:pPr>
        <w:pStyle w:val="Paragraphedeliste"/>
        <w:numPr>
          <w:ilvl w:val="2"/>
          <w:numId w:val="10"/>
        </w:numPr>
        <w:spacing w:before="80" w:after="0"/>
        <w:ind w:left="1276" w:hanging="283"/>
        <w:jc w:val="lowKashida"/>
        <w:rPr>
          <w:rFonts w:cstheme="minorHAnsi"/>
          <w:lang w:bidi="ar-TN"/>
        </w:rPr>
      </w:pPr>
      <w:proofErr w:type="gramStart"/>
      <w:r w:rsidRPr="00B1392B">
        <w:rPr>
          <w:rFonts w:cstheme="minorHAnsi"/>
          <w:lang w:bidi="ar-TN"/>
        </w:rPr>
        <w:t>la</w:t>
      </w:r>
      <w:proofErr w:type="gramEnd"/>
      <w:r w:rsidRPr="00B1392B">
        <w:rPr>
          <w:rFonts w:cstheme="minorHAnsi"/>
          <w:lang w:bidi="ar-TN"/>
        </w:rPr>
        <w:t xml:space="preserve"> conformité des offres aux conditions et exigences énoncées dans le cahier des charges.</w:t>
      </w:r>
    </w:p>
    <w:p w14:paraId="497C30C7" w14:textId="77777777" w:rsidR="00242839" w:rsidRPr="00B1392B" w:rsidRDefault="00242839" w:rsidP="00242839">
      <w:pPr>
        <w:ind w:firstLine="539"/>
        <w:jc w:val="lowKashida"/>
        <w:rPr>
          <w:rFonts w:cstheme="minorHAnsi"/>
          <w:lang w:bidi="ar-TN"/>
        </w:rPr>
      </w:pPr>
      <w:r w:rsidRPr="00B1392B">
        <w:rPr>
          <w:rFonts w:cstheme="minorHAnsi"/>
          <w:lang w:bidi="ar-TN"/>
        </w:rPr>
        <w:t>A l'issue de cette phase :</w:t>
      </w:r>
    </w:p>
    <w:p w14:paraId="3C681324" w14:textId="77777777" w:rsidR="00242839" w:rsidRPr="00B1392B" w:rsidRDefault="00242839" w:rsidP="0002799C">
      <w:pPr>
        <w:pStyle w:val="Paragraphedeliste"/>
        <w:numPr>
          <w:ilvl w:val="0"/>
          <w:numId w:val="11"/>
        </w:numPr>
        <w:jc w:val="lowKashida"/>
        <w:rPr>
          <w:rFonts w:cstheme="minorHAnsi"/>
          <w:lang w:bidi="ar-TN"/>
        </w:rPr>
      </w:pPr>
      <w:proofErr w:type="gramStart"/>
      <w:r w:rsidRPr="00B1392B">
        <w:rPr>
          <w:rFonts w:cstheme="minorHAnsi"/>
          <w:lang w:bidi="ar-TN"/>
        </w:rPr>
        <w:t>si</w:t>
      </w:r>
      <w:proofErr w:type="gramEnd"/>
      <w:r w:rsidRPr="00B1392B">
        <w:rPr>
          <w:rFonts w:cstheme="minorHAnsi"/>
          <w:lang w:bidi="ar-TN"/>
        </w:rPr>
        <w:t xml:space="preserve"> l'offre la moins </w:t>
      </w:r>
      <w:proofErr w:type="spellStart"/>
      <w:r w:rsidRPr="00B1392B">
        <w:rPr>
          <w:rFonts w:cstheme="minorHAnsi"/>
          <w:lang w:bidi="ar-TN"/>
        </w:rPr>
        <w:t>disante</w:t>
      </w:r>
      <w:proofErr w:type="spellEnd"/>
      <w:r w:rsidRPr="00B1392B">
        <w:rPr>
          <w:rFonts w:cstheme="minorHAnsi"/>
          <w:lang w:bidi="ar-TN"/>
        </w:rPr>
        <w:t xml:space="preserve"> est techniquement conforme, elle sera retenue.</w:t>
      </w:r>
    </w:p>
    <w:p w14:paraId="7FB3258A" w14:textId="77777777" w:rsidR="00242839" w:rsidRPr="00B1392B" w:rsidRDefault="00242839" w:rsidP="0002799C">
      <w:pPr>
        <w:pStyle w:val="Paragraphedeliste"/>
        <w:numPr>
          <w:ilvl w:val="0"/>
          <w:numId w:val="11"/>
        </w:numPr>
        <w:jc w:val="lowKashida"/>
        <w:rPr>
          <w:rFonts w:cstheme="minorHAnsi"/>
          <w:lang w:bidi="ar-TN"/>
        </w:rPr>
      </w:pPr>
      <w:proofErr w:type="gramStart"/>
      <w:r w:rsidRPr="00B1392B">
        <w:rPr>
          <w:rFonts w:cstheme="minorHAnsi"/>
          <w:lang w:bidi="ar-TN"/>
        </w:rPr>
        <w:t>sinon</w:t>
      </w:r>
      <w:proofErr w:type="gramEnd"/>
      <w:r w:rsidRPr="00B1392B">
        <w:rPr>
          <w:rFonts w:cstheme="minorHAnsi"/>
          <w:lang w:bidi="ar-TN"/>
        </w:rPr>
        <w:t>, l’évaluation technique se poursuit pour l'offre classée juste après et ainsi de suite jusqu'à l'obtention d'une offre conforme techniquement.</w:t>
      </w:r>
    </w:p>
    <w:p w14:paraId="16B41AB1"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Sera déclarée meilleure offre, l'offre la moins </w:t>
      </w:r>
      <w:proofErr w:type="spellStart"/>
      <w:r w:rsidRPr="00B1392B">
        <w:rPr>
          <w:rFonts w:cstheme="minorHAnsi"/>
          <w:lang w:bidi="ar-TN"/>
        </w:rPr>
        <w:t>disante</w:t>
      </w:r>
      <w:proofErr w:type="spellEnd"/>
      <w:r w:rsidRPr="00B1392B">
        <w:rPr>
          <w:rFonts w:cstheme="minorHAnsi"/>
          <w:lang w:bidi="ar-TN"/>
        </w:rPr>
        <w:t xml:space="preserve"> et techniquement conforme.</w:t>
      </w:r>
    </w:p>
    <w:p w14:paraId="1670C003" w14:textId="77777777" w:rsidR="00334E61" w:rsidRPr="00B1392B" w:rsidRDefault="00242839" w:rsidP="00577256">
      <w:pPr>
        <w:ind w:right="170" w:firstLine="539"/>
        <w:jc w:val="lowKashida"/>
        <w:rPr>
          <w:rFonts w:cstheme="minorHAnsi"/>
          <w:b/>
          <w:bCs/>
          <w:lang w:bidi="ar-TN"/>
        </w:rPr>
      </w:pPr>
      <w:r w:rsidRPr="00B1392B">
        <w:rPr>
          <w:rFonts w:cstheme="minorHAnsi"/>
          <w:b/>
          <w:bCs/>
          <w:lang w:bidi="ar-TN"/>
        </w:rPr>
        <w:t xml:space="preserve">Au cas où plusieurs offres sont financièrement équivalentes et techniquement conformes, la </w:t>
      </w:r>
      <w:r w:rsidR="00334E61" w:rsidRPr="00B1392B">
        <w:rPr>
          <w:rFonts w:cstheme="minorHAnsi"/>
          <w:b/>
          <w:bCs/>
          <w:lang w:bidi="ar-TN"/>
        </w:rPr>
        <w:t>commune</w:t>
      </w:r>
      <w:r w:rsidRPr="00B1392B">
        <w:rPr>
          <w:rFonts w:cstheme="minorHAnsi"/>
          <w:b/>
          <w:bCs/>
          <w:lang w:bidi="ar-TN"/>
        </w:rPr>
        <w:t xml:space="preserve"> se réserve le droit de demander</w:t>
      </w:r>
      <w:r w:rsidRPr="00B1392B">
        <w:rPr>
          <w:rFonts w:cstheme="minorHAnsi"/>
          <w:lang w:bidi="ar-TN"/>
        </w:rPr>
        <w:t xml:space="preserve">, en application de l'article 68 du décret 1039/2014 du 13 mars 2014 portant la réglementation des marchés publics et après avis de la commission </w:t>
      </w:r>
      <w:r w:rsidR="00E23F7F">
        <w:rPr>
          <w:rFonts w:cstheme="minorHAnsi"/>
          <w:lang w:bidi="ar-TN"/>
        </w:rPr>
        <w:t xml:space="preserve">des marchés </w:t>
      </w:r>
      <w:r w:rsidRPr="00B1392B">
        <w:rPr>
          <w:rFonts w:cstheme="minorHAnsi"/>
          <w:lang w:bidi="ar-TN"/>
        </w:rPr>
        <w:t xml:space="preserve">compétente, </w:t>
      </w:r>
      <w:r w:rsidRPr="00B1392B">
        <w:rPr>
          <w:rFonts w:cstheme="minorHAnsi"/>
          <w:b/>
          <w:bCs/>
          <w:lang w:bidi="ar-TN"/>
        </w:rPr>
        <w:t>de nouvelles offres financières.</w:t>
      </w:r>
    </w:p>
    <w:p w14:paraId="7E82E00B" w14:textId="77777777" w:rsidR="00242839" w:rsidRPr="00B1392B" w:rsidRDefault="00FB24DF" w:rsidP="0008478E">
      <w:pPr>
        <w:pStyle w:val="Titre2"/>
      </w:pPr>
      <w:bookmarkStart w:id="184" w:name="_Toc45618998"/>
      <w:r w:rsidRPr="00B1392B">
        <w:t xml:space="preserve">Suite resrvée aux offres – Résultats de </w:t>
      </w:r>
      <w:r w:rsidR="00B1392B">
        <w:t>l’appel d’offres</w:t>
      </w:r>
      <w:bookmarkEnd w:id="184"/>
    </w:p>
    <w:p w14:paraId="7DDA0598"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La </w:t>
      </w:r>
      <w:r w:rsidR="00334E61" w:rsidRPr="00B1392B">
        <w:rPr>
          <w:rFonts w:cstheme="minorHAnsi"/>
          <w:lang w:bidi="ar-TN"/>
        </w:rPr>
        <w:t>commune</w:t>
      </w:r>
      <w:r w:rsidRPr="00B1392B">
        <w:rPr>
          <w:rFonts w:cstheme="minorHAnsi"/>
          <w:lang w:bidi="ar-TN"/>
        </w:rPr>
        <w:t xml:space="preserve"> se réserve le droit de subordonner l'acceptation des propositions à certaines modifications et éventuellement de ne pas donner suite aux offres si aucune d'elles ne lui </w:t>
      </w:r>
      <w:r w:rsidR="00AE279E" w:rsidRPr="00B1392B">
        <w:rPr>
          <w:rFonts w:cstheme="minorHAnsi"/>
          <w:lang w:bidi="ar-TN"/>
        </w:rPr>
        <w:t>paraît</w:t>
      </w:r>
      <w:r w:rsidRPr="00B1392B">
        <w:rPr>
          <w:rFonts w:cstheme="minorHAnsi"/>
          <w:lang w:bidi="ar-TN"/>
        </w:rPr>
        <w:t xml:space="preserve"> acceptable soit du point de vue technique, soit en raison des prix et des délais proposés ou pour tout autre </w:t>
      </w:r>
      <w:proofErr w:type="gramStart"/>
      <w:r w:rsidRPr="00B1392B">
        <w:rPr>
          <w:rFonts w:cstheme="minorHAnsi"/>
          <w:lang w:bidi="ar-TN"/>
        </w:rPr>
        <w:t>motif;</w:t>
      </w:r>
      <w:proofErr w:type="gramEnd"/>
      <w:r w:rsidRPr="00B1392B">
        <w:rPr>
          <w:rFonts w:cstheme="minorHAnsi"/>
          <w:lang w:bidi="ar-TN"/>
        </w:rPr>
        <w:t xml:space="preserve"> dans ce cas le marché sera déclaré infructueux et la </w:t>
      </w:r>
      <w:r w:rsidR="00334E61" w:rsidRPr="00B1392B">
        <w:rPr>
          <w:rFonts w:cstheme="minorHAnsi"/>
          <w:lang w:bidi="ar-TN"/>
        </w:rPr>
        <w:t>commune</w:t>
      </w:r>
      <w:r w:rsidRPr="00B1392B">
        <w:rPr>
          <w:rFonts w:cstheme="minorHAnsi"/>
          <w:lang w:bidi="ar-TN"/>
        </w:rPr>
        <w:t xml:space="preserve"> en avisera tous les soumissionnaires</w:t>
      </w:r>
    </w:p>
    <w:p w14:paraId="3015A54F"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Un soumissionnaire ne peut prétendre être indemnisé si la </w:t>
      </w:r>
      <w:r w:rsidR="00334E61" w:rsidRPr="00B1392B">
        <w:rPr>
          <w:rFonts w:cstheme="minorHAnsi"/>
          <w:lang w:bidi="ar-TN"/>
        </w:rPr>
        <w:t>commune</w:t>
      </w:r>
      <w:r w:rsidRPr="00B1392B">
        <w:rPr>
          <w:rFonts w:cstheme="minorHAnsi"/>
          <w:lang w:bidi="ar-TN"/>
        </w:rPr>
        <w:t xml:space="preserve"> ne donne pas suite à </w:t>
      </w:r>
      <w:r w:rsidR="00B1392B">
        <w:rPr>
          <w:rFonts w:cstheme="minorHAnsi"/>
          <w:lang w:bidi="ar-TN"/>
        </w:rPr>
        <w:t>l’appel d’offres</w:t>
      </w:r>
      <w:r w:rsidRPr="00B1392B">
        <w:rPr>
          <w:rFonts w:cstheme="minorHAnsi"/>
          <w:lang w:bidi="ar-TN"/>
        </w:rPr>
        <w:t xml:space="preserve"> pour quelque motif que ce soit.</w:t>
      </w:r>
    </w:p>
    <w:p w14:paraId="4973A2BD"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Après approbation des instances compétentes, le titulaire du marché sera avisé par la </w:t>
      </w:r>
      <w:r w:rsidR="00334E61" w:rsidRPr="00B1392B">
        <w:rPr>
          <w:rFonts w:cstheme="minorHAnsi"/>
          <w:lang w:bidi="ar-TN"/>
        </w:rPr>
        <w:t>commune</w:t>
      </w:r>
      <w:r w:rsidRPr="00B1392B">
        <w:rPr>
          <w:rFonts w:cstheme="minorHAnsi"/>
          <w:lang w:bidi="ar-TN"/>
        </w:rPr>
        <w:t>.</w:t>
      </w:r>
    </w:p>
    <w:p w14:paraId="7436FABC" w14:textId="77777777" w:rsidR="00242839" w:rsidRPr="00B1392B" w:rsidRDefault="00FB24DF" w:rsidP="0008478E">
      <w:pPr>
        <w:pStyle w:val="Titre2"/>
      </w:pPr>
      <w:bookmarkStart w:id="185" w:name="_Toc45618999"/>
      <w:r w:rsidRPr="00B1392B">
        <w:t>Procédure de conclusion du marché</w:t>
      </w:r>
      <w:bookmarkEnd w:id="185"/>
    </w:p>
    <w:p w14:paraId="7C3DE279"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Le soumissionnaire provisoirement retenu en recevra la notification à son adresse officielle, il devra dans les </w:t>
      </w:r>
      <w:r w:rsidRPr="00B1392B">
        <w:rPr>
          <w:rFonts w:cstheme="minorHAnsi"/>
          <w:b/>
          <w:bCs/>
          <w:lang w:bidi="ar-TN"/>
        </w:rPr>
        <w:t>vingt (20) jours</w:t>
      </w:r>
      <w:r w:rsidRPr="00B1392B">
        <w:rPr>
          <w:rFonts w:cstheme="minorHAnsi"/>
          <w:lang w:bidi="ar-TN"/>
        </w:rPr>
        <w:t xml:space="preserve"> qui suivent, remplir toutes les formalités relatives à la passation du marché et en particulier remettre le marché dûment signé et enregistré accompagné de la caution définitive.</w:t>
      </w:r>
    </w:p>
    <w:p w14:paraId="6D26369D" w14:textId="77777777" w:rsidR="00242839" w:rsidRPr="00B1392B" w:rsidRDefault="00242839" w:rsidP="00242839">
      <w:pPr>
        <w:ind w:firstLine="539"/>
        <w:jc w:val="lowKashida"/>
        <w:rPr>
          <w:rFonts w:cstheme="minorHAnsi"/>
          <w:lang w:bidi="ar-TN"/>
        </w:rPr>
      </w:pPr>
      <w:r w:rsidRPr="00B1392B">
        <w:rPr>
          <w:rFonts w:cstheme="minorHAnsi"/>
          <w:lang w:bidi="ar-TN"/>
        </w:rPr>
        <w:t xml:space="preserve">Si le titulaire du marché ne remplit pas ses obligations pour exécuter les prestations objet du marché, la </w:t>
      </w:r>
      <w:r w:rsidR="00334E61" w:rsidRPr="00B1392B">
        <w:rPr>
          <w:rFonts w:cstheme="minorHAnsi"/>
          <w:lang w:bidi="ar-TN"/>
        </w:rPr>
        <w:t xml:space="preserve">commune </w:t>
      </w:r>
      <w:r w:rsidRPr="00B1392B">
        <w:rPr>
          <w:rFonts w:cstheme="minorHAnsi"/>
          <w:lang w:bidi="ar-TN"/>
        </w:rPr>
        <w:t xml:space="preserve">pourra et après avis de la commission </w:t>
      </w:r>
      <w:r w:rsidR="00E23F7F">
        <w:rPr>
          <w:rFonts w:cstheme="minorHAnsi"/>
          <w:lang w:bidi="ar-TN"/>
        </w:rPr>
        <w:t xml:space="preserve">des marchés </w:t>
      </w:r>
      <w:r w:rsidRPr="00B1392B">
        <w:rPr>
          <w:rFonts w:cstheme="minorHAnsi"/>
          <w:lang w:bidi="ar-TN"/>
        </w:rPr>
        <w:t>compétente</w:t>
      </w:r>
      <w:r w:rsidR="00E23F7F">
        <w:rPr>
          <w:rFonts w:cstheme="minorHAnsi"/>
          <w:lang w:bidi="ar-TN"/>
        </w:rPr>
        <w:t>,</w:t>
      </w:r>
      <w:r w:rsidR="00AE279E">
        <w:rPr>
          <w:rFonts w:cstheme="minorHAnsi"/>
          <w:lang w:bidi="ar-TN"/>
        </w:rPr>
        <w:t xml:space="preserve"> </w:t>
      </w:r>
      <w:r w:rsidRPr="00B1392B">
        <w:rPr>
          <w:rFonts w:cstheme="minorHAnsi"/>
          <w:lang w:bidi="ar-TN"/>
        </w:rPr>
        <w:t xml:space="preserve">annuler purement et simplement </w:t>
      </w:r>
      <w:r w:rsidR="00B1392B">
        <w:rPr>
          <w:rFonts w:cstheme="minorHAnsi"/>
          <w:lang w:bidi="ar-TN"/>
        </w:rPr>
        <w:t>l’appel d’offres</w:t>
      </w:r>
      <w:r w:rsidRPr="00B1392B">
        <w:rPr>
          <w:rFonts w:cstheme="minorHAnsi"/>
          <w:lang w:bidi="ar-TN"/>
        </w:rPr>
        <w:t>.</w:t>
      </w:r>
    </w:p>
    <w:p w14:paraId="6E0A0C35" w14:textId="77777777" w:rsidR="00FB24DF" w:rsidRPr="00B1392B" w:rsidRDefault="00242839" w:rsidP="00141E8D">
      <w:pPr>
        <w:ind w:firstLine="539"/>
        <w:jc w:val="lowKashida"/>
        <w:rPr>
          <w:rFonts w:cstheme="minorHAnsi"/>
          <w:lang w:bidi="ar-TN"/>
        </w:rPr>
      </w:pPr>
      <w:r w:rsidRPr="00B1392B">
        <w:rPr>
          <w:rFonts w:cstheme="minorHAnsi"/>
          <w:lang w:bidi="ar-TN"/>
        </w:rPr>
        <w:t>Une fois la caution définitive est remise et le marché signé par les deux parties et enregistré, le choix du titulaire du marché deviendra définitif.</w:t>
      </w:r>
    </w:p>
    <w:p w14:paraId="1283521B" w14:textId="77777777" w:rsidR="00334E61" w:rsidRPr="00B1392B" w:rsidRDefault="00FB24DF" w:rsidP="0008478E">
      <w:pPr>
        <w:pStyle w:val="Titre2"/>
      </w:pPr>
      <w:bookmarkStart w:id="186" w:name="_Toc45619000"/>
      <w:r w:rsidRPr="00B1392B">
        <w:t>Actualisation des prix</w:t>
      </w:r>
      <w:bookmarkEnd w:id="186"/>
    </w:p>
    <w:p w14:paraId="52F18B3B" w14:textId="77777777" w:rsidR="00334E61" w:rsidRPr="00B1392B" w:rsidRDefault="00334E61" w:rsidP="00334E61">
      <w:r w:rsidRPr="00B1392B">
        <w:t xml:space="preserve">Si la période écoulée entre la date de remise de l'offre et la date de notification du marché dépasse un délai </w:t>
      </w:r>
      <w:r w:rsidRPr="00851C55">
        <w:t xml:space="preserve">de </w:t>
      </w:r>
      <w:r w:rsidRPr="00851C55">
        <w:rPr>
          <w:color w:val="FF0000"/>
          <w:highlight w:val="yellow"/>
        </w:rPr>
        <w:t>120 jours</w:t>
      </w:r>
      <w:r w:rsidRPr="00B1392B">
        <w:t xml:space="preserve">, le titulaire du marché peut demander l'actualisation de son offre financière conformément à la formule </w:t>
      </w:r>
      <w:r w:rsidR="00851C55" w:rsidRPr="00B1392B">
        <w:t>suivante :</w:t>
      </w:r>
    </w:p>
    <w:p w14:paraId="177743D5" w14:textId="77777777" w:rsidR="00334E61" w:rsidRPr="00B1392B" w:rsidRDefault="00334E61" w:rsidP="00334E61">
      <w:r w:rsidRPr="00B1392B">
        <w:t>Montant actualisé du marché = Montant initial du marché + R</w:t>
      </w:r>
    </w:p>
    <w:p w14:paraId="5571FD59" w14:textId="77777777" w:rsidR="00334E61" w:rsidRPr="00B1392B" w:rsidRDefault="00334E61" w:rsidP="00334E61">
      <w:r w:rsidRPr="00B1392B">
        <w:t>R = 2 ‰ du Montant initial du marché multiplié par le nombre de jours "</w:t>
      </w:r>
      <w:proofErr w:type="spellStart"/>
      <w:r w:rsidRPr="00B1392B">
        <w:t>Nj</w:t>
      </w:r>
      <w:proofErr w:type="spellEnd"/>
      <w:r w:rsidRPr="00B1392B">
        <w:t>"</w:t>
      </w:r>
    </w:p>
    <w:p w14:paraId="1111174D" w14:textId="77777777" w:rsidR="00334E61" w:rsidRPr="00B1392B" w:rsidRDefault="00334E61" w:rsidP="00334E61">
      <w:proofErr w:type="spellStart"/>
      <w:r w:rsidRPr="00B1392B">
        <w:t>Nj</w:t>
      </w:r>
      <w:proofErr w:type="spellEnd"/>
      <w:r w:rsidRPr="00B1392B">
        <w:t xml:space="preserve"> = (date de notification du marché – date de remise de l'offre) – </w:t>
      </w:r>
      <w:r w:rsidRPr="00851C55">
        <w:rPr>
          <w:color w:val="FF0000"/>
          <w:highlight w:val="yellow"/>
        </w:rPr>
        <w:t>120 jours</w:t>
      </w:r>
    </w:p>
    <w:p w14:paraId="57B7A1E3" w14:textId="77777777" w:rsidR="00334E61" w:rsidRPr="00B1392B" w:rsidRDefault="00334E61" w:rsidP="00334E61">
      <w:r w:rsidRPr="00B1392B">
        <w:t xml:space="preserve">R : est le Ratio de base de calcul de l'actualisation de l'offre. Ce ratio est plafonné à </w:t>
      </w:r>
      <w:r w:rsidRPr="00B1392B">
        <w:rPr>
          <w:b/>
          <w:bCs/>
        </w:rPr>
        <w:t xml:space="preserve">2% </w:t>
      </w:r>
      <w:r w:rsidRPr="00B1392B">
        <w:t>du montant initial de l'offre.</w:t>
      </w:r>
    </w:p>
    <w:p w14:paraId="3ACA7528" w14:textId="77777777" w:rsidR="00334E61" w:rsidRDefault="00334E61" w:rsidP="00334E61">
      <w:r w:rsidRPr="00B1392B">
        <w:rPr>
          <w:bCs/>
        </w:rPr>
        <w:lastRenderedPageBreak/>
        <w:t>A</w:t>
      </w:r>
      <w:r w:rsidRPr="00B1392B">
        <w:t xml:space="preserve"> cet effet, le titulaire de </w:t>
      </w:r>
      <w:r w:rsidR="00B1392B">
        <w:t>l’appel d’offres</w:t>
      </w:r>
      <w:r w:rsidRPr="00B1392B">
        <w:t xml:space="preserve">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03FD4465" w14:textId="77777777" w:rsidR="00CF6280" w:rsidRPr="00B1392B" w:rsidRDefault="00CF6280" w:rsidP="00334E6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5"/>
      </w:tblGrid>
      <w:tr w:rsidR="00796CE0" w:rsidRPr="00B1392B" w14:paraId="5493EEF0" w14:textId="77777777" w:rsidTr="008D7BAF">
        <w:trPr>
          <w:trHeight w:val="608"/>
        </w:trPr>
        <w:tc>
          <w:tcPr>
            <w:tcW w:w="4793" w:type="dxa"/>
          </w:tcPr>
          <w:p w14:paraId="26358766" w14:textId="77777777" w:rsidR="00796CE0" w:rsidRPr="00B1392B" w:rsidRDefault="00796CE0" w:rsidP="008D7BAF">
            <w:pPr>
              <w:tabs>
                <w:tab w:val="left" w:pos="465"/>
                <w:tab w:val="left" w:pos="495"/>
                <w:tab w:val="center" w:pos="2335"/>
              </w:tabs>
              <w:spacing w:before="0" w:after="0"/>
              <w:ind w:firstLine="0"/>
              <w:jc w:val="left"/>
            </w:pPr>
          </w:p>
        </w:tc>
        <w:tc>
          <w:tcPr>
            <w:tcW w:w="4840" w:type="dxa"/>
          </w:tcPr>
          <w:p w14:paraId="6E980A13" w14:textId="77777777" w:rsidR="00796CE0" w:rsidRPr="00B1392B" w:rsidRDefault="00796CE0" w:rsidP="008D7BAF">
            <w:pPr>
              <w:spacing w:before="240" w:after="0"/>
              <w:ind w:firstLine="0"/>
              <w:jc w:val="center"/>
            </w:pPr>
            <w:r w:rsidRPr="00B1392B">
              <w:rPr>
                <w:b/>
                <w:bCs/>
              </w:rPr>
              <w:t>Fait à</w:t>
            </w:r>
            <w:r w:rsidRPr="00B1392B">
              <w:t xml:space="preserve"> .................., </w:t>
            </w:r>
            <w:r w:rsidRPr="00B1392B">
              <w:rPr>
                <w:b/>
                <w:bCs/>
              </w:rPr>
              <w:t>le</w:t>
            </w:r>
            <w:r w:rsidRPr="00B1392B">
              <w:t>......................................</w:t>
            </w:r>
          </w:p>
          <w:p w14:paraId="59C779AE" w14:textId="77777777" w:rsidR="00796CE0" w:rsidRPr="00B1392B" w:rsidRDefault="00796CE0" w:rsidP="00CA6C7C">
            <w:pPr>
              <w:tabs>
                <w:tab w:val="left" w:pos="465"/>
                <w:tab w:val="center" w:pos="2335"/>
              </w:tabs>
              <w:spacing w:before="0" w:after="0"/>
              <w:ind w:firstLine="0"/>
              <w:jc w:val="center"/>
            </w:pPr>
            <w:r w:rsidRPr="00B1392B">
              <w:t xml:space="preserve">(Signature et cachet du </w:t>
            </w:r>
            <w:r w:rsidR="00E23F7F">
              <w:t>Soumissionnaire</w:t>
            </w:r>
            <w:r w:rsidRPr="00B1392B">
              <w:t>)</w:t>
            </w:r>
          </w:p>
        </w:tc>
      </w:tr>
    </w:tbl>
    <w:p w14:paraId="4A424826" w14:textId="77777777" w:rsidR="00796CE0" w:rsidRPr="00B1392B" w:rsidRDefault="00796CE0" w:rsidP="0018051E"/>
    <w:p w14:paraId="6BD6C746" w14:textId="77777777" w:rsidR="00796CE0" w:rsidRPr="00B1392B" w:rsidRDefault="00796CE0">
      <w:pPr>
        <w:spacing w:before="0" w:after="0"/>
        <w:ind w:firstLine="0"/>
        <w:jc w:val="left"/>
      </w:pPr>
      <w:r w:rsidRPr="00B1392B">
        <w:br w:type="page"/>
      </w:r>
    </w:p>
    <w:p w14:paraId="29A7B0BB" w14:textId="77777777" w:rsidR="00C55CCC" w:rsidRPr="00B1392B" w:rsidRDefault="00C55CCC" w:rsidP="00582928">
      <w:pPr>
        <w:pStyle w:val="Titre1"/>
        <w:numPr>
          <w:ilvl w:val="0"/>
          <w:numId w:val="2"/>
        </w:numPr>
        <w:spacing w:before="0" w:after="0"/>
        <w:ind w:left="714" w:hanging="357"/>
      </w:pPr>
      <w:r w:rsidRPr="00B1392B">
        <w:lastRenderedPageBreak/>
        <w:t> </w:t>
      </w:r>
      <w:bookmarkStart w:id="187" w:name="_Toc45619001"/>
      <w:r w:rsidRPr="00B1392B">
        <w:t>CAHIER DES CLAUSES ADMINISTRATIVES PARTICULIERES</w:t>
      </w:r>
      <w:bookmarkEnd w:id="187"/>
    </w:p>
    <w:p w14:paraId="2133C9C8" w14:textId="77777777" w:rsidR="000161E2" w:rsidRPr="00243C23" w:rsidRDefault="00F61B48">
      <w:pPr>
        <w:pStyle w:val="Titre"/>
        <w:pPrChange w:id="188" w:author="Daniel Schumann" w:date="2023-11-07T08:59:00Z">
          <w:pPr>
            <w:pStyle w:val="Titre2"/>
            <w:numPr>
              <w:numId w:val="38"/>
            </w:numPr>
          </w:pPr>
        </w:pPrChange>
      </w:pPr>
      <w:bookmarkStart w:id="189" w:name="_Toc45618832"/>
      <w:bookmarkStart w:id="190" w:name="_Toc45619002"/>
      <w:r w:rsidRPr="00243C23">
        <w:rPr>
          <w:rFonts w:cstheme="minorHAnsi"/>
          <w:caps/>
          <w:spacing w:val="-1"/>
          <w:sz w:val="26"/>
          <w:szCs w:val="26"/>
          <w:u w:val="single"/>
          <w:lang w:eastAsia="ar-SA" w:bidi="ar-TN"/>
        </w:rPr>
        <w:t>Préambule</w:t>
      </w:r>
      <w:bookmarkEnd w:id="189"/>
      <w:bookmarkEnd w:id="190"/>
    </w:p>
    <w:p w14:paraId="5AD0BAF2" w14:textId="77777777" w:rsidR="00C55CCC" w:rsidRPr="00B1392B" w:rsidRDefault="00C55CCC" w:rsidP="00B55E32">
      <w:pPr>
        <w:ind w:firstLine="567"/>
        <w:rPr>
          <w:bCs/>
        </w:rPr>
      </w:pPr>
      <w:r w:rsidRPr="00B1392B">
        <w:rPr>
          <w:bCs/>
        </w:rPr>
        <w:t>Entre les soussignées :</w:t>
      </w:r>
    </w:p>
    <w:p w14:paraId="14A0C616" w14:textId="77777777" w:rsidR="00C55CCC" w:rsidRPr="00B1392B" w:rsidRDefault="00C55CCC" w:rsidP="00B55E32">
      <w:pPr>
        <w:spacing w:line="360" w:lineRule="auto"/>
        <w:ind w:left="567" w:firstLine="0"/>
        <w:rPr>
          <w:bCs/>
        </w:rPr>
      </w:pPr>
      <w:r w:rsidRPr="00B1392B">
        <w:rPr>
          <w:bCs/>
        </w:rPr>
        <w:t xml:space="preserve">La commune de </w:t>
      </w:r>
      <w:r w:rsidRPr="00B1392B">
        <w:rPr>
          <w:bCs/>
          <w:i/>
          <w:color w:val="FF0000"/>
          <w:highlight w:val="yellow"/>
        </w:rPr>
        <w:t>(Insère le nom de la commune)</w:t>
      </w:r>
      <w:r w:rsidRPr="00B1392B">
        <w:rPr>
          <w:bCs/>
        </w:rPr>
        <w:t xml:space="preserve">, représentée par son Maire </w:t>
      </w:r>
      <w:r w:rsidRPr="00B1392B">
        <w:rPr>
          <w:bCs/>
          <w:i/>
          <w:color w:val="FF0000"/>
          <w:highlight w:val="yellow"/>
        </w:rPr>
        <w:t xml:space="preserve">(Insère le nom </w:t>
      </w:r>
      <w:r w:rsidR="001E46A1" w:rsidRPr="00B1392B">
        <w:rPr>
          <w:bCs/>
          <w:i/>
          <w:color w:val="FF0000"/>
          <w:highlight w:val="yellow"/>
        </w:rPr>
        <w:t>du Maire</w:t>
      </w:r>
      <w:r w:rsidRPr="00B1392B">
        <w:rPr>
          <w:bCs/>
          <w:i/>
          <w:color w:val="FF0000"/>
          <w:highlight w:val="yellow"/>
        </w:rPr>
        <w:t>)</w:t>
      </w:r>
      <w:r w:rsidR="0024730B" w:rsidRPr="00B1392B">
        <w:rPr>
          <w:bCs/>
        </w:rPr>
        <w:t>, désignée</w:t>
      </w:r>
      <w:r w:rsidRPr="00B1392B">
        <w:rPr>
          <w:bCs/>
        </w:rPr>
        <w:t xml:space="preserve"> ci-après par le terme </w:t>
      </w:r>
      <w:r w:rsidR="00A70AB5" w:rsidRPr="00B1392B">
        <w:rPr>
          <w:b/>
        </w:rPr>
        <w:t>a</w:t>
      </w:r>
      <w:r w:rsidR="001B161A" w:rsidRPr="00B1392B">
        <w:rPr>
          <w:b/>
        </w:rPr>
        <w:t>cheteur</w:t>
      </w:r>
      <w:r w:rsidRPr="00B1392B">
        <w:rPr>
          <w:bCs/>
        </w:rPr>
        <w:t xml:space="preserve"> ou </w:t>
      </w:r>
      <w:r w:rsidRPr="00B1392B">
        <w:rPr>
          <w:b/>
        </w:rPr>
        <w:t>la commune</w:t>
      </w:r>
      <w:r w:rsidRPr="00B1392B">
        <w:rPr>
          <w:bCs/>
        </w:rPr>
        <w:t>.</w:t>
      </w:r>
    </w:p>
    <w:p w14:paraId="76DBEA3E" w14:textId="77777777" w:rsidR="00C55CCC" w:rsidRPr="00B1392B" w:rsidRDefault="00C55CCC" w:rsidP="00B55E32">
      <w:pPr>
        <w:spacing w:before="0"/>
        <w:ind w:left="567" w:firstLine="0"/>
        <w:jc w:val="right"/>
        <w:rPr>
          <w:bCs/>
        </w:rPr>
      </w:pPr>
      <w:r w:rsidRPr="00B1392B">
        <w:rPr>
          <w:bCs/>
        </w:rPr>
        <w:t>D’une part,</w:t>
      </w:r>
    </w:p>
    <w:p w14:paraId="6DB64BD3" w14:textId="77777777" w:rsidR="000161E2" w:rsidRPr="00AE279E" w:rsidRDefault="00AE279E" w:rsidP="00AE279E">
      <w:pPr>
        <w:spacing w:line="360" w:lineRule="auto"/>
        <w:ind w:left="567" w:firstLine="0"/>
        <w:rPr>
          <w:bCs/>
        </w:rPr>
      </w:pPr>
      <w:r w:rsidRPr="00AE279E">
        <w:rPr>
          <w:bCs/>
        </w:rPr>
        <w:t>L</w:t>
      </w:r>
      <w:r w:rsidR="00501134" w:rsidRPr="00AE279E">
        <w:rPr>
          <w:bCs/>
        </w:rPr>
        <w:t>e</w:t>
      </w:r>
      <w:r w:rsidRPr="00AE279E">
        <w:rPr>
          <w:bCs/>
        </w:rPr>
        <w:t xml:space="preserve"> </w:t>
      </w:r>
      <w:r w:rsidR="006F5C63" w:rsidRPr="00AE279E">
        <w:rPr>
          <w:bCs/>
        </w:rPr>
        <w:t>F</w:t>
      </w:r>
      <w:r w:rsidR="00501134" w:rsidRPr="00AE279E">
        <w:rPr>
          <w:bCs/>
        </w:rPr>
        <w:t>ournisseur</w:t>
      </w:r>
      <w:r w:rsidR="005217F8" w:rsidRPr="00AE279E">
        <w:rPr>
          <w:bCs/>
        </w:rPr>
        <w:t xml:space="preserve"> : M./</w:t>
      </w:r>
      <w:proofErr w:type="gramStart"/>
      <w:r w:rsidR="005217F8" w:rsidRPr="00AE279E">
        <w:rPr>
          <w:bCs/>
        </w:rPr>
        <w:t>Mme.…</w:t>
      </w:r>
      <w:proofErr w:type="gramEnd"/>
      <w:r w:rsidR="005217F8" w:rsidRPr="00AE279E">
        <w:rPr>
          <w:bCs/>
        </w:rPr>
        <w:t xml:space="preserve">…………………………………….., gérant(e) du </w:t>
      </w:r>
      <w:r w:rsidR="00501134" w:rsidRPr="00AE279E">
        <w:rPr>
          <w:bCs/>
        </w:rPr>
        <w:t>fournisseur</w:t>
      </w:r>
      <w:r w:rsidR="005217F8" w:rsidRPr="00AE279E">
        <w:rPr>
          <w:bCs/>
        </w:rPr>
        <w:t>« ………………… », de matricule fiscal : ……………………………, domicilié au ……………………………………….. ;</w:t>
      </w:r>
      <w:r>
        <w:rPr>
          <w:bCs/>
        </w:rPr>
        <w:t xml:space="preserve"> </w:t>
      </w:r>
      <w:r w:rsidR="0053335C" w:rsidRPr="00AE279E">
        <w:rPr>
          <w:bCs/>
        </w:rPr>
        <w:t xml:space="preserve">chargé de la </w:t>
      </w:r>
      <w:r w:rsidR="001B161A" w:rsidRPr="00AE279E">
        <w:rPr>
          <w:bCs/>
        </w:rPr>
        <w:t>fourniture</w:t>
      </w:r>
      <w:r>
        <w:rPr>
          <w:bCs/>
        </w:rPr>
        <w:t xml:space="preserve"> </w:t>
      </w:r>
      <w:r w:rsidR="005217F8" w:rsidRPr="00AE279E">
        <w:rPr>
          <w:bCs/>
          <w:color w:val="FF0000"/>
          <w:highlight w:val="yellow"/>
        </w:rPr>
        <w:t>(ins</w:t>
      </w:r>
      <w:r w:rsidR="0034637E" w:rsidRPr="00AE279E">
        <w:rPr>
          <w:bCs/>
          <w:color w:val="FF0000"/>
          <w:highlight w:val="yellow"/>
        </w:rPr>
        <w:t>è</w:t>
      </w:r>
      <w:r w:rsidR="005217F8" w:rsidRPr="00AE279E">
        <w:rPr>
          <w:bCs/>
          <w:color w:val="FF0000"/>
          <w:highlight w:val="yellow"/>
        </w:rPr>
        <w:t xml:space="preserve">re </w:t>
      </w:r>
      <w:r w:rsidR="00E23F7F" w:rsidRPr="00AE279E">
        <w:rPr>
          <w:bCs/>
          <w:color w:val="FF0000"/>
          <w:highlight w:val="yellow"/>
        </w:rPr>
        <w:t xml:space="preserve">la liste des </w:t>
      </w:r>
      <w:r w:rsidR="001B161A" w:rsidRPr="00AE279E">
        <w:rPr>
          <w:bCs/>
          <w:color w:val="FF0000"/>
          <w:highlight w:val="yellow"/>
        </w:rPr>
        <w:t>équipement</w:t>
      </w:r>
      <w:r w:rsidR="00E23F7F" w:rsidRPr="00AE279E">
        <w:rPr>
          <w:bCs/>
          <w:color w:val="FF0000"/>
          <w:highlight w:val="yellow"/>
        </w:rPr>
        <w:t>s</w:t>
      </w:r>
      <w:r w:rsidR="001B161A" w:rsidRPr="00AE279E">
        <w:rPr>
          <w:bCs/>
          <w:color w:val="FF0000"/>
          <w:highlight w:val="yellow"/>
        </w:rPr>
        <w:t>)</w:t>
      </w:r>
      <w:r>
        <w:rPr>
          <w:bCs/>
        </w:rPr>
        <w:t xml:space="preserve"> </w:t>
      </w:r>
      <w:r w:rsidR="00E23F7F" w:rsidRPr="00AE279E">
        <w:rPr>
          <w:bCs/>
        </w:rPr>
        <w:t>à</w:t>
      </w:r>
      <w:r>
        <w:rPr>
          <w:bCs/>
        </w:rPr>
        <w:t xml:space="preserve"> </w:t>
      </w:r>
      <w:r w:rsidR="0053335C" w:rsidRPr="00AE279E">
        <w:rPr>
          <w:bCs/>
        </w:rPr>
        <w:t>la commune de</w:t>
      </w:r>
      <w:r>
        <w:rPr>
          <w:bCs/>
        </w:rPr>
        <w:t xml:space="preserve"> </w:t>
      </w:r>
      <w:r w:rsidR="005217F8" w:rsidRPr="00AE279E">
        <w:rPr>
          <w:bCs/>
          <w:color w:val="FF0000"/>
          <w:highlight w:val="yellow"/>
        </w:rPr>
        <w:t>(insère le nom de la commune)</w:t>
      </w:r>
      <w:r>
        <w:rPr>
          <w:bCs/>
          <w:color w:val="FF0000"/>
        </w:rPr>
        <w:t xml:space="preserve"> </w:t>
      </w:r>
      <w:r w:rsidR="005217F8" w:rsidRPr="00AE279E">
        <w:rPr>
          <w:bCs/>
        </w:rPr>
        <w:t>désigné, ci-après par</w:t>
      </w:r>
      <w:r w:rsidR="001B161A" w:rsidRPr="00AE279E">
        <w:rPr>
          <w:bCs/>
        </w:rPr>
        <w:t xml:space="preserve">le </w:t>
      </w:r>
      <w:r w:rsidR="00E23F7F" w:rsidRPr="00AE279E">
        <w:rPr>
          <w:bCs/>
        </w:rPr>
        <w:t>F</w:t>
      </w:r>
      <w:r w:rsidR="001B161A" w:rsidRPr="00AE279E">
        <w:rPr>
          <w:bCs/>
        </w:rPr>
        <w:t>ournisseur</w:t>
      </w:r>
      <w:r w:rsidR="0053335C" w:rsidRPr="00AE279E">
        <w:rPr>
          <w:bCs/>
        </w:rPr>
        <w:t> ;</w:t>
      </w:r>
    </w:p>
    <w:p w14:paraId="0587CEDF" w14:textId="77777777" w:rsidR="00793667" w:rsidRPr="00B1392B" w:rsidRDefault="00793667" w:rsidP="009E6608">
      <w:pPr>
        <w:spacing w:before="0"/>
        <w:ind w:left="360" w:firstLine="0"/>
        <w:jc w:val="right"/>
        <w:rPr>
          <w:bCs/>
        </w:rPr>
      </w:pPr>
      <w:r w:rsidRPr="00B1392B">
        <w:rPr>
          <w:bCs/>
        </w:rPr>
        <w:t>D’autre Part.</w:t>
      </w:r>
    </w:p>
    <w:p w14:paraId="4618062C" w14:textId="77777777" w:rsidR="00C11B92" w:rsidRPr="00AE279E" w:rsidRDefault="00C11B92" w:rsidP="00AE279E">
      <w:pPr>
        <w:ind w:right="169" w:firstLine="539"/>
        <w:jc w:val="lowKashida"/>
        <w:rPr>
          <w:rFonts w:cstheme="minorHAnsi"/>
          <w:lang w:bidi="ar-TN"/>
        </w:rPr>
      </w:pPr>
      <w:r w:rsidRPr="00AE279E">
        <w:rPr>
          <w:rFonts w:cstheme="minorHAnsi"/>
          <w:lang w:bidi="ar-TN"/>
        </w:rPr>
        <w:t xml:space="preserve">Le </w:t>
      </w:r>
      <w:r w:rsidR="00E23F7F" w:rsidRPr="00AE279E">
        <w:rPr>
          <w:rFonts w:cstheme="minorHAnsi"/>
          <w:lang w:bidi="ar-TN"/>
        </w:rPr>
        <w:t>F</w:t>
      </w:r>
      <w:r w:rsidR="001B161A" w:rsidRPr="00AE279E">
        <w:rPr>
          <w:rFonts w:cstheme="minorHAnsi"/>
          <w:lang w:bidi="ar-TN"/>
        </w:rPr>
        <w:t>ournisseur</w:t>
      </w:r>
      <w:r w:rsidRPr="00AE279E">
        <w:rPr>
          <w:rFonts w:cstheme="minorHAnsi"/>
          <w:lang w:bidi="ar-TN"/>
        </w:rPr>
        <w:t xml:space="preserve"> désigne M/Mme ……………………………</w:t>
      </w:r>
      <w:proofErr w:type="gramStart"/>
      <w:r w:rsidRPr="00AE279E">
        <w:rPr>
          <w:rFonts w:cstheme="minorHAnsi"/>
          <w:lang w:bidi="ar-TN"/>
        </w:rPr>
        <w:t>…….</w:t>
      </w:r>
      <w:proofErr w:type="gramEnd"/>
      <w:r w:rsidRPr="00AE279E">
        <w:rPr>
          <w:rFonts w:cstheme="minorHAnsi"/>
          <w:lang w:bidi="ar-TN"/>
        </w:rPr>
        <w:t>….</w:t>
      </w:r>
      <w:r w:rsidR="000300A5" w:rsidRPr="00AE279E">
        <w:rPr>
          <w:rFonts w:cstheme="minorHAnsi"/>
          <w:lang w:bidi="ar-TN"/>
        </w:rPr>
        <w:t>comme</w:t>
      </w:r>
      <w:r w:rsidRPr="00AE279E">
        <w:rPr>
          <w:rFonts w:cstheme="minorHAnsi"/>
          <w:lang w:bidi="ar-TN"/>
        </w:rPr>
        <w:t xml:space="preserve"> l’interlocuteur administratif</w:t>
      </w:r>
      <w:r w:rsidR="00AE279E" w:rsidRPr="00AE279E">
        <w:rPr>
          <w:rFonts w:cstheme="minorHAnsi"/>
          <w:lang w:bidi="ar-TN"/>
        </w:rPr>
        <w:t xml:space="preserve"> </w:t>
      </w:r>
      <w:r w:rsidRPr="00AE279E">
        <w:rPr>
          <w:rFonts w:cstheme="minorHAnsi"/>
          <w:lang w:bidi="ar-TN"/>
        </w:rPr>
        <w:t xml:space="preserve">vis-à-vis du </w:t>
      </w:r>
      <w:r w:rsidR="00A70AB5" w:rsidRPr="00AE279E">
        <w:rPr>
          <w:rFonts w:cstheme="minorHAnsi"/>
          <w:lang w:bidi="ar-TN"/>
        </w:rPr>
        <w:t>fournisseur</w:t>
      </w:r>
      <w:r w:rsidRPr="00AE279E">
        <w:rPr>
          <w:rFonts w:cstheme="minorHAnsi"/>
          <w:lang w:bidi="ar-TN"/>
        </w:rPr>
        <w:t xml:space="preserve"> et </w:t>
      </w:r>
      <w:r w:rsidR="000300A5" w:rsidRPr="00AE279E">
        <w:rPr>
          <w:rFonts w:cstheme="minorHAnsi"/>
          <w:lang w:bidi="ar-TN"/>
        </w:rPr>
        <w:t>de l’</w:t>
      </w:r>
      <w:r w:rsidR="00A70AB5" w:rsidRPr="00AE279E">
        <w:rPr>
          <w:rFonts w:cstheme="minorHAnsi"/>
          <w:lang w:bidi="ar-TN"/>
        </w:rPr>
        <w:t>a</w:t>
      </w:r>
      <w:r w:rsidR="000300A5" w:rsidRPr="00AE279E">
        <w:rPr>
          <w:rFonts w:cstheme="minorHAnsi"/>
          <w:lang w:bidi="ar-TN"/>
        </w:rPr>
        <w:t>cheteur.</w:t>
      </w:r>
    </w:p>
    <w:p w14:paraId="22B19290" w14:textId="77777777" w:rsidR="00C55CCC" w:rsidRPr="00B1392B" w:rsidRDefault="00C55CCC" w:rsidP="0008478E">
      <w:pPr>
        <w:pStyle w:val="Titre2"/>
        <w:numPr>
          <w:ilvl w:val="0"/>
          <w:numId w:val="41"/>
        </w:numPr>
        <w:pPrChange w:id="191" w:author="Mohamed BEJAOUI" w:date="2023-11-22T09:45:00Z">
          <w:pPr>
            <w:pStyle w:val="Titre2"/>
          </w:pPr>
        </w:pPrChange>
      </w:pPr>
      <w:bookmarkStart w:id="192" w:name="_Toc45619003"/>
      <w:r w:rsidRPr="00B1392B">
        <w:t xml:space="preserve">Objet de </w:t>
      </w:r>
      <w:r w:rsidR="00B1392B">
        <w:t>l’appel d’offres</w:t>
      </w:r>
      <w:bookmarkEnd w:id="192"/>
    </w:p>
    <w:p w14:paraId="11506A38" w14:textId="77777777" w:rsidR="000300A5" w:rsidRPr="00B1392B" w:rsidRDefault="000300A5" w:rsidP="000300A5">
      <w:pPr>
        <w:rPr>
          <w:rFonts w:asciiTheme="majorHAnsi" w:hAnsiTheme="majorHAnsi"/>
        </w:rPr>
      </w:pPr>
      <w:r w:rsidRPr="00B1392B">
        <w:rPr>
          <w:rFonts w:asciiTheme="majorHAnsi" w:hAnsiTheme="majorHAnsi"/>
          <w:bCs/>
        </w:rPr>
        <w:t xml:space="preserve">Le marché a pour objet </w:t>
      </w:r>
      <w:r w:rsidRPr="00B1392B">
        <w:rPr>
          <w:rFonts w:asciiTheme="majorHAnsi" w:hAnsiTheme="majorHAnsi"/>
        </w:rPr>
        <w:t xml:space="preserve">l’acquisition de </w:t>
      </w:r>
      <w:r w:rsidRPr="00B1392B">
        <w:rPr>
          <w:rFonts w:asciiTheme="majorHAnsi" w:hAnsiTheme="majorHAnsi"/>
          <w:i/>
          <w:iCs/>
          <w:color w:val="FF0000"/>
          <w:highlight w:val="yellow"/>
        </w:rPr>
        <w:t>(</w:t>
      </w:r>
      <w:r w:rsidR="00E23F7F">
        <w:rPr>
          <w:rFonts w:asciiTheme="majorHAnsi" w:hAnsiTheme="majorHAnsi"/>
          <w:i/>
          <w:color w:val="FF0000"/>
          <w:highlight w:val="yellow"/>
        </w:rPr>
        <w:t>Insère la liste de</w:t>
      </w:r>
      <w:r w:rsidR="007A3A79">
        <w:rPr>
          <w:rFonts w:asciiTheme="majorHAnsi" w:hAnsiTheme="majorHAnsi"/>
          <w:i/>
          <w:color w:val="FF0000"/>
          <w:highlight w:val="yellow"/>
        </w:rPr>
        <w:t xml:space="preserve">s </w:t>
      </w:r>
      <w:r w:rsidRPr="00B1392B">
        <w:rPr>
          <w:rFonts w:asciiTheme="majorHAnsi" w:hAnsiTheme="majorHAnsi"/>
          <w:i/>
          <w:color w:val="FF0000"/>
          <w:highlight w:val="yellow"/>
        </w:rPr>
        <w:t>équipement</w:t>
      </w:r>
      <w:r w:rsidR="00E23F7F">
        <w:rPr>
          <w:rFonts w:asciiTheme="majorHAnsi" w:hAnsiTheme="majorHAnsi"/>
          <w:i/>
          <w:color w:val="FF0000"/>
          <w:highlight w:val="yellow"/>
        </w:rPr>
        <w: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 xml:space="preserve"> en Lot </w:t>
      </w:r>
      <w:r w:rsidR="00323576" w:rsidRPr="00851C55">
        <w:rPr>
          <w:rFonts w:asciiTheme="majorHAnsi" w:hAnsiTheme="majorHAnsi"/>
          <w:color w:val="FF0000"/>
          <w:highlight w:val="yellow"/>
        </w:rPr>
        <w:t>unique</w:t>
      </w:r>
      <w:r w:rsidRPr="00B1392B">
        <w:rPr>
          <w:rFonts w:asciiTheme="majorHAnsi" w:hAnsiTheme="majorHAnsi"/>
        </w:rPr>
        <w:t xml:space="preserve">. </w:t>
      </w:r>
      <w:r w:rsidRPr="00B1392B">
        <w:rPr>
          <w:rFonts w:cstheme="minorHAnsi"/>
          <w:lang w:bidi="ar-TN"/>
        </w:rPr>
        <w:t>Les spécifications techniques exigées sont détaillées dans le Cahier des Clauses Techniques Particulières (CPTP).</w:t>
      </w:r>
    </w:p>
    <w:p w14:paraId="550799E5" w14:textId="77777777" w:rsidR="0093186B" w:rsidRPr="00B1392B" w:rsidRDefault="0093186B" w:rsidP="0008478E">
      <w:pPr>
        <w:pStyle w:val="Titre2"/>
      </w:pPr>
      <w:bookmarkStart w:id="193" w:name="_Toc45619004"/>
      <w:r w:rsidRPr="00B1392B">
        <w:t>Cadre réglementaire</w:t>
      </w:r>
      <w:bookmarkEnd w:id="193"/>
    </w:p>
    <w:p w14:paraId="1FA7BED5" w14:textId="77777777" w:rsidR="000300A5" w:rsidRPr="00B1392B" w:rsidRDefault="000300A5" w:rsidP="000300A5">
      <w:pPr>
        <w:ind w:right="169" w:firstLine="539"/>
        <w:jc w:val="lowKashida"/>
        <w:rPr>
          <w:rFonts w:cstheme="minorHAnsi"/>
          <w:lang w:bidi="ar-TN"/>
        </w:rPr>
      </w:pPr>
      <w:r w:rsidRPr="00B1392B">
        <w:rPr>
          <w:rFonts w:cstheme="minorHAnsi"/>
          <w:lang w:bidi="ar-TN"/>
        </w:rPr>
        <w:t xml:space="preserve">Le marché est </w:t>
      </w:r>
      <w:r w:rsidR="00E23F7F" w:rsidRPr="00B1392B">
        <w:rPr>
          <w:rFonts w:cstheme="minorHAnsi"/>
          <w:lang w:bidi="ar-TN"/>
        </w:rPr>
        <w:t>régi</w:t>
      </w:r>
      <w:r w:rsidRPr="00B1392B">
        <w:rPr>
          <w:rFonts w:cstheme="minorHAnsi"/>
          <w:lang w:bidi="ar-TN"/>
        </w:rPr>
        <w:t xml:space="preserve"> par la </w:t>
      </w:r>
      <w:r w:rsidR="00AE279E" w:rsidRPr="00B1392B">
        <w:rPr>
          <w:rFonts w:cstheme="minorHAnsi"/>
          <w:lang w:bidi="ar-TN"/>
        </w:rPr>
        <w:t>Réglementation</w:t>
      </w:r>
      <w:r w:rsidRPr="00B1392B">
        <w:rPr>
          <w:rFonts w:cstheme="minorHAnsi"/>
          <w:lang w:bidi="ar-TN"/>
        </w:rPr>
        <w:t xml:space="preserve"> Tunisienne des Marchés Publics, en vigueur. Tout ce qui n'est pas prévu par le présent CCAP reste régi par le décret n° 2014-1039 du 13/03/2014, portant réglementation des marchés publics.</w:t>
      </w:r>
    </w:p>
    <w:p w14:paraId="0150C6A7" w14:textId="77777777" w:rsidR="000300A5" w:rsidRPr="00B1392B" w:rsidRDefault="000300A5" w:rsidP="000300A5">
      <w:pPr>
        <w:ind w:right="169" w:firstLine="539"/>
        <w:jc w:val="lowKashida"/>
        <w:rPr>
          <w:rFonts w:cstheme="minorHAnsi"/>
          <w:lang w:bidi="ar-TN"/>
        </w:rPr>
      </w:pPr>
      <w:r w:rsidRPr="00B1392B">
        <w:rPr>
          <w:rFonts w:cstheme="minorHAnsi"/>
          <w:lang w:bidi="ar-TN"/>
        </w:rPr>
        <w:t>Le présent marché est régi aussi par :</w:t>
      </w:r>
    </w:p>
    <w:p w14:paraId="708A4720" w14:textId="49816ADF" w:rsidR="00873FBB" w:rsidRPr="00873FBB" w:rsidRDefault="000300A5" w:rsidP="0002799C">
      <w:pPr>
        <w:pStyle w:val="Paragraphedeliste"/>
        <w:numPr>
          <w:ilvl w:val="0"/>
          <w:numId w:val="12"/>
        </w:numPr>
        <w:spacing w:before="0" w:after="60"/>
        <w:ind w:left="993" w:hanging="284"/>
        <w:contextualSpacing w:val="0"/>
        <w:jc w:val="lowKashida"/>
        <w:rPr>
          <w:rFonts w:cstheme="minorHAnsi"/>
          <w:color w:val="FF0000"/>
          <w:highlight w:val="cyan"/>
        </w:rPr>
      </w:pPr>
      <w:r w:rsidRPr="00873FBB">
        <w:rPr>
          <w:rFonts w:cstheme="minorHAnsi"/>
        </w:rPr>
        <w:t>Les Directives pour la Passation des Marchés de Prestations de Conseils, Travaux de Génie Civil, Installations, Fournitures et Services Divers dans la Coopération financière avec des Pays Partenaires (</w:t>
      </w:r>
      <w:r w:rsidRPr="00873FBB">
        <w:rPr>
          <w:rFonts w:cstheme="minorHAnsi"/>
          <w:highlight w:val="cyan"/>
        </w:rPr>
        <w:t xml:space="preserve">version </w:t>
      </w:r>
      <w:r w:rsidR="00873FBB" w:rsidRPr="00873FBB">
        <w:rPr>
          <w:rFonts w:cstheme="minorHAnsi"/>
          <w:highlight w:val="cyan"/>
        </w:rPr>
        <w:t>2021</w:t>
      </w:r>
      <w:r w:rsidRPr="00873FBB">
        <w:rPr>
          <w:rFonts w:cstheme="minorHAnsi"/>
        </w:rPr>
        <w:t xml:space="preserve">). Téléchargeables à partir du lien : </w:t>
      </w:r>
      <w:r w:rsidR="00873FBB" w:rsidRPr="00873FBB">
        <w:rPr>
          <w:color w:val="0070C0"/>
          <w:highlight w:val="cyan"/>
        </w:rPr>
        <w:t>(</w:t>
      </w:r>
      <w:hyperlink r:id="rId11" w:history="1">
        <w:r w:rsidR="00873FBB" w:rsidRPr="00873FBB">
          <w:rPr>
            <w:rStyle w:val="Lienhypertexte"/>
            <w:highlight w:val="cyan"/>
          </w:rPr>
          <w:t>https://www.kfw-entwicklungsbank.de/PDF/Download-Center/PDF-Dokumente-Richtlinien/FZ-Vergaberichtlinien-V-2021-FR.pdf</w:t>
        </w:r>
      </w:hyperlink>
      <w:r w:rsidR="00873FBB" w:rsidRPr="00873FBB">
        <w:rPr>
          <w:color w:val="0070C0"/>
          <w:highlight w:val="cyan"/>
        </w:rPr>
        <w:t>)</w:t>
      </w:r>
    </w:p>
    <w:p w14:paraId="744D3883" w14:textId="5866885D" w:rsidR="000300A5" w:rsidRPr="00873FBB" w:rsidRDefault="000300A5" w:rsidP="0002799C">
      <w:pPr>
        <w:pStyle w:val="Paragraphedeliste"/>
        <w:numPr>
          <w:ilvl w:val="0"/>
          <w:numId w:val="12"/>
        </w:numPr>
        <w:spacing w:before="0" w:after="60"/>
        <w:ind w:left="993" w:hanging="284"/>
        <w:contextualSpacing w:val="0"/>
        <w:jc w:val="lowKashida"/>
        <w:rPr>
          <w:rFonts w:cstheme="minorHAnsi"/>
          <w:color w:val="FF0000"/>
          <w:highlight w:val="yellow"/>
        </w:rPr>
      </w:pPr>
      <w:r w:rsidRPr="00873FBB">
        <w:rPr>
          <w:rFonts w:cstheme="minorHAnsi"/>
          <w:color w:val="FF0000"/>
          <w:highlight w:val="yellow"/>
        </w:rPr>
        <w:t>Loi N° 99-71 du 26 juillet 1999 portant promulgation du code de la route et les textes subséquents.</w:t>
      </w:r>
    </w:p>
    <w:p w14:paraId="517DE2D3" w14:textId="77777777" w:rsidR="000300A5" w:rsidRPr="00AE279E" w:rsidRDefault="000300A5" w:rsidP="0002799C">
      <w:pPr>
        <w:pStyle w:val="Paragraphedeliste"/>
        <w:numPr>
          <w:ilvl w:val="0"/>
          <w:numId w:val="12"/>
        </w:numPr>
        <w:spacing w:before="0" w:after="60"/>
        <w:ind w:left="993" w:hanging="284"/>
        <w:contextualSpacing w:val="0"/>
        <w:jc w:val="lowKashida"/>
        <w:rPr>
          <w:rFonts w:cstheme="minorHAnsi"/>
          <w:color w:val="FF0000"/>
          <w:highlight w:val="yellow"/>
        </w:rPr>
      </w:pPr>
      <w:r w:rsidRPr="00AE279E">
        <w:rPr>
          <w:rFonts w:cstheme="minorHAnsi"/>
          <w:color w:val="FF0000"/>
          <w:highlight w:val="yellow"/>
        </w:rPr>
        <w:t>Le Décret N° 2000-147 du 24 janvier 2000 fixant les règles techniques d'équipement et d'aménagement des véhicules.</w:t>
      </w:r>
    </w:p>
    <w:p w14:paraId="6573AA2B" w14:textId="77777777" w:rsidR="000300A5" w:rsidRPr="00AE279E" w:rsidRDefault="000300A5" w:rsidP="0002799C">
      <w:pPr>
        <w:pStyle w:val="Paragraphedeliste"/>
        <w:numPr>
          <w:ilvl w:val="0"/>
          <w:numId w:val="12"/>
        </w:numPr>
        <w:spacing w:before="0" w:after="60"/>
        <w:ind w:left="993" w:hanging="284"/>
        <w:contextualSpacing w:val="0"/>
        <w:jc w:val="lowKashida"/>
        <w:rPr>
          <w:rFonts w:cstheme="minorHAnsi"/>
          <w:color w:val="FF0000"/>
          <w:highlight w:val="yellow"/>
        </w:rPr>
      </w:pPr>
      <w:r w:rsidRPr="00AE279E">
        <w:rPr>
          <w:rFonts w:cstheme="minorHAnsi"/>
          <w:color w:val="FF0000"/>
          <w:highlight w:val="yellow"/>
        </w:rPr>
        <w:t>Arrêté des ministres du commerce, de l'industrie et du transport du 10 août 1995 portant approbation du cahier des charges relatif à la commercialisation de matériels de transport routier fabriqués localement ou importés et les textes subséquents.</w:t>
      </w:r>
    </w:p>
    <w:p w14:paraId="21541495" w14:textId="77777777" w:rsidR="000300A5" w:rsidRPr="00B1392B" w:rsidRDefault="000300A5" w:rsidP="0002799C">
      <w:pPr>
        <w:pStyle w:val="Paragraphedeliste"/>
        <w:numPr>
          <w:ilvl w:val="0"/>
          <w:numId w:val="12"/>
        </w:numPr>
        <w:spacing w:before="0" w:after="60"/>
        <w:ind w:left="993" w:hanging="284"/>
        <w:contextualSpacing w:val="0"/>
        <w:jc w:val="lowKashida"/>
        <w:rPr>
          <w:rFonts w:cstheme="minorHAnsi"/>
        </w:rPr>
      </w:pPr>
      <w:r w:rsidRPr="00B1392B">
        <w:rPr>
          <w:rFonts w:cstheme="minorHAnsi"/>
        </w:rPr>
        <w:t>Le cahier des clauses administratives générales CCAG, fournitures et services.</w:t>
      </w:r>
    </w:p>
    <w:p w14:paraId="31A64D41" w14:textId="77777777" w:rsidR="001E46A1" w:rsidRPr="00B1392B" w:rsidRDefault="00F61B48" w:rsidP="0008478E">
      <w:pPr>
        <w:pStyle w:val="Titre2"/>
      </w:pPr>
      <w:bookmarkStart w:id="194" w:name="_Toc45619005"/>
      <w:r w:rsidRPr="00B1392B">
        <w:t>Pièces Contractuelles</w:t>
      </w:r>
      <w:bookmarkEnd w:id="194"/>
    </w:p>
    <w:p w14:paraId="53EE8822" w14:textId="77777777" w:rsidR="001E46A1" w:rsidRPr="00B1392B" w:rsidRDefault="001E46A1" w:rsidP="00B55E32">
      <w:pPr>
        <w:pStyle w:val="Corpsdetexte3"/>
        <w:rPr>
          <w:rFonts w:asciiTheme="majorHAnsi" w:hAnsiTheme="majorHAnsi"/>
          <w:sz w:val="22"/>
          <w:szCs w:val="22"/>
        </w:rPr>
      </w:pPr>
      <w:r w:rsidRPr="00B1392B">
        <w:rPr>
          <w:rFonts w:asciiTheme="majorHAnsi" w:hAnsiTheme="majorHAnsi"/>
          <w:bCs/>
          <w:sz w:val="22"/>
          <w:szCs w:val="22"/>
        </w:rPr>
        <w:t>L</w:t>
      </w:r>
      <w:r w:rsidR="00F61B48" w:rsidRPr="00B1392B">
        <w:rPr>
          <w:rFonts w:asciiTheme="majorHAnsi" w:hAnsiTheme="majorHAnsi"/>
          <w:sz w:val="22"/>
          <w:szCs w:val="22"/>
        </w:rPr>
        <w:t xml:space="preserve">es pièces contractuelles de la présente consultation </w:t>
      </w:r>
      <w:r w:rsidRPr="00B1392B">
        <w:rPr>
          <w:rFonts w:asciiTheme="majorHAnsi" w:hAnsiTheme="majorHAnsi"/>
          <w:sz w:val="22"/>
          <w:szCs w:val="22"/>
        </w:rPr>
        <w:t>sont :</w:t>
      </w:r>
    </w:p>
    <w:p w14:paraId="00E9722C" w14:textId="77777777" w:rsidR="001E46A1" w:rsidRPr="00B1392B" w:rsidRDefault="001E46A1" w:rsidP="00582928">
      <w:pPr>
        <w:numPr>
          <w:ilvl w:val="0"/>
          <w:numId w:val="3"/>
        </w:numPr>
        <w:spacing w:before="0" w:after="60"/>
        <w:ind w:left="1423" w:hanging="357"/>
        <w:rPr>
          <w:rFonts w:asciiTheme="majorHAnsi" w:hAnsiTheme="majorHAnsi"/>
        </w:rPr>
      </w:pPr>
      <w:r w:rsidRPr="00B1392B">
        <w:rPr>
          <w:rFonts w:asciiTheme="majorHAnsi" w:hAnsiTheme="majorHAnsi"/>
        </w:rPr>
        <w:t>L</w:t>
      </w:r>
      <w:r w:rsidR="00F01EC1" w:rsidRPr="00B1392B">
        <w:rPr>
          <w:rFonts w:asciiTheme="majorHAnsi" w:hAnsiTheme="majorHAnsi"/>
        </w:rPr>
        <w:t>’Acte d’engagement (</w:t>
      </w:r>
      <w:r w:rsidRPr="00B1392B">
        <w:rPr>
          <w:rFonts w:asciiTheme="majorHAnsi" w:hAnsiTheme="majorHAnsi"/>
        </w:rPr>
        <w:t>soumission</w:t>
      </w:r>
      <w:r w:rsidR="00F01EC1" w:rsidRPr="00B1392B">
        <w:rPr>
          <w:rFonts w:asciiTheme="majorHAnsi" w:hAnsiTheme="majorHAnsi"/>
        </w:rPr>
        <w:t xml:space="preserve">) –Annexe </w:t>
      </w:r>
      <w:r w:rsidR="000300A5" w:rsidRPr="00B1392B">
        <w:rPr>
          <w:rFonts w:asciiTheme="majorHAnsi" w:hAnsiTheme="majorHAnsi"/>
        </w:rPr>
        <w:t>3</w:t>
      </w:r>
      <w:r w:rsidRPr="00B1392B">
        <w:rPr>
          <w:rFonts w:asciiTheme="majorHAnsi" w:hAnsiTheme="majorHAnsi"/>
        </w:rPr>
        <w:t> ;</w:t>
      </w:r>
    </w:p>
    <w:p w14:paraId="16CDB217" w14:textId="77777777" w:rsidR="008E4D94" w:rsidRPr="00B1392B" w:rsidRDefault="00E707C8" w:rsidP="00582928">
      <w:pPr>
        <w:numPr>
          <w:ilvl w:val="0"/>
          <w:numId w:val="3"/>
        </w:numPr>
        <w:spacing w:before="0" w:after="60"/>
        <w:ind w:left="1423" w:hanging="357"/>
        <w:rPr>
          <w:rFonts w:asciiTheme="majorHAnsi" w:hAnsiTheme="majorHAnsi"/>
          <w:color w:val="984806" w:themeColor="accent6" w:themeShade="80"/>
        </w:rPr>
      </w:pPr>
      <w:r w:rsidRPr="00B1392B">
        <w:rPr>
          <w:rFonts w:asciiTheme="majorHAnsi" w:hAnsiTheme="majorHAnsi"/>
          <w:color w:val="984806" w:themeColor="accent6" w:themeShade="80"/>
        </w:rPr>
        <w:t>D</w:t>
      </w:r>
      <w:r w:rsidR="008E4D94" w:rsidRPr="00B1392B">
        <w:rPr>
          <w:rFonts w:asciiTheme="majorHAnsi" w:hAnsiTheme="majorHAnsi"/>
          <w:color w:val="984806" w:themeColor="accent6" w:themeShade="80"/>
        </w:rPr>
        <w:t xml:space="preserve">éclaration </w:t>
      </w:r>
      <w:r w:rsidR="00F903FF" w:rsidRPr="00B1392B">
        <w:rPr>
          <w:rFonts w:asciiTheme="majorHAnsi" w:hAnsiTheme="majorHAnsi"/>
          <w:color w:val="984806" w:themeColor="accent6" w:themeShade="80"/>
        </w:rPr>
        <w:t>d’engagement –</w:t>
      </w:r>
      <w:r w:rsidR="008E4D94" w:rsidRPr="00B1392B">
        <w:rPr>
          <w:rFonts w:asciiTheme="majorHAnsi" w:hAnsiTheme="majorHAnsi"/>
          <w:color w:val="984806" w:themeColor="accent6" w:themeShade="80"/>
        </w:rPr>
        <w:t xml:space="preserve">Annexe </w:t>
      </w:r>
      <w:r w:rsidR="00C6461C" w:rsidRPr="00B1392B">
        <w:rPr>
          <w:rFonts w:asciiTheme="majorHAnsi" w:hAnsiTheme="majorHAnsi"/>
          <w:color w:val="984806" w:themeColor="accent6" w:themeShade="80"/>
        </w:rPr>
        <w:t>9</w:t>
      </w:r>
    </w:p>
    <w:p w14:paraId="6C35E75C" w14:textId="77777777" w:rsidR="001E46A1" w:rsidRPr="00B1392B" w:rsidRDefault="000300A5" w:rsidP="00582928">
      <w:pPr>
        <w:numPr>
          <w:ilvl w:val="0"/>
          <w:numId w:val="3"/>
        </w:numPr>
        <w:spacing w:before="40" w:after="0"/>
        <w:jc w:val="lowKashida"/>
        <w:rPr>
          <w:rFonts w:cstheme="minorHAnsi"/>
          <w:lang w:bidi="ar-TN"/>
        </w:rPr>
      </w:pPr>
      <w:r w:rsidRPr="00B1392B">
        <w:rPr>
          <w:rFonts w:cstheme="minorHAnsi"/>
          <w:lang w:bidi="ar-TN"/>
        </w:rPr>
        <w:t xml:space="preserve">Le bordereau des prix dûment rempli et signé </w:t>
      </w:r>
      <w:r w:rsidR="001420F5" w:rsidRPr="00B1392B">
        <w:rPr>
          <w:rFonts w:asciiTheme="majorHAnsi" w:hAnsiTheme="majorHAnsi"/>
        </w:rPr>
        <w:t xml:space="preserve">– </w:t>
      </w:r>
      <w:r w:rsidR="00F01EC1" w:rsidRPr="00B1392B">
        <w:rPr>
          <w:rFonts w:asciiTheme="majorHAnsi" w:hAnsiTheme="majorHAnsi"/>
        </w:rPr>
        <w:t>Annexe</w:t>
      </w:r>
      <w:r w:rsidRPr="00B1392B">
        <w:rPr>
          <w:rFonts w:asciiTheme="majorHAnsi" w:hAnsiTheme="majorHAnsi"/>
        </w:rPr>
        <w:t xml:space="preserve"> 2</w:t>
      </w:r>
      <w:r w:rsidR="00F903FF" w:rsidRPr="00B1392B">
        <w:rPr>
          <w:rFonts w:asciiTheme="majorHAnsi" w:hAnsiTheme="majorHAnsi"/>
        </w:rPr>
        <w:t> ;</w:t>
      </w:r>
    </w:p>
    <w:p w14:paraId="6AF992F1" w14:textId="77777777" w:rsidR="000300A5" w:rsidRPr="00B1392B" w:rsidRDefault="000300A5" w:rsidP="00582928">
      <w:pPr>
        <w:numPr>
          <w:ilvl w:val="0"/>
          <w:numId w:val="3"/>
        </w:numPr>
        <w:spacing w:before="40" w:after="0"/>
        <w:jc w:val="lowKashida"/>
        <w:rPr>
          <w:rFonts w:cstheme="minorHAnsi"/>
          <w:lang w:bidi="ar-TN"/>
        </w:rPr>
      </w:pPr>
      <w:r w:rsidRPr="00B1392B">
        <w:rPr>
          <w:rFonts w:cstheme="minorHAnsi"/>
          <w:lang w:bidi="ar-TN"/>
        </w:rPr>
        <w:t xml:space="preserve">Le Cahier des Clauses Administratives Particulières (CCAP) dûment signé et </w:t>
      </w:r>
      <w:r w:rsidR="00851C55" w:rsidRPr="00B1392B">
        <w:rPr>
          <w:rFonts w:cstheme="minorHAnsi"/>
          <w:lang w:bidi="ar-TN"/>
        </w:rPr>
        <w:t>paraphé ;</w:t>
      </w:r>
    </w:p>
    <w:p w14:paraId="038719F8" w14:textId="77777777" w:rsidR="001E46A1" w:rsidRPr="00B1392B" w:rsidRDefault="00A70AB5" w:rsidP="00582928">
      <w:pPr>
        <w:numPr>
          <w:ilvl w:val="0"/>
          <w:numId w:val="3"/>
        </w:numPr>
        <w:spacing w:before="0" w:after="60"/>
        <w:ind w:left="1423" w:hanging="357"/>
        <w:rPr>
          <w:rFonts w:asciiTheme="majorHAnsi" w:hAnsiTheme="majorHAnsi"/>
        </w:rPr>
      </w:pPr>
      <w:r w:rsidRPr="00B1392B">
        <w:rPr>
          <w:rFonts w:cstheme="minorHAnsi"/>
          <w:lang w:bidi="ar-TN"/>
        </w:rPr>
        <w:t xml:space="preserve">Le Cahier des Clauses Techniques Particulières (CCTP) dûment signé et </w:t>
      </w:r>
      <w:r w:rsidR="00851C55" w:rsidRPr="00B1392B">
        <w:rPr>
          <w:rFonts w:cstheme="minorHAnsi"/>
          <w:lang w:bidi="ar-TN"/>
        </w:rPr>
        <w:t>paraphé</w:t>
      </w:r>
      <w:r w:rsidR="00851C55" w:rsidRPr="00B1392B">
        <w:rPr>
          <w:rFonts w:asciiTheme="majorHAnsi" w:hAnsiTheme="majorHAnsi"/>
        </w:rPr>
        <w:t xml:space="preserve"> ;</w:t>
      </w:r>
    </w:p>
    <w:p w14:paraId="70FC00A7" w14:textId="77777777" w:rsidR="00C6461C" w:rsidRPr="00B1392B" w:rsidRDefault="00C6461C" w:rsidP="00582928">
      <w:pPr>
        <w:numPr>
          <w:ilvl w:val="0"/>
          <w:numId w:val="3"/>
        </w:numPr>
        <w:spacing w:before="0" w:after="60"/>
        <w:ind w:left="1423" w:hanging="357"/>
        <w:rPr>
          <w:rFonts w:asciiTheme="majorHAnsi" w:hAnsiTheme="majorHAnsi"/>
        </w:rPr>
      </w:pPr>
      <w:r w:rsidRPr="00B1392B">
        <w:rPr>
          <w:rFonts w:asciiTheme="majorHAnsi" w:hAnsiTheme="majorHAnsi"/>
        </w:rPr>
        <w:lastRenderedPageBreak/>
        <w:t>Le programme de formation – Annexe 8</w:t>
      </w:r>
    </w:p>
    <w:p w14:paraId="0EB20467" w14:textId="77777777" w:rsidR="007E1872" w:rsidRPr="00B1392B" w:rsidRDefault="001E46A1" w:rsidP="00A252A5">
      <w:pPr>
        <w:spacing w:after="240"/>
        <w:rPr>
          <w:rFonts w:asciiTheme="majorHAnsi" w:hAnsiTheme="majorHAnsi"/>
        </w:rPr>
      </w:pPr>
      <w:r w:rsidRPr="00B1392B">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5E5F8F1A" w14:textId="77777777" w:rsidR="00796CE0" w:rsidRPr="00B1392B" w:rsidRDefault="00A70AB5" w:rsidP="00A70AB5">
      <w:pPr>
        <w:spacing w:after="240"/>
        <w:rPr>
          <w:rFonts w:cstheme="minorHAnsi"/>
          <w:lang w:bidi="ar-TN"/>
        </w:rPr>
      </w:pPr>
      <w:r w:rsidRPr="00B1392B">
        <w:rPr>
          <w:rFonts w:cstheme="minorHAnsi"/>
          <w:lang w:bidi="ar-TN"/>
        </w:rPr>
        <w:t xml:space="preserve">Il est à noter que le </w:t>
      </w:r>
      <w:r w:rsidR="00E23F7F">
        <w:rPr>
          <w:rFonts w:cstheme="minorHAnsi"/>
          <w:lang w:bidi="ar-TN"/>
        </w:rPr>
        <w:t>F</w:t>
      </w:r>
      <w:r w:rsidRPr="00B1392B">
        <w:rPr>
          <w:rFonts w:cstheme="minorHAnsi"/>
          <w:lang w:bidi="ar-TN"/>
        </w:rPr>
        <w:t>ournisseur reste engager par son offre technique.</w:t>
      </w:r>
    </w:p>
    <w:p w14:paraId="1301AE51" w14:textId="77777777" w:rsidR="00A70AB5" w:rsidRPr="00B1392B" w:rsidRDefault="00FB24DF" w:rsidP="0008478E">
      <w:pPr>
        <w:pStyle w:val="Titre2"/>
      </w:pPr>
      <w:bookmarkStart w:id="195" w:name="_Toc45619006"/>
      <w:r w:rsidRPr="00B1392B">
        <w:t>Monnaie et langue</w:t>
      </w:r>
      <w:bookmarkEnd w:id="195"/>
    </w:p>
    <w:p w14:paraId="4289130C" w14:textId="77777777" w:rsidR="00A70AB5" w:rsidRPr="00B1392B" w:rsidRDefault="00A70AB5" w:rsidP="00A70AB5">
      <w:pPr>
        <w:ind w:firstLine="539"/>
        <w:jc w:val="lowKashida"/>
        <w:rPr>
          <w:rFonts w:cstheme="minorHAnsi"/>
          <w:lang w:bidi="ar-TN"/>
        </w:rPr>
      </w:pPr>
      <w:r w:rsidRPr="00B1392B">
        <w:rPr>
          <w:rFonts w:cstheme="minorHAnsi"/>
          <w:lang w:bidi="ar-TN"/>
        </w:rPr>
        <w:t>Le soumissionnaire doit présenter son offre ainsi que tous les prix unitaires et estimatifs en Dinars Tunisien. L’offre ainsi que toute la correspondance et tous les documents concernant la soumission, échangés</w:t>
      </w:r>
      <w:r w:rsidR="00AE279E">
        <w:rPr>
          <w:rFonts w:cstheme="minorHAnsi"/>
          <w:lang w:bidi="ar-TN"/>
        </w:rPr>
        <w:t xml:space="preserve"> </w:t>
      </w:r>
      <w:r w:rsidRPr="00B1392B">
        <w:rPr>
          <w:rFonts w:cstheme="minorHAnsi"/>
          <w:lang w:bidi="ar-TN"/>
        </w:rPr>
        <w:t>entre le soumissionnaire et la commune seront rédigés soit en langue arabe, soit en langue française.</w:t>
      </w:r>
    </w:p>
    <w:p w14:paraId="1FAC80FD" w14:textId="77777777" w:rsidR="00A70AB5" w:rsidRPr="00B1392B" w:rsidRDefault="00A70AB5" w:rsidP="0008478E">
      <w:pPr>
        <w:pStyle w:val="Titre2"/>
      </w:pPr>
      <w:bookmarkStart w:id="196" w:name="_Toc45619007"/>
      <w:r w:rsidRPr="00B1392B">
        <w:t>Prix</w:t>
      </w:r>
      <w:bookmarkEnd w:id="196"/>
    </w:p>
    <w:p w14:paraId="37DD2448" w14:textId="77777777" w:rsidR="00A70AB5" w:rsidRPr="00B1392B" w:rsidRDefault="00A70AB5" w:rsidP="00A70AB5">
      <w:pPr>
        <w:ind w:firstLine="539"/>
        <w:jc w:val="lowKashida"/>
        <w:rPr>
          <w:rFonts w:cstheme="minorHAnsi"/>
          <w:lang w:bidi="ar-TN"/>
        </w:rPr>
      </w:pPr>
      <w:r w:rsidRPr="00B1392B">
        <w:rPr>
          <w:rFonts w:cstheme="minorHAnsi"/>
          <w:lang w:bidi="ar-TN"/>
        </w:rPr>
        <w:t>Les prix sont réputés comprendre tous les droits, impôts et taxes ainsi que les frais généraux, bénéfices et tous les risques résultants de l'exécution du marché.</w:t>
      </w:r>
    </w:p>
    <w:p w14:paraId="39C5A4BD" w14:textId="77777777" w:rsidR="00A70AB5" w:rsidRPr="00B1392B" w:rsidRDefault="00A70AB5" w:rsidP="00A70AB5">
      <w:pPr>
        <w:ind w:firstLine="539"/>
        <w:jc w:val="lowKashida"/>
        <w:rPr>
          <w:rFonts w:cstheme="minorHAnsi"/>
          <w:lang w:bidi="ar-TN"/>
        </w:rPr>
      </w:pPr>
      <w:r w:rsidRPr="00B1392B">
        <w:rPr>
          <w:rFonts w:cstheme="minorHAnsi"/>
          <w:lang w:bidi="ar-TN"/>
        </w:rPr>
        <w:t>Les prix proposés par le soumissionnaire sont considérés fermes et non révisables.</w:t>
      </w:r>
    </w:p>
    <w:p w14:paraId="6E4DC48B" w14:textId="77777777" w:rsidR="00A70AB5" w:rsidRPr="00B1392B" w:rsidRDefault="00FB24DF" w:rsidP="0008478E">
      <w:pPr>
        <w:pStyle w:val="Titre2"/>
      </w:pPr>
      <w:bookmarkStart w:id="197" w:name="_Toc45619008"/>
      <w:r w:rsidRPr="00B1392B">
        <w:t>Carte Grise</w:t>
      </w:r>
      <w:bookmarkEnd w:id="197"/>
    </w:p>
    <w:p w14:paraId="3879F930"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Le </w:t>
      </w:r>
      <w:r w:rsidR="00E23F7F">
        <w:rPr>
          <w:rFonts w:cstheme="minorHAnsi"/>
          <w:lang w:bidi="ar-TN"/>
        </w:rPr>
        <w:t>F</w:t>
      </w:r>
      <w:r w:rsidRPr="00B1392B">
        <w:rPr>
          <w:rFonts w:cstheme="minorHAnsi"/>
          <w:lang w:bidi="ar-TN"/>
        </w:rPr>
        <w:t xml:space="preserve">ournisseur devra délivrer </w:t>
      </w:r>
      <w:r w:rsidR="00501134" w:rsidRPr="00B1392B">
        <w:rPr>
          <w:rFonts w:cstheme="minorHAnsi"/>
          <w:lang w:bidi="ar-TN"/>
        </w:rPr>
        <w:t>le matériel</w:t>
      </w:r>
      <w:r w:rsidRPr="00B1392B">
        <w:rPr>
          <w:rFonts w:cstheme="minorHAnsi"/>
          <w:lang w:bidi="ar-TN"/>
        </w:rPr>
        <w:t xml:space="preserve"> pour lesquelles il a soumissionné avec tous les papiers et accessoires </w:t>
      </w:r>
      <w:r w:rsidR="00AE279E" w:rsidRPr="00B1392B">
        <w:rPr>
          <w:rFonts w:cstheme="minorHAnsi"/>
          <w:lang w:bidi="ar-TN"/>
        </w:rPr>
        <w:t>réglementaires</w:t>
      </w:r>
      <w:r w:rsidRPr="00B1392B">
        <w:rPr>
          <w:rFonts w:cstheme="minorHAnsi"/>
          <w:lang w:bidi="ar-TN"/>
        </w:rPr>
        <w:t>, et en particulier les cartes grises et les plaques d’immatriculation. Tous les frais d’établissement de ces papiers seront à sa charge.</w:t>
      </w:r>
    </w:p>
    <w:p w14:paraId="3A598778" w14:textId="77777777" w:rsidR="00A70AB5" w:rsidRPr="00B1392B" w:rsidRDefault="00A70AB5" w:rsidP="0008478E">
      <w:pPr>
        <w:pStyle w:val="Titre2"/>
      </w:pPr>
      <w:bookmarkStart w:id="198" w:name="_Toc45619009"/>
      <w:r w:rsidRPr="00B1392B">
        <w:t>Avenant</w:t>
      </w:r>
      <w:bookmarkEnd w:id="198"/>
    </w:p>
    <w:p w14:paraId="17AEE90D" w14:textId="77777777" w:rsidR="00A70AB5" w:rsidRPr="00B1392B" w:rsidRDefault="00A70AB5" w:rsidP="00A70AB5">
      <w:pPr>
        <w:ind w:firstLine="539"/>
        <w:jc w:val="lowKashida"/>
        <w:rPr>
          <w:rFonts w:cstheme="minorHAnsi"/>
          <w:lang w:bidi="ar-TN"/>
        </w:rPr>
      </w:pPr>
      <w:r w:rsidRPr="00B1392B">
        <w:rPr>
          <w:rFonts w:cstheme="minorHAnsi"/>
        </w:rPr>
        <w:t xml:space="preserve">Le </w:t>
      </w:r>
      <w:r w:rsidR="00E23F7F">
        <w:rPr>
          <w:rFonts w:cstheme="minorHAnsi"/>
        </w:rPr>
        <w:t>F</w:t>
      </w:r>
      <w:r w:rsidRPr="00B1392B">
        <w:rPr>
          <w:rFonts w:cstheme="minorHAnsi"/>
        </w:rPr>
        <w:t xml:space="preserve">ournisseur s’engage à n’élever aucune réclamation ni demander une augmentation de </w:t>
      </w:r>
      <w:r w:rsidRPr="00B1392B">
        <w:rPr>
          <w:rFonts w:cstheme="minorHAnsi"/>
          <w:lang w:bidi="ar-TN"/>
        </w:rPr>
        <w:t>prix ni résiliation du marché si la commune augmente ou réduit la quantité d’équipement à acquérir tant que cela n’engendre pas une variation en plus ou en moins qui dépasse 20% du montant initial de l’offre.</w:t>
      </w:r>
    </w:p>
    <w:p w14:paraId="2C2F6520"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La modification dans la masse des prestations objet du marché dépassant le seuil de </w:t>
      </w:r>
      <w:r w:rsidRPr="00B1392B">
        <w:rPr>
          <w:rFonts w:cstheme="minorHAnsi"/>
          <w:b/>
          <w:bCs/>
          <w:color w:val="000000"/>
          <w:lang w:bidi="ar-TN"/>
        </w:rPr>
        <w:t>20%</w:t>
      </w:r>
      <w:r w:rsidRPr="00B1392B">
        <w:rPr>
          <w:rFonts w:cstheme="minorHAnsi"/>
          <w:color w:val="000000"/>
          <w:lang w:bidi="ar-TN"/>
        </w:rPr>
        <w:t>,</w:t>
      </w:r>
      <w:r w:rsidRPr="00B1392B">
        <w:rPr>
          <w:rFonts w:cstheme="minorHAnsi"/>
          <w:lang w:bidi="ar-TN"/>
        </w:rPr>
        <w:t xml:space="preserve"> ou la modification d'une clause du marché (délais, raison sociale, domiciliation bancaire…), ou l'introduction de nouveaux articles engendre l'établissement d'un avenant au marché initial.</w:t>
      </w:r>
    </w:p>
    <w:p w14:paraId="31474874" w14:textId="77777777" w:rsidR="00A70AB5" w:rsidRPr="00B1392B" w:rsidRDefault="00A70AB5" w:rsidP="00A70AB5">
      <w:pPr>
        <w:ind w:firstLine="539"/>
        <w:jc w:val="lowKashida"/>
        <w:rPr>
          <w:rFonts w:cstheme="minorHAnsi"/>
          <w:lang w:bidi="ar-TN"/>
        </w:rPr>
      </w:pPr>
      <w:r w:rsidRPr="00B1392B">
        <w:rPr>
          <w:rFonts w:cstheme="minorHAnsi"/>
          <w:lang w:bidi="ar-TN"/>
        </w:rPr>
        <w:t>L'avenant avec le marché initial constitueront le marché définitif.</w:t>
      </w:r>
    </w:p>
    <w:p w14:paraId="16B35D17" w14:textId="77777777" w:rsidR="00A70AB5" w:rsidRPr="00B1392B" w:rsidRDefault="00FB24DF" w:rsidP="0008478E">
      <w:pPr>
        <w:pStyle w:val="Titre2"/>
      </w:pPr>
      <w:bookmarkStart w:id="199" w:name="_Toc45619010"/>
      <w:r w:rsidRPr="00B1392B">
        <w:t>Délais de livraison</w:t>
      </w:r>
      <w:bookmarkEnd w:id="199"/>
    </w:p>
    <w:p w14:paraId="7A06F1C0"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La livraison devra avoir lieu au plus </w:t>
      </w:r>
      <w:r w:rsidRPr="00B1392B">
        <w:rPr>
          <w:rFonts w:cstheme="minorHAnsi"/>
          <w:color w:val="000000"/>
          <w:lang w:bidi="ar-TN"/>
        </w:rPr>
        <w:t xml:space="preserve">tard </w:t>
      </w:r>
      <w:r w:rsidR="00323576" w:rsidRPr="00851C55">
        <w:rPr>
          <w:rFonts w:cstheme="minorHAnsi"/>
          <w:b/>
          <w:bCs/>
          <w:color w:val="FF0000"/>
          <w:highlight w:val="yellow"/>
          <w:lang w:bidi="ar-TN"/>
        </w:rPr>
        <w:t>cent vingt (120) jours calendaires</w:t>
      </w:r>
      <w:r w:rsidRPr="00B1392B">
        <w:rPr>
          <w:rFonts w:cstheme="minorHAnsi"/>
          <w:lang w:bidi="ar-TN"/>
        </w:rPr>
        <w:t>, à compter de la date de la réception du bon de commande.</w:t>
      </w:r>
    </w:p>
    <w:p w14:paraId="77754E01" w14:textId="77777777" w:rsidR="00A70AB5" w:rsidRPr="00851C55" w:rsidRDefault="00323576" w:rsidP="00A70AB5">
      <w:pPr>
        <w:ind w:firstLine="539"/>
        <w:jc w:val="lowKashida"/>
        <w:rPr>
          <w:rFonts w:cstheme="minorHAnsi"/>
          <w:color w:val="FF0000"/>
          <w:lang w:bidi="ar-TN"/>
        </w:rPr>
      </w:pPr>
      <w:r w:rsidRPr="00851C55">
        <w:rPr>
          <w:rFonts w:cstheme="minorHAnsi"/>
          <w:color w:val="FF0000"/>
          <w:highlight w:val="yellow"/>
          <w:lang w:bidi="ar-TN"/>
        </w:rPr>
        <w:t>Le Fournisseur est tenu de livrer l'intégralité de la commande en une seule livraison.</w:t>
      </w:r>
    </w:p>
    <w:p w14:paraId="6A3E74EC" w14:textId="77777777" w:rsidR="00032D0A" w:rsidRPr="00B1392B" w:rsidRDefault="00FB24DF" w:rsidP="0008478E">
      <w:pPr>
        <w:pStyle w:val="Titre2"/>
      </w:pPr>
      <w:bookmarkStart w:id="200" w:name="_Toc45619011"/>
      <w:r w:rsidRPr="00B1392B">
        <w:t>Responsabilités et obligations du fournisseur</w:t>
      </w:r>
      <w:bookmarkEnd w:id="200"/>
    </w:p>
    <w:p w14:paraId="7918659C" w14:textId="77777777" w:rsidR="00032D0A" w:rsidRPr="00B1392B" w:rsidRDefault="00032D0A" w:rsidP="00032D0A">
      <w:pPr>
        <w:ind w:firstLine="539"/>
        <w:jc w:val="lowKashida"/>
        <w:rPr>
          <w:noProof/>
        </w:rPr>
      </w:pPr>
      <w:r w:rsidRPr="00B1392B">
        <w:rPr>
          <w:noProof/>
        </w:rPr>
        <w:t xml:space="preserve">Le </w:t>
      </w:r>
      <w:r w:rsidR="00E23F7F">
        <w:rPr>
          <w:noProof/>
        </w:rPr>
        <w:t>F</w:t>
      </w:r>
      <w:r w:rsidRPr="00B1392B">
        <w:rPr>
          <w:noProof/>
        </w:rPr>
        <w:t>ournisseur est entièrement responsable de toutes assurances, transports, formalités douanières et administratives et tout autre service relatif à l'exécution du présent marché, et ce jusqu’à livraison de la fourniture à destination finale.</w:t>
      </w:r>
    </w:p>
    <w:p w14:paraId="37FF16BF" w14:textId="77777777" w:rsidR="00032D0A" w:rsidRPr="00B1392B" w:rsidRDefault="00032D0A" w:rsidP="00032D0A">
      <w:pPr>
        <w:ind w:firstLine="539"/>
        <w:jc w:val="lowKashida"/>
        <w:rPr>
          <w:noProof/>
        </w:rPr>
      </w:pPr>
      <w:r w:rsidRPr="00B1392B">
        <w:rPr>
          <w:noProof/>
        </w:rPr>
        <w:t xml:space="preserve">Le </w:t>
      </w:r>
      <w:r w:rsidR="001545AE">
        <w:rPr>
          <w:noProof/>
        </w:rPr>
        <w:t>F</w:t>
      </w:r>
      <w:r w:rsidRPr="00B1392B">
        <w:rPr>
          <w:noProof/>
        </w:rPr>
        <w:t>ournisseur doit être obligatoirement représenté par un représentant local agréé, selon la règlementation tunisienne en vigueur, auprès du Ministère du Commerce (</w:t>
      </w:r>
      <w:r w:rsidRPr="00B1392B">
        <w:rPr>
          <w:noProof/>
          <w:lang w:bidi="ar-TN"/>
        </w:rPr>
        <w:t>Arrêté du ministre du commerce portant approbation du cahier des charges relatif à l'exercice de l'activité de concessionnaire).</w:t>
      </w:r>
    </w:p>
    <w:p w14:paraId="501867A4" w14:textId="77777777" w:rsidR="00A70AB5" w:rsidRPr="00B1392B" w:rsidRDefault="00032D0A" w:rsidP="00851C55">
      <w:pPr>
        <w:ind w:firstLine="539"/>
        <w:jc w:val="lowKashida"/>
      </w:pPr>
      <w:r w:rsidRPr="00B1392B">
        <w:rPr>
          <w:noProof/>
        </w:rPr>
        <w:t xml:space="preserve">Toutes les fournitures à livrer en exécution du présent marché seront entièrement couvertes aux frais, risque et périls du </w:t>
      </w:r>
      <w:r w:rsidR="001545AE">
        <w:rPr>
          <w:noProof/>
        </w:rPr>
        <w:t>F</w:t>
      </w:r>
      <w:r w:rsidRPr="00B1392B">
        <w:rPr>
          <w:noProof/>
        </w:rPr>
        <w:t xml:space="preserve">ournisseur contre toute perte ou dommage écoulant de leur fabrication ou acquisition, leur emmagasinage, transport et livraison. </w:t>
      </w:r>
      <w:r w:rsidR="00FB24DF" w:rsidRPr="00B1392B">
        <w:t>Livraison et réception provisoire</w:t>
      </w:r>
    </w:p>
    <w:p w14:paraId="534CD8A4"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La livraison est faite au parc du fournisseur à ses frais, risques et périls. Les représentants de la </w:t>
      </w:r>
      <w:r w:rsidR="001545AE">
        <w:rPr>
          <w:rFonts w:cstheme="minorHAnsi"/>
          <w:lang w:bidi="ar-TN"/>
        </w:rPr>
        <w:t>commune</w:t>
      </w:r>
      <w:r w:rsidR="00AE279E">
        <w:rPr>
          <w:rFonts w:cstheme="minorHAnsi"/>
          <w:lang w:bidi="ar-TN"/>
        </w:rPr>
        <w:t xml:space="preserve"> </w:t>
      </w:r>
      <w:r w:rsidRPr="00B1392B">
        <w:rPr>
          <w:rFonts w:cstheme="minorHAnsi"/>
          <w:lang w:bidi="ar-TN"/>
        </w:rPr>
        <w:t xml:space="preserve">doivent signer les bons de livraison </w:t>
      </w:r>
      <w:r w:rsidR="00577256" w:rsidRPr="00B1392B">
        <w:rPr>
          <w:rFonts w:cstheme="minorHAnsi"/>
          <w:lang w:bidi="ar-TN"/>
        </w:rPr>
        <w:t>du matériel</w:t>
      </w:r>
      <w:r w:rsidRPr="00B1392B">
        <w:rPr>
          <w:rFonts w:cstheme="minorHAnsi"/>
          <w:lang w:bidi="ar-TN"/>
        </w:rPr>
        <w:t xml:space="preserve"> après vérification de la conformité des critères techniques exigés. Un procès-verbal de réception provisoire doit être établi.</w:t>
      </w:r>
    </w:p>
    <w:p w14:paraId="461FF228" w14:textId="77777777" w:rsidR="00A70AB5" w:rsidRPr="00B1392B" w:rsidRDefault="00A70AB5" w:rsidP="00A70AB5">
      <w:pPr>
        <w:ind w:firstLine="539"/>
        <w:jc w:val="lowKashida"/>
        <w:rPr>
          <w:rFonts w:cstheme="minorHAnsi"/>
          <w:lang w:bidi="ar-TN"/>
        </w:rPr>
      </w:pPr>
      <w:r w:rsidRPr="00B1392B">
        <w:rPr>
          <w:rFonts w:cstheme="minorHAnsi"/>
          <w:lang w:bidi="ar-TN"/>
        </w:rPr>
        <w:t>En cas de non-conformité d</w:t>
      </w:r>
      <w:r w:rsidR="00577256" w:rsidRPr="00B1392B">
        <w:rPr>
          <w:rFonts w:cstheme="minorHAnsi"/>
          <w:lang w:bidi="ar-TN"/>
        </w:rPr>
        <w:t xml:space="preserve">u matériel </w:t>
      </w:r>
      <w:r w:rsidRPr="00B1392B">
        <w:rPr>
          <w:rFonts w:cstheme="minorHAnsi"/>
          <w:lang w:bidi="ar-TN"/>
        </w:rPr>
        <w:t>livré aux conditions techniques exigées, les réceptionnaires sont en droit de refuser la réception d</w:t>
      </w:r>
      <w:r w:rsidR="00577256" w:rsidRPr="00B1392B">
        <w:rPr>
          <w:rFonts w:cstheme="minorHAnsi"/>
          <w:lang w:bidi="ar-TN"/>
        </w:rPr>
        <w:t>u matériel</w:t>
      </w:r>
      <w:r w:rsidRPr="00B1392B">
        <w:rPr>
          <w:rFonts w:cstheme="minorHAnsi"/>
          <w:lang w:bidi="ar-TN"/>
        </w:rPr>
        <w:t xml:space="preserve">. Les frais afférents à ce refus seront à la charge du </w:t>
      </w:r>
      <w:r w:rsidR="001545AE">
        <w:rPr>
          <w:rFonts w:cstheme="minorHAnsi"/>
          <w:lang w:bidi="ar-TN"/>
        </w:rPr>
        <w:lastRenderedPageBreak/>
        <w:t>F</w:t>
      </w:r>
      <w:r w:rsidRPr="00B1392B">
        <w:rPr>
          <w:rFonts w:cstheme="minorHAnsi"/>
          <w:lang w:bidi="ar-TN"/>
        </w:rPr>
        <w:t>ournisseur qui devra lever l’anomalie sans indemnité, dans un délai de dix (10) jours calendaires à compter de la notification de l’avis de refus.</w:t>
      </w:r>
    </w:p>
    <w:p w14:paraId="5299B58F" w14:textId="77777777" w:rsidR="00A70AB5" w:rsidRPr="00B1392B" w:rsidRDefault="00FB24DF" w:rsidP="0008478E">
      <w:pPr>
        <w:pStyle w:val="Titre2"/>
      </w:pPr>
      <w:bookmarkStart w:id="201" w:name="_Toc45619012"/>
      <w:r w:rsidRPr="00B1392B">
        <w:t>Pénalités de retard</w:t>
      </w:r>
      <w:bookmarkEnd w:id="201"/>
    </w:p>
    <w:p w14:paraId="6DD6FE4C" w14:textId="77777777" w:rsidR="00A70AB5" w:rsidRPr="00B1392B" w:rsidRDefault="00A70AB5" w:rsidP="00A70AB5">
      <w:pPr>
        <w:ind w:firstLine="540"/>
        <w:jc w:val="lowKashida"/>
        <w:rPr>
          <w:rFonts w:cstheme="minorHAnsi"/>
          <w:lang w:bidi="ar-TN"/>
        </w:rPr>
      </w:pPr>
      <w:r w:rsidRPr="00B1392B">
        <w:rPr>
          <w:rFonts w:cstheme="minorHAnsi"/>
          <w:lang w:bidi="ar-TN"/>
        </w:rPr>
        <w:t xml:space="preserve">Conformément aux dispositions prévues aux </w:t>
      </w:r>
      <w:r w:rsidRPr="00B1392B">
        <w:rPr>
          <w:rFonts w:cstheme="minorHAnsi"/>
          <w:color w:val="000000"/>
          <w:lang w:bidi="ar-TN"/>
        </w:rPr>
        <w:t>articles 8</w:t>
      </w:r>
      <w:r w:rsidRPr="00B1392B">
        <w:rPr>
          <w:rFonts w:cstheme="minorHAnsi"/>
          <w:lang w:bidi="ar-TN"/>
        </w:rPr>
        <w:t xml:space="preserve"> et 9 du présent cahier des clauses administratives particulières, et en cas de retard dans la livraison d</w:t>
      </w:r>
      <w:r w:rsidR="00501134" w:rsidRPr="00B1392B">
        <w:rPr>
          <w:rFonts w:cstheme="minorHAnsi"/>
          <w:lang w:bidi="ar-TN"/>
        </w:rPr>
        <w:t>u matériel</w:t>
      </w:r>
      <w:r w:rsidRPr="00B1392B">
        <w:rPr>
          <w:rFonts w:cstheme="minorHAnsi"/>
          <w:lang w:bidi="ar-TN"/>
        </w:rPr>
        <w:t>, le fournisseur sera passible d’une pénalité calculée à raison de</w:t>
      </w:r>
      <w:r w:rsidRPr="00B1392B">
        <w:rPr>
          <w:rFonts w:cstheme="minorHAnsi"/>
          <w:b/>
          <w:bCs/>
          <w:lang w:bidi="ar-TN"/>
        </w:rPr>
        <w:t xml:space="preserve"> 2/1000</w:t>
      </w:r>
      <w:r w:rsidRPr="00B1392B">
        <w:rPr>
          <w:rFonts w:cstheme="minorHAnsi"/>
          <w:lang w:bidi="ar-TN"/>
        </w:rPr>
        <w:t xml:space="preserve"> du montant initial du marché par jour calendaire de retard.</w:t>
      </w:r>
    </w:p>
    <w:p w14:paraId="6BE69128"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La commune applique cette pénalité de plein droit et sans qu’il y ait lieu de mise en demeure préalable Toutefois, le montant de la pénalité ne doit en aucun cas dépasser les </w:t>
      </w:r>
      <w:r w:rsidRPr="00B1392B">
        <w:rPr>
          <w:rFonts w:cstheme="minorHAnsi"/>
          <w:b/>
          <w:bCs/>
          <w:lang w:bidi="ar-TN"/>
        </w:rPr>
        <w:t>5%</w:t>
      </w:r>
      <w:r w:rsidRPr="00B1392B">
        <w:rPr>
          <w:rFonts w:cstheme="minorHAnsi"/>
          <w:lang w:bidi="ar-TN"/>
        </w:rPr>
        <w:t xml:space="preserve"> du montant du marché.</w:t>
      </w:r>
    </w:p>
    <w:p w14:paraId="075BACF0"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En cas de dépassement de </w:t>
      </w:r>
      <w:r w:rsidRPr="00B1392B">
        <w:rPr>
          <w:rFonts w:cstheme="minorHAnsi"/>
          <w:b/>
          <w:bCs/>
          <w:lang w:bidi="ar-TN"/>
        </w:rPr>
        <w:t>5%</w:t>
      </w:r>
      <w:r w:rsidRPr="00B1392B">
        <w:rPr>
          <w:rFonts w:cstheme="minorHAnsi"/>
          <w:lang w:bidi="ar-TN"/>
        </w:rPr>
        <w:t xml:space="preserve"> du montant du marché, la commune met en demeure par lettre recommandée le titulaire du marché. Passé un délai de 10 jours à compter de la date de mise en demeure, la commune pourra résilier purement et simplement le marché ou faire exécuter la commande objet du marché, suivant les procédures qu'elle jugera utile aux frais du fournisseur.</w:t>
      </w:r>
    </w:p>
    <w:p w14:paraId="63061AF9" w14:textId="77777777" w:rsidR="00A70AB5" w:rsidRPr="00B1392B" w:rsidRDefault="00FB24DF" w:rsidP="0008478E">
      <w:pPr>
        <w:pStyle w:val="Titre2"/>
      </w:pPr>
      <w:bookmarkStart w:id="202" w:name="_Toc45619013"/>
      <w:r w:rsidRPr="00B1392B">
        <w:t>Modalités de paiement – Facturation – Règlement</w:t>
      </w:r>
      <w:bookmarkEnd w:id="202"/>
    </w:p>
    <w:p w14:paraId="7C45AD9A" w14:textId="77777777" w:rsidR="00A70AB5" w:rsidRPr="00B1392B" w:rsidRDefault="00A70AB5" w:rsidP="00A70AB5">
      <w:pPr>
        <w:ind w:firstLine="540"/>
        <w:jc w:val="lowKashida"/>
        <w:rPr>
          <w:rFonts w:cstheme="minorHAnsi"/>
          <w:lang w:bidi="ar-TN"/>
        </w:rPr>
      </w:pPr>
      <w:r w:rsidRPr="00B1392B">
        <w:rPr>
          <w:rFonts w:cstheme="minorHAnsi"/>
          <w:lang w:bidi="ar-TN"/>
        </w:rPr>
        <w:t>Le règlement des sommes dues s’effectuera par virement au compte courant (Postal ou Bancaire) du titulaire du marché précisé dans le contrat, et ce, dans un délai maximum de quarante-cinq (45) jours à compter de la date de la constatation des droits au paiement.</w:t>
      </w:r>
    </w:p>
    <w:p w14:paraId="1821E369" w14:textId="77777777" w:rsidR="00A70AB5" w:rsidRPr="00B1392B" w:rsidRDefault="00A70AB5" w:rsidP="00A70AB5">
      <w:pPr>
        <w:spacing w:before="80"/>
        <w:ind w:firstLine="539"/>
        <w:jc w:val="lowKashida"/>
        <w:rPr>
          <w:rFonts w:cstheme="minorHAnsi"/>
        </w:rPr>
      </w:pPr>
      <w:r w:rsidRPr="00B1392B">
        <w:rPr>
          <w:rFonts w:cstheme="minorHAnsi"/>
        </w:rPr>
        <w:t>A défaut, le titulaire du marché bénéficie de plein droit d’intérêts moratoires calculés à partir du jour qui suit l’expiration de ce délai.</w:t>
      </w:r>
    </w:p>
    <w:p w14:paraId="671DED5D" w14:textId="77777777" w:rsidR="00A70AB5" w:rsidRPr="00B1392B" w:rsidRDefault="00A70AB5" w:rsidP="00A70AB5">
      <w:pPr>
        <w:ind w:firstLine="540"/>
        <w:jc w:val="lowKashida"/>
        <w:rPr>
          <w:rFonts w:cstheme="minorHAnsi"/>
        </w:rPr>
      </w:pPr>
      <w:r w:rsidRPr="00B1392B">
        <w:rPr>
          <w:rFonts w:cstheme="minorHAnsi"/>
        </w:rPr>
        <w:t xml:space="preserve">Le paiement sera effectué sur </w:t>
      </w:r>
      <w:r w:rsidR="00851C55" w:rsidRPr="00B1392B">
        <w:rPr>
          <w:rFonts w:cstheme="minorHAnsi"/>
        </w:rPr>
        <w:t>présentation :</w:t>
      </w:r>
    </w:p>
    <w:p w14:paraId="0227E7CC" w14:textId="77777777" w:rsidR="00A70AB5" w:rsidRPr="00B1392B" w:rsidRDefault="00A70AB5" w:rsidP="0002799C">
      <w:pPr>
        <w:numPr>
          <w:ilvl w:val="0"/>
          <w:numId w:val="13"/>
        </w:numPr>
        <w:tabs>
          <w:tab w:val="clear" w:pos="720"/>
          <w:tab w:val="num" w:pos="1320"/>
        </w:tabs>
        <w:spacing w:after="0"/>
        <w:ind w:left="1315" w:hanging="357"/>
        <w:jc w:val="lowKashida"/>
        <w:rPr>
          <w:rFonts w:cstheme="minorHAnsi"/>
        </w:rPr>
      </w:pPr>
      <w:proofErr w:type="gramStart"/>
      <w:r w:rsidRPr="00B1392B">
        <w:rPr>
          <w:rFonts w:cstheme="minorHAnsi"/>
        </w:rPr>
        <w:t>d'une</w:t>
      </w:r>
      <w:proofErr w:type="gramEnd"/>
      <w:r w:rsidRPr="00B1392B">
        <w:rPr>
          <w:rFonts w:cstheme="minorHAnsi"/>
        </w:rPr>
        <w:t xml:space="preserve"> facture en quatre (4) exemplaires dûment arrêtées et signées par le </w:t>
      </w:r>
      <w:r w:rsidR="000A2C82">
        <w:rPr>
          <w:rFonts w:cstheme="minorHAnsi"/>
        </w:rPr>
        <w:t>F</w:t>
      </w:r>
      <w:r w:rsidRPr="00B1392B">
        <w:rPr>
          <w:rFonts w:cstheme="minorHAnsi"/>
        </w:rPr>
        <w:t xml:space="preserve">ournisseur. </w:t>
      </w:r>
    </w:p>
    <w:p w14:paraId="4FF43CDF" w14:textId="77777777" w:rsidR="00A70AB5" w:rsidRPr="00B1392B" w:rsidRDefault="00A70AB5" w:rsidP="0002799C">
      <w:pPr>
        <w:numPr>
          <w:ilvl w:val="0"/>
          <w:numId w:val="13"/>
        </w:numPr>
        <w:tabs>
          <w:tab w:val="clear" w:pos="720"/>
          <w:tab w:val="num" w:pos="1320"/>
        </w:tabs>
        <w:spacing w:before="0" w:after="0"/>
        <w:ind w:left="1320"/>
        <w:jc w:val="lowKashida"/>
        <w:rPr>
          <w:rFonts w:cstheme="minorHAnsi"/>
        </w:rPr>
      </w:pPr>
      <w:proofErr w:type="gramStart"/>
      <w:r w:rsidRPr="00B1392B">
        <w:rPr>
          <w:rFonts w:cstheme="minorHAnsi"/>
        </w:rPr>
        <w:t>du</w:t>
      </w:r>
      <w:proofErr w:type="gramEnd"/>
      <w:r w:rsidRPr="00B1392B">
        <w:rPr>
          <w:rFonts w:cstheme="minorHAnsi"/>
        </w:rPr>
        <w:t xml:space="preserve"> procès-verbal de réception provisoire signé conjointement entre le </w:t>
      </w:r>
      <w:r w:rsidR="000A2C82">
        <w:rPr>
          <w:rFonts w:cstheme="minorHAnsi"/>
        </w:rPr>
        <w:t>F</w:t>
      </w:r>
      <w:r w:rsidRPr="00B1392B">
        <w:rPr>
          <w:rFonts w:cstheme="minorHAnsi"/>
        </w:rPr>
        <w:t xml:space="preserve">ournisseur et les représentants de la </w:t>
      </w:r>
      <w:r w:rsidR="0034696B" w:rsidRPr="00B1392B">
        <w:rPr>
          <w:rFonts w:cstheme="minorHAnsi"/>
        </w:rPr>
        <w:t>commune</w:t>
      </w:r>
      <w:r w:rsidRPr="00B1392B">
        <w:rPr>
          <w:rFonts w:cstheme="minorHAnsi"/>
        </w:rPr>
        <w:t>.</w:t>
      </w:r>
    </w:p>
    <w:p w14:paraId="67D026F4" w14:textId="77777777" w:rsidR="00A70AB5" w:rsidRPr="00B1392B" w:rsidRDefault="00A70AB5" w:rsidP="0002799C">
      <w:pPr>
        <w:numPr>
          <w:ilvl w:val="0"/>
          <w:numId w:val="13"/>
        </w:numPr>
        <w:tabs>
          <w:tab w:val="clear" w:pos="720"/>
          <w:tab w:val="num" w:pos="1320"/>
        </w:tabs>
        <w:spacing w:before="0" w:after="0"/>
        <w:ind w:left="1320"/>
        <w:jc w:val="lowKashida"/>
        <w:rPr>
          <w:rFonts w:cstheme="minorHAnsi"/>
        </w:rPr>
      </w:pPr>
      <w:proofErr w:type="gramStart"/>
      <w:r w:rsidRPr="00B1392B">
        <w:rPr>
          <w:rFonts w:cstheme="minorHAnsi"/>
        </w:rPr>
        <w:t>du</w:t>
      </w:r>
      <w:proofErr w:type="gramEnd"/>
      <w:r w:rsidRPr="00B1392B">
        <w:rPr>
          <w:rFonts w:cstheme="minorHAnsi"/>
        </w:rPr>
        <w:t xml:space="preserve"> ou des bons de livraisons signés par les représentants de la </w:t>
      </w:r>
      <w:r w:rsidR="0034696B" w:rsidRPr="00B1392B">
        <w:rPr>
          <w:rFonts w:cstheme="minorHAnsi"/>
        </w:rPr>
        <w:t>commune</w:t>
      </w:r>
      <w:r w:rsidRPr="00B1392B">
        <w:rPr>
          <w:rFonts w:cstheme="minorHAnsi"/>
        </w:rPr>
        <w:t>.</w:t>
      </w:r>
    </w:p>
    <w:p w14:paraId="37735DB8" w14:textId="77777777" w:rsidR="00A70AB5" w:rsidRPr="00B1392B" w:rsidRDefault="00A70AB5" w:rsidP="0002799C">
      <w:pPr>
        <w:numPr>
          <w:ilvl w:val="0"/>
          <w:numId w:val="13"/>
        </w:numPr>
        <w:tabs>
          <w:tab w:val="clear" w:pos="720"/>
          <w:tab w:val="num" w:pos="1320"/>
        </w:tabs>
        <w:spacing w:before="0" w:after="0"/>
        <w:ind w:left="1320"/>
        <w:jc w:val="lowKashida"/>
        <w:rPr>
          <w:rFonts w:cstheme="minorHAnsi"/>
        </w:rPr>
      </w:pPr>
      <w:proofErr w:type="gramStart"/>
      <w:r w:rsidRPr="00B1392B">
        <w:rPr>
          <w:rFonts w:cstheme="minorHAnsi"/>
        </w:rPr>
        <w:t>d’une</w:t>
      </w:r>
      <w:proofErr w:type="gramEnd"/>
      <w:r w:rsidRPr="00B1392B">
        <w:rPr>
          <w:rFonts w:cstheme="minorHAnsi"/>
        </w:rPr>
        <w:t xml:space="preserve"> copie du ou des certificats de garantie du matériel.</w:t>
      </w:r>
    </w:p>
    <w:p w14:paraId="5FDF3814" w14:textId="77777777" w:rsidR="00C6461C" w:rsidRPr="00B1392B" w:rsidRDefault="00C6461C" w:rsidP="0002799C">
      <w:pPr>
        <w:numPr>
          <w:ilvl w:val="0"/>
          <w:numId w:val="13"/>
        </w:numPr>
        <w:tabs>
          <w:tab w:val="clear" w:pos="720"/>
          <w:tab w:val="num" w:pos="1320"/>
        </w:tabs>
        <w:spacing w:before="0"/>
        <w:ind w:left="1315" w:hanging="357"/>
        <w:jc w:val="lowKashida"/>
        <w:rPr>
          <w:rFonts w:cstheme="minorHAnsi"/>
        </w:rPr>
      </w:pPr>
      <w:r w:rsidRPr="00B1392B">
        <w:rPr>
          <w:rFonts w:cstheme="minorHAnsi"/>
        </w:rPr>
        <w:t>Le procès-verbal de</w:t>
      </w:r>
      <w:r w:rsidR="00577256" w:rsidRPr="00B1392B">
        <w:rPr>
          <w:rFonts w:cstheme="minorHAnsi"/>
        </w:rPr>
        <w:t xml:space="preserve">s </w:t>
      </w:r>
      <w:r w:rsidRPr="00B1392B">
        <w:rPr>
          <w:rFonts w:cstheme="minorHAnsi"/>
        </w:rPr>
        <w:t>formation</w:t>
      </w:r>
      <w:r w:rsidR="00577256" w:rsidRPr="00B1392B">
        <w:rPr>
          <w:rFonts w:cstheme="minorHAnsi"/>
        </w:rPr>
        <w:t>s</w:t>
      </w:r>
      <w:r w:rsidRPr="00B1392B">
        <w:rPr>
          <w:rFonts w:cstheme="minorHAnsi"/>
        </w:rPr>
        <w:t xml:space="preserve"> tenue</w:t>
      </w:r>
      <w:r w:rsidR="00577256" w:rsidRPr="00B1392B">
        <w:rPr>
          <w:rFonts w:cstheme="minorHAnsi"/>
        </w:rPr>
        <w:t>s</w:t>
      </w:r>
      <w:r w:rsidRPr="00B1392B">
        <w:rPr>
          <w:rFonts w:cstheme="minorHAnsi"/>
        </w:rPr>
        <w:t xml:space="preserve"> sur place</w:t>
      </w:r>
    </w:p>
    <w:p w14:paraId="1177481C" w14:textId="77777777" w:rsidR="00A70AB5" w:rsidRPr="00B1392B" w:rsidRDefault="00FB24DF" w:rsidP="0008478E">
      <w:pPr>
        <w:pStyle w:val="Titre2"/>
      </w:pPr>
      <w:bookmarkStart w:id="203" w:name="_Toc45619014"/>
      <w:r w:rsidRPr="00B1392B">
        <w:t>Le comptable chargé du paiement</w:t>
      </w:r>
      <w:bookmarkEnd w:id="203"/>
    </w:p>
    <w:p w14:paraId="281622C7" w14:textId="77777777" w:rsidR="00A70AB5" w:rsidRPr="00B1392B" w:rsidRDefault="00A70AB5" w:rsidP="00A70AB5">
      <w:pPr>
        <w:ind w:firstLine="540"/>
        <w:jc w:val="lowKashida"/>
        <w:rPr>
          <w:rFonts w:cstheme="minorHAnsi"/>
          <w:lang w:bidi="ar-TN"/>
        </w:rPr>
      </w:pPr>
      <w:r w:rsidRPr="00B1392B">
        <w:rPr>
          <w:rFonts w:cstheme="minorHAnsi"/>
          <w:lang w:bidi="ar-TN"/>
        </w:rPr>
        <w:t>Le paiement est effectué par l</w:t>
      </w:r>
      <w:r w:rsidR="000A2C82">
        <w:rPr>
          <w:rFonts w:cstheme="minorHAnsi"/>
          <w:lang w:bidi="ar-TN"/>
        </w:rPr>
        <w:t>e Receveur Municipal de la commune</w:t>
      </w:r>
      <w:r w:rsidRPr="00B1392B">
        <w:rPr>
          <w:rFonts w:cstheme="minorHAnsi"/>
          <w:lang w:bidi="ar-TN"/>
        </w:rPr>
        <w:t>.</w:t>
      </w:r>
    </w:p>
    <w:p w14:paraId="74410681" w14:textId="77777777" w:rsidR="00A70AB5" w:rsidRPr="00B1392B" w:rsidRDefault="00FB24DF" w:rsidP="0008478E">
      <w:pPr>
        <w:pStyle w:val="Titre2"/>
      </w:pPr>
      <w:bookmarkStart w:id="204" w:name="_Toc45619015"/>
      <w:r w:rsidRPr="00B1392B">
        <w:t>Cautionnement définitif</w:t>
      </w:r>
      <w:bookmarkEnd w:id="204"/>
    </w:p>
    <w:p w14:paraId="7DA37760" w14:textId="77777777" w:rsidR="00A70AB5" w:rsidRPr="00B1392B" w:rsidRDefault="00A70AB5" w:rsidP="00A70AB5">
      <w:pPr>
        <w:ind w:firstLine="540"/>
        <w:jc w:val="lowKashida"/>
        <w:rPr>
          <w:rFonts w:cstheme="minorHAnsi"/>
          <w:color w:val="000000"/>
          <w:lang w:bidi="ar-TN"/>
        </w:rPr>
      </w:pPr>
      <w:r w:rsidRPr="00B1392B">
        <w:rPr>
          <w:rFonts w:cstheme="minorHAnsi"/>
          <w:lang w:bidi="ar-TN"/>
        </w:rPr>
        <w:t xml:space="preserve">Le cautionnement définitif est fixé à </w:t>
      </w:r>
      <w:r w:rsidRPr="00B1392B">
        <w:rPr>
          <w:rFonts w:cstheme="minorHAnsi"/>
          <w:b/>
          <w:bCs/>
          <w:lang w:bidi="ar-TN"/>
        </w:rPr>
        <w:t>3%</w:t>
      </w:r>
      <w:r w:rsidRPr="00B1392B">
        <w:rPr>
          <w:rFonts w:cstheme="minorHAnsi"/>
          <w:lang w:bidi="ar-TN"/>
        </w:rPr>
        <w:t xml:space="preserve"> du montant global du marché. Il devra être constitué au plus tard dans un délai de </w:t>
      </w:r>
      <w:r w:rsidRPr="00B1392B">
        <w:rPr>
          <w:rFonts w:cstheme="minorHAnsi"/>
          <w:b/>
          <w:bCs/>
          <w:lang w:bidi="ar-TN"/>
        </w:rPr>
        <w:t>vingt (20) jours</w:t>
      </w:r>
      <w:r w:rsidRPr="00B1392B">
        <w:rPr>
          <w:rFonts w:cstheme="minorHAnsi"/>
          <w:lang w:bidi="ar-TN"/>
        </w:rPr>
        <w:t xml:space="preserve"> à partir de la notification du marché. </w:t>
      </w:r>
      <w:r w:rsidRPr="00B1392B">
        <w:rPr>
          <w:rFonts w:cstheme="minorHAnsi"/>
          <w:color w:val="000000"/>
          <w:lang w:bidi="ar-TN"/>
        </w:rPr>
        <w:t>(</w:t>
      </w:r>
      <w:r w:rsidRPr="00B1392B">
        <w:rPr>
          <w:rFonts w:cstheme="minorHAnsi"/>
          <w:b/>
          <w:bCs/>
          <w:color w:val="000000"/>
          <w:lang w:bidi="ar-TN"/>
        </w:rPr>
        <w:t>Annexe 5</w:t>
      </w:r>
      <w:r w:rsidRPr="00B1392B">
        <w:rPr>
          <w:rFonts w:cstheme="minorHAnsi"/>
          <w:color w:val="000000"/>
          <w:lang w:bidi="ar-TN"/>
        </w:rPr>
        <w:t>)</w:t>
      </w:r>
    </w:p>
    <w:p w14:paraId="0327891A" w14:textId="303700C5" w:rsidR="00A70AB5" w:rsidRPr="00B1392B" w:rsidDel="008777E9" w:rsidRDefault="00A70AB5" w:rsidP="00A70AB5">
      <w:pPr>
        <w:ind w:firstLine="539"/>
        <w:jc w:val="lowKashida"/>
        <w:rPr>
          <w:del w:id="205" w:author="Daniel Schumann" w:date="2023-11-06T15:29:00Z"/>
          <w:rFonts w:cstheme="minorHAnsi"/>
          <w:lang w:bidi="ar-TN"/>
        </w:rPr>
      </w:pPr>
      <w:del w:id="206" w:author="Daniel Schumann" w:date="2023-11-06T15:29:00Z">
        <w:r w:rsidRPr="00B1392B" w:rsidDel="008777E9">
          <w:rPr>
            <w:rFonts w:cstheme="minorHAnsi"/>
            <w:lang w:bidi="ar-TN"/>
          </w:rPr>
          <w:delText>Le cautionnement définitif est restitué si le titulaire du marché s'est acquitté de ses obligations et ce dans un délai maximum de quatre mois à compter de la date de signature du rapport d'évaluation définitif.</w:delText>
        </w:r>
      </w:del>
    </w:p>
    <w:p w14:paraId="213E34CA" w14:textId="4DD21477" w:rsidR="008777E9" w:rsidRDefault="00A70AB5" w:rsidP="00A70AB5">
      <w:pPr>
        <w:ind w:firstLine="539"/>
        <w:jc w:val="lowKashida"/>
        <w:rPr>
          <w:rFonts w:cstheme="minorHAnsi"/>
          <w:lang w:bidi="ar-TN"/>
        </w:rPr>
      </w:pPr>
      <w:del w:id="207" w:author="Daniel Schumann" w:date="2023-11-06T15:29:00Z">
        <w:r w:rsidRPr="00B1392B" w:rsidDel="008777E9">
          <w:rPr>
            <w:rFonts w:cstheme="minorHAnsi"/>
            <w:lang w:bidi="ar-TN"/>
          </w:rPr>
          <w:delText xml:space="preserve">La caution cesse d'avoir effet à l'expiration de ce délai sauf si la </w:delText>
        </w:r>
        <w:r w:rsidR="0034696B" w:rsidRPr="00B1392B" w:rsidDel="008777E9">
          <w:rPr>
            <w:rFonts w:cstheme="minorHAnsi"/>
            <w:lang w:bidi="ar-TN"/>
          </w:rPr>
          <w:delText xml:space="preserve">commune </w:delText>
        </w:r>
        <w:r w:rsidRPr="00B1392B" w:rsidDel="008777E9">
          <w:rPr>
            <w:rFonts w:cstheme="minorHAnsi"/>
            <w:lang w:bidi="ar-TN"/>
          </w:rPr>
          <w:delText xml:space="preserve">a signalé au titulaire du marché avant l'expiration de ce délai par lettre recommandée ou par tout autre moyen ayant date certaine, qu'il n'a pas rempli toutes ses obligations. Dans ce cas, le cautionnement définitif n'est restitué que par main levée délivrée par la </w:delText>
        </w:r>
        <w:r w:rsidR="0034696B" w:rsidRPr="00B1392B" w:rsidDel="008777E9">
          <w:rPr>
            <w:rFonts w:cstheme="minorHAnsi"/>
            <w:lang w:bidi="ar-TN"/>
          </w:rPr>
          <w:delText>commune</w:delText>
        </w:r>
        <w:r w:rsidRPr="00B1392B" w:rsidDel="008777E9">
          <w:rPr>
            <w:rFonts w:cstheme="minorHAnsi"/>
            <w:lang w:bidi="ar-TN"/>
          </w:rPr>
          <w:delText>.</w:delText>
        </w:r>
      </w:del>
      <w:ins w:id="208" w:author="Daniel Schumann" w:date="2023-11-06T15:28:00Z">
        <w:r w:rsidR="008777E9" w:rsidRPr="008777E9">
          <w:rPr>
            <w:rFonts w:cstheme="minorHAnsi"/>
            <w:lang w:bidi="ar-TN"/>
          </w:rPr>
          <w:t>Le cautionnement définitif ou son reliquat est restitué au titulaire du marché ou la caution qui le remplace devient caduque, à condition que le titulaire du marché se soit acquitté de toutes ses obligations, avec le respect des délais règlementaires. L’acheteur public doit présenter au titulaire du marché une copie du procès-verbal de la réception définitive du projet sans réserve. Dans ce cas, le procès-verbal </w:t>
        </w:r>
        <w:r w:rsidR="008777E9" w:rsidRPr="008777E9">
          <w:rPr>
            <w:rFonts w:cstheme="minorHAnsi"/>
            <w:lang w:bidi="ar-TN"/>
            <w:rPrChange w:id="209" w:author="Daniel Schumann" w:date="2023-11-06T15:29:00Z">
              <w:rPr>
                <w:rFonts w:cstheme="minorHAnsi"/>
                <w:b/>
                <w:bCs/>
                <w:lang w:bidi="ar-TN"/>
              </w:rPr>
            </w:rPrChange>
          </w:rPr>
          <w:t>de la réception</w:t>
        </w:r>
        <w:r w:rsidR="008777E9" w:rsidRPr="008777E9">
          <w:rPr>
            <w:rFonts w:cstheme="minorHAnsi"/>
            <w:lang w:bidi="ar-TN"/>
          </w:rPr>
          <w:t> définitif remplace l’attestation de mainlevée auprès de l’institution financière qui a accordé la caution.</w:t>
        </w:r>
      </w:ins>
    </w:p>
    <w:p w14:paraId="478F7D10" w14:textId="77777777" w:rsidR="00A70AB5" w:rsidRPr="00B1392B" w:rsidRDefault="00FB24DF" w:rsidP="0008478E">
      <w:pPr>
        <w:pStyle w:val="Titre2"/>
      </w:pPr>
      <w:bookmarkStart w:id="210" w:name="_Toc45619016"/>
      <w:r w:rsidRPr="00B1392B">
        <w:t>Retenue de garantie</w:t>
      </w:r>
      <w:bookmarkEnd w:id="210"/>
    </w:p>
    <w:p w14:paraId="66BDBA1C" w14:textId="77777777" w:rsidR="00A70AB5" w:rsidRPr="00B1392B" w:rsidRDefault="00A70AB5" w:rsidP="00A70AB5">
      <w:pPr>
        <w:ind w:firstLine="540"/>
        <w:jc w:val="lowKashida"/>
        <w:rPr>
          <w:rFonts w:cstheme="minorHAnsi"/>
          <w:color w:val="000000"/>
          <w:lang w:bidi="ar-TN"/>
        </w:rPr>
      </w:pPr>
      <w:r w:rsidRPr="00B1392B">
        <w:rPr>
          <w:rFonts w:cstheme="minorHAnsi"/>
          <w:lang w:bidi="ar-TN"/>
        </w:rPr>
        <w:t xml:space="preserve">Une retenue de garantie égale à </w:t>
      </w:r>
      <w:r w:rsidRPr="00B1392B">
        <w:rPr>
          <w:rFonts w:cstheme="minorHAnsi"/>
          <w:b/>
          <w:bCs/>
          <w:lang w:bidi="ar-TN"/>
        </w:rPr>
        <w:t>5%</w:t>
      </w:r>
      <w:r w:rsidRPr="00B1392B">
        <w:rPr>
          <w:rFonts w:cstheme="minorHAnsi"/>
          <w:lang w:bidi="ar-TN"/>
        </w:rPr>
        <w:t xml:space="preserve"> sera prélevée sur le montant de </w:t>
      </w:r>
      <w:r w:rsidR="00323576" w:rsidRPr="00851C55">
        <w:rPr>
          <w:rFonts w:cstheme="minorHAnsi"/>
          <w:color w:val="FF0000"/>
          <w:highlight w:val="yellow"/>
          <w:lang w:bidi="ar-TN"/>
        </w:rPr>
        <w:t>chaque</w:t>
      </w:r>
      <w:r w:rsidR="00AE279E">
        <w:rPr>
          <w:rFonts w:cstheme="minorHAnsi"/>
          <w:color w:val="FF0000"/>
          <w:lang w:bidi="ar-TN"/>
        </w:rPr>
        <w:t xml:space="preserve"> </w:t>
      </w:r>
      <w:r w:rsidRPr="00B1392B">
        <w:rPr>
          <w:rFonts w:cstheme="minorHAnsi"/>
          <w:lang w:bidi="ar-TN"/>
        </w:rPr>
        <w:t xml:space="preserve">facture à payer. Elle est restituée après quatre (04) mois de la date de réception définitive ou de l’expiration du délai de garantie compte tenu de </w:t>
      </w:r>
      <w:r w:rsidRPr="00B1392B">
        <w:rPr>
          <w:rFonts w:cstheme="minorHAnsi"/>
          <w:color w:val="000000"/>
          <w:lang w:bidi="ar-TN"/>
        </w:rPr>
        <w:t>l’article 15 du présent Cahier des Clauses Administratives Particulières.</w:t>
      </w:r>
    </w:p>
    <w:p w14:paraId="1799A236" w14:textId="77777777" w:rsidR="00032D0A" w:rsidRPr="00B1392B" w:rsidRDefault="00A70AB5" w:rsidP="00141E8D">
      <w:pPr>
        <w:ind w:firstLine="540"/>
        <w:jc w:val="lowKashida"/>
        <w:rPr>
          <w:rFonts w:cstheme="minorHAnsi"/>
          <w:lang w:bidi="ar-TN"/>
        </w:rPr>
      </w:pPr>
      <w:r w:rsidRPr="00B1392B">
        <w:rPr>
          <w:rFonts w:cstheme="minorHAnsi"/>
          <w:color w:val="000000"/>
          <w:lang w:bidi="ar-TN"/>
        </w:rPr>
        <w:t>A la demande du titulaire du marché, cette retenue pourra être remplacée par une caution personnelle et solidaire (</w:t>
      </w:r>
      <w:r w:rsidRPr="00B1392B">
        <w:rPr>
          <w:rFonts w:cstheme="minorHAnsi"/>
          <w:b/>
          <w:bCs/>
          <w:color w:val="000000"/>
          <w:lang w:bidi="ar-TN"/>
        </w:rPr>
        <w:t>Annexe 6</w:t>
      </w:r>
      <w:r w:rsidRPr="00B1392B">
        <w:rPr>
          <w:rFonts w:cstheme="minorHAnsi"/>
          <w:color w:val="000000"/>
          <w:lang w:bidi="ar-TN"/>
        </w:rPr>
        <w:t>)</w:t>
      </w:r>
      <w:r w:rsidRPr="00B1392B">
        <w:rPr>
          <w:rFonts w:cstheme="minorHAnsi"/>
          <w:lang w:bidi="ar-TN"/>
        </w:rPr>
        <w:t xml:space="preserve"> telle que prévu par décret n° 2014-1039 du 13 mars 2014 portant réglementation des marchés, conformément au modèle d’engagement fixé par l’arrêté du Ministre des finances.</w:t>
      </w:r>
    </w:p>
    <w:p w14:paraId="7BF0A384" w14:textId="77777777" w:rsidR="00A70AB5" w:rsidRPr="00B1392B" w:rsidRDefault="00FB24DF" w:rsidP="0008478E">
      <w:pPr>
        <w:pStyle w:val="Titre2"/>
      </w:pPr>
      <w:bookmarkStart w:id="211" w:name="_Toc45619017"/>
      <w:r w:rsidRPr="00B1392B">
        <w:t>Délai de garantie – Réception définitive</w:t>
      </w:r>
      <w:bookmarkEnd w:id="211"/>
    </w:p>
    <w:p w14:paraId="59BDFE1B" w14:textId="77777777" w:rsidR="00A70AB5" w:rsidRPr="00B1392B" w:rsidRDefault="00A70AB5" w:rsidP="00A70AB5">
      <w:pPr>
        <w:ind w:firstLine="540"/>
        <w:jc w:val="lowKashida"/>
        <w:rPr>
          <w:rFonts w:cstheme="minorHAnsi"/>
          <w:rtl/>
          <w:lang w:bidi="ar-TN"/>
        </w:rPr>
      </w:pPr>
      <w:r w:rsidRPr="00B1392B">
        <w:rPr>
          <w:rFonts w:cstheme="minorHAnsi"/>
          <w:lang w:bidi="ar-TN"/>
        </w:rPr>
        <w:t xml:space="preserve">Malgré la </w:t>
      </w:r>
      <w:r w:rsidRPr="00B1392B">
        <w:rPr>
          <w:rFonts w:cstheme="minorHAnsi"/>
          <w:color w:val="000000"/>
          <w:lang w:bidi="ar-TN"/>
        </w:rPr>
        <w:t>surveillance</w:t>
      </w:r>
      <w:r w:rsidRPr="00B1392B">
        <w:rPr>
          <w:rFonts w:cstheme="minorHAnsi"/>
          <w:lang w:bidi="ar-TN"/>
        </w:rPr>
        <w:t xml:space="preserve">, les contrôles et les réceptions du matériel, </w:t>
      </w:r>
      <w:proofErr w:type="spellStart"/>
      <w:r w:rsidRPr="00B1392B">
        <w:rPr>
          <w:rFonts w:cstheme="minorHAnsi"/>
          <w:lang w:bidi="ar-TN"/>
        </w:rPr>
        <w:t>le</w:t>
      </w:r>
      <w:r w:rsidR="0013496B">
        <w:rPr>
          <w:rFonts w:cstheme="minorHAnsi"/>
          <w:lang w:bidi="ar-TN"/>
        </w:rPr>
        <w:t>F</w:t>
      </w:r>
      <w:r w:rsidRPr="00B1392B">
        <w:rPr>
          <w:rFonts w:cstheme="minorHAnsi"/>
          <w:lang w:bidi="ar-TN"/>
        </w:rPr>
        <w:t>ournisseur</w:t>
      </w:r>
      <w:proofErr w:type="spellEnd"/>
      <w:r w:rsidRPr="00B1392B">
        <w:rPr>
          <w:rFonts w:cstheme="minorHAnsi"/>
          <w:lang w:bidi="ar-TN"/>
        </w:rPr>
        <w:t xml:space="preserve"> garantit </w:t>
      </w:r>
      <w:proofErr w:type="gramStart"/>
      <w:r w:rsidRPr="00B1392B">
        <w:rPr>
          <w:rFonts w:cstheme="minorHAnsi"/>
          <w:lang w:bidi="ar-TN"/>
        </w:rPr>
        <w:t>que:</w:t>
      </w:r>
      <w:proofErr w:type="gramEnd"/>
    </w:p>
    <w:p w14:paraId="68CA3516" w14:textId="77777777" w:rsidR="00A70AB5" w:rsidRPr="00B1392B" w:rsidRDefault="00A70AB5" w:rsidP="0002799C">
      <w:pPr>
        <w:widowControl w:val="0"/>
        <w:numPr>
          <w:ilvl w:val="0"/>
          <w:numId w:val="15"/>
        </w:numPr>
        <w:tabs>
          <w:tab w:val="num" w:pos="1418"/>
        </w:tabs>
        <w:autoSpaceDE w:val="0"/>
        <w:autoSpaceDN w:val="0"/>
        <w:adjustRightInd w:val="0"/>
        <w:spacing w:after="0"/>
        <w:ind w:left="1418" w:right="-96" w:hanging="357"/>
        <w:jc w:val="lowKashida"/>
        <w:rPr>
          <w:rFonts w:cstheme="minorHAnsi"/>
        </w:rPr>
      </w:pPr>
      <w:r w:rsidRPr="00B1392B">
        <w:rPr>
          <w:rFonts w:cstheme="minorHAnsi"/>
        </w:rPr>
        <w:lastRenderedPageBreak/>
        <w:t>Toute la fourniture est exempte de défauts de fabrications, en matière de conception et de montage.</w:t>
      </w:r>
    </w:p>
    <w:p w14:paraId="306380AF" w14:textId="77777777" w:rsidR="00A70AB5" w:rsidRPr="00B1392B" w:rsidRDefault="00A70AB5" w:rsidP="0002799C">
      <w:pPr>
        <w:widowControl w:val="0"/>
        <w:numPr>
          <w:ilvl w:val="0"/>
          <w:numId w:val="15"/>
        </w:numPr>
        <w:tabs>
          <w:tab w:val="num" w:pos="1418"/>
        </w:tabs>
        <w:autoSpaceDE w:val="0"/>
        <w:autoSpaceDN w:val="0"/>
        <w:adjustRightInd w:val="0"/>
        <w:spacing w:before="0" w:after="0"/>
        <w:ind w:left="1418" w:right="-96" w:hanging="357"/>
        <w:jc w:val="lowKashida"/>
        <w:rPr>
          <w:rFonts w:cstheme="minorHAnsi"/>
        </w:rPr>
      </w:pPr>
      <w:r w:rsidRPr="00B1392B">
        <w:rPr>
          <w:rFonts w:cstheme="minorHAnsi"/>
        </w:rPr>
        <w:t>Toute la fourniture est strictement conforme aux prescriptions techniques demandées et aux normes en vigueur.</w:t>
      </w:r>
    </w:p>
    <w:p w14:paraId="744C7E6E" w14:textId="77777777" w:rsidR="00A70AB5" w:rsidRPr="00B1392B" w:rsidRDefault="00A70AB5" w:rsidP="00A70AB5">
      <w:pPr>
        <w:ind w:firstLine="540"/>
        <w:jc w:val="lowKashida"/>
        <w:rPr>
          <w:rFonts w:cstheme="minorHAnsi"/>
          <w:lang w:bidi="ar-TN"/>
        </w:rPr>
      </w:pPr>
      <w:r w:rsidRPr="00B1392B">
        <w:rPr>
          <w:rFonts w:cstheme="minorHAnsi"/>
          <w:lang w:bidi="ar-TN"/>
        </w:rPr>
        <w:t xml:space="preserve">Si pendant la période de garantie, les avaries constatées résultent d’un vice général, soit dans la conception, soit dans la qualité de certaines composantes, la </w:t>
      </w:r>
      <w:r w:rsidR="0034696B" w:rsidRPr="00B1392B">
        <w:rPr>
          <w:rFonts w:cstheme="minorHAnsi"/>
          <w:lang w:bidi="ar-TN"/>
        </w:rPr>
        <w:t>commune</w:t>
      </w:r>
      <w:r w:rsidRPr="00B1392B">
        <w:rPr>
          <w:rFonts w:cstheme="minorHAnsi"/>
          <w:lang w:bidi="ar-TN"/>
        </w:rPr>
        <w:t xml:space="preserve"> se réserve le droit de faire remplacer par le fournisseur, et entièrement à ses frais, toutes les composantes similaires du même emploi, ou de faire effectuer les modifications nécessaires sur l’ensemble du matériel concerné.</w:t>
      </w:r>
    </w:p>
    <w:p w14:paraId="359B3F64"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Si le fournisseur ne respecte pas la demande écrite de réparation et éventuellement de transport du matériel jusqu’à ses ateliers dans un délai de 72 heures après sa notification, la </w:t>
      </w:r>
      <w:r w:rsidR="0034696B" w:rsidRPr="00B1392B">
        <w:rPr>
          <w:rFonts w:cstheme="minorHAnsi"/>
          <w:lang w:bidi="ar-TN"/>
        </w:rPr>
        <w:t>commune</w:t>
      </w:r>
      <w:r w:rsidRPr="00B1392B">
        <w:rPr>
          <w:rFonts w:cstheme="minorHAnsi"/>
          <w:lang w:bidi="ar-TN"/>
        </w:rPr>
        <w:t xml:space="preserve"> se réserve le droit de remettre en état le matériel et de retenir le montant des réparations ainsi que les frais de l’immobilisation sur la retenue de garantie, sur le cautionnement sur toute somme qui lui serait dû, ou par tout autre moyen qu’elle juge adéquat.</w:t>
      </w:r>
    </w:p>
    <w:p w14:paraId="1FDBBBDE"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Le délai de garantie est de </w:t>
      </w:r>
      <w:r w:rsidR="00323576" w:rsidRPr="00851C55">
        <w:rPr>
          <w:rFonts w:cstheme="minorHAnsi"/>
          <w:b/>
          <w:bCs/>
          <w:color w:val="FF0000"/>
          <w:highlight w:val="yellow"/>
          <w:lang w:bidi="ar-TN"/>
        </w:rPr>
        <w:t>12 mois au minimum</w:t>
      </w:r>
      <w:r w:rsidRPr="00B1392B">
        <w:rPr>
          <w:rFonts w:cstheme="minorHAnsi"/>
          <w:lang w:bidi="ar-TN"/>
        </w:rPr>
        <w:t>, à partir de la date du procès-verbal de réception provisoire. Les fournisseurs pourront proposer un délai de garantie plus qu'une année.</w:t>
      </w:r>
    </w:p>
    <w:p w14:paraId="4BC2F3A3" w14:textId="77777777" w:rsidR="00141E8D" w:rsidRPr="00B1392B" w:rsidRDefault="00A70AB5" w:rsidP="005D2C28">
      <w:pPr>
        <w:ind w:firstLine="539"/>
        <w:jc w:val="lowKashida"/>
        <w:rPr>
          <w:rFonts w:cstheme="minorHAnsi"/>
          <w:lang w:bidi="ar-TN"/>
        </w:rPr>
      </w:pPr>
      <w:r w:rsidRPr="00B1392B">
        <w:rPr>
          <w:rFonts w:cstheme="minorHAnsi"/>
          <w:lang w:bidi="ar-TN"/>
        </w:rPr>
        <w:t xml:space="preserve">Le procès-verbal de réception définitive du matériel </w:t>
      </w:r>
      <w:r w:rsidRPr="00B1392B">
        <w:rPr>
          <w:rFonts w:cstheme="minorHAnsi"/>
        </w:rPr>
        <w:t>sera établi lorsque les conditions prévues ci-dessus auront été entièrement satisfaites</w:t>
      </w:r>
      <w:r w:rsidRPr="00B1392B">
        <w:rPr>
          <w:rFonts w:cstheme="minorHAnsi"/>
          <w:lang w:bidi="ar-TN"/>
        </w:rPr>
        <w:t>.</w:t>
      </w:r>
    </w:p>
    <w:p w14:paraId="110992B4" w14:textId="77777777" w:rsidR="00A70AB5" w:rsidRPr="00B1392B" w:rsidRDefault="00A70AB5" w:rsidP="0008478E">
      <w:pPr>
        <w:pStyle w:val="Titre2"/>
      </w:pPr>
      <w:bookmarkStart w:id="212" w:name="_Toc45619018"/>
      <w:r w:rsidRPr="00B1392B">
        <w:t>I</w:t>
      </w:r>
      <w:r w:rsidR="00FB24DF" w:rsidRPr="00B1392B">
        <w:t>ndemnisation</w:t>
      </w:r>
      <w:bookmarkEnd w:id="212"/>
    </w:p>
    <w:p w14:paraId="374DB8BE" w14:textId="77777777" w:rsidR="00A70AB5" w:rsidRPr="00B1392B" w:rsidRDefault="00A70AB5" w:rsidP="00851C55">
      <w:pPr>
        <w:pStyle w:val="Titre3TdR"/>
      </w:pPr>
      <w:bookmarkStart w:id="213" w:name="_Toc45618849"/>
      <w:bookmarkStart w:id="214" w:name="_Toc45619019"/>
      <w:r w:rsidRPr="00B1392B">
        <w:t xml:space="preserve">Indemnisation du fait de retards dans la réalisation imputables à la </w:t>
      </w:r>
      <w:r w:rsidR="0034696B" w:rsidRPr="00B1392B">
        <w:t>commune</w:t>
      </w:r>
      <w:bookmarkEnd w:id="213"/>
      <w:bookmarkEnd w:id="214"/>
    </w:p>
    <w:p w14:paraId="3BB51116" w14:textId="77777777" w:rsidR="00A70AB5" w:rsidRPr="00B1392B" w:rsidRDefault="00A70AB5" w:rsidP="00A70AB5">
      <w:pPr>
        <w:ind w:firstLine="540"/>
        <w:jc w:val="lowKashida"/>
        <w:rPr>
          <w:rFonts w:cstheme="minorHAnsi"/>
        </w:rPr>
      </w:pPr>
      <w:r w:rsidRPr="00B1392B">
        <w:rPr>
          <w:rFonts w:cstheme="minorHAnsi"/>
        </w:rPr>
        <w:t>Dans le cas o</w:t>
      </w:r>
      <w:r w:rsidR="00082E8C">
        <w:rPr>
          <w:rFonts w:cstheme="minorHAnsi"/>
        </w:rPr>
        <w:t>ù</w:t>
      </w:r>
      <w:r w:rsidRPr="00B1392B">
        <w:rPr>
          <w:rFonts w:cstheme="minorHAnsi"/>
        </w:rPr>
        <w:t xml:space="preserve"> la </w:t>
      </w:r>
      <w:r w:rsidR="0034696B" w:rsidRPr="00B1392B">
        <w:rPr>
          <w:rFonts w:cstheme="minorHAnsi"/>
        </w:rPr>
        <w:t xml:space="preserve">commune </w:t>
      </w:r>
      <w:r w:rsidRPr="00B1392B">
        <w:rPr>
          <w:rFonts w:cstheme="minorHAnsi"/>
        </w:rPr>
        <w:t xml:space="preserve">serait à </w:t>
      </w:r>
      <w:r w:rsidRPr="00B1392B">
        <w:rPr>
          <w:rFonts w:cstheme="minorHAnsi"/>
          <w:lang w:bidi="ar-TN"/>
        </w:rPr>
        <w:t>l’origine</w:t>
      </w:r>
      <w:r w:rsidRPr="00B1392B">
        <w:rPr>
          <w:rFonts w:cstheme="minorHAnsi"/>
        </w:rPr>
        <w:t xml:space="preserve"> d’un cumul de retard dans la réalisation du marché dépassant ce que suit : (durée " d " dûment justifiée par des écrits en bonne et due forme pour les suspensions de délais et les dates de reprises de l’exécution : " d " = 45 jours), le titulaire du marché pourrait réclamer par écrit (en fournissant tous les justificatifs nécessaires) une indemnisation pour frais financiers pour couvrir dommages et coûts supplémentaires, calculée comme suit :</w:t>
      </w:r>
    </w:p>
    <w:p w14:paraId="2C5D5E72" w14:textId="77777777" w:rsidR="00A70AB5" w:rsidRPr="00B1392B" w:rsidRDefault="00A70AB5" w:rsidP="005D2C28">
      <w:pPr>
        <w:widowControl w:val="0"/>
        <w:autoSpaceDE w:val="0"/>
        <w:autoSpaceDN w:val="0"/>
        <w:adjustRightInd w:val="0"/>
        <w:spacing w:before="240"/>
        <w:ind w:left="1979" w:right="261" w:firstLine="6"/>
        <w:jc w:val="lowKashida"/>
        <w:rPr>
          <w:rFonts w:cstheme="minorHAnsi"/>
        </w:rPr>
      </w:pPr>
      <w:r w:rsidRPr="00B1392B">
        <w:rPr>
          <w:rFonts w:cstheme="minorHAnsi"/>
        </w:rPr>
        <w:t xml:space="preserve">Indemnité "I" </w:t>
      </w:r>
      <w:proofErr w:type="gramStart"/>
      <w:r w:rsidRPr="00B1392B">
        <w:rPr>
          <w:rFonts w:cstheme="minorHAnsi"/>
        </w:rPr>
        <w:t>=( ∑</w:t>
      </w:r>
      <w:proofErr w:type="spellStart"/>
      <w:proofErr w:type="gramEnd"/>
      <w:r w:rsidRPr="00B1392B">
        <w:rPr>
          <w:rFonts w:cstheme="minorHAnsi"/>
        </w:rPr>
        <w:t>NJi</w:t>
      </w:r>
      <w:proofErr w:type="spellEnd"/>
      <w:r w:rsidRPr="00B1392B">
        <w:rPr>
          <w:rFonts w:cstheme="minorHAnsi"/>
        </w:rPr>
        <w:t xml:space="preserve">- " d " ) x ( </w:t>
      </w:r>
      <w:proofErr w:type="spellStart"/>
      <w:r w:rsidRPr="00B1392B">
        <w:rPr>
          <w:rFonts w:cstheme="minorHAnsi"/>
        </w:rPr>
        <w:t>MRLi</w:t>
      </w:r>
      <w:proofErr w:type="spellEnd"/>
      <w:r w:rsidRPr="00B1392B">
        <w:rPr>
          <w:rFonts w:cstheme="minorHAnsi"/>
        </w:rPr>
        <w:t xml:space="preserve"> x </w:t>
      </w:r>
      <w:proofErr w:type="spellStart"/>
      <w:r w:rsidRPr="00B1392B">
        <w:rPr>
          <w:rFonts w:cstheme="minorHAnsi"/>
        </w:rPr>
        <w:t>TMMi</w:t>
      </w:r>
      <w:proofErr w:type="spellEnd"/>
      <w:r w:rsidRPr="00B1392B">
        <w:rPr>
          <w:rFonts w:cstheme="minorHAnsi"/>
        </w:rPr>
        <w:t xml:space="preserve"> / 365 )</w:t>
      </w:r>
    </w:p>
    <w:p w14:paraId="14FD1302" w14:textId="77777777" w:rsidR="00AE279E" w:rsidRDefault="00A70AB5" w:rsidP="00A70AB5">
      <w:pPr>
        <w:widowControl w:val="0"/>
        <w:autoSpaceDE w:val="0"/>
        <w:autoSpaceDN w:val="0"/>
        <w:adjustRightInd w:val="0"/>
        <w:spacing w:before="240"/>
        <w:ind w:left="1979" w:right="261" w:hanging="1554"/>
        <w:jc w:val="lowKashida"/>
        <w:rPr>
          <w:rFonts w:cstheme="minorHAnsi"/>
        </w:rPr>
      </w:pPr>
      <w:proofErr w:type="gramStart"/>
      <w:r w:rsidRPr="00B1392B">
        <w:rPr>
          <w:rFonts w:cstheme="minorHAnsi"/>
        </w:rPr>
        <w:t>Avec:</w:t>
      </w:r>
      <w:proofErr w:type="gramEnd"/>
    </w:p>
    <w:p w14:paraId="4BCEF42A" w14:textId="77777777" w:rsidR="00A70AB5" w:rsidRPr="00B1392B" w:rsidRDefault="00A70AB5" w:rsidP="00AE279E">
      <w:pPr>
        <w:widowControl w:val="0"/>
        <w:autoSpaceDE w:val="0"/>
        <w:autoSpaceDN w:val="0"/>
        <w:adjustRightInd w:val="0"/>
        <w:ind w:left="1560" w:right="261" w:hanging="572"/>
        <w:jc w:val="lowKashida"/>
        <w:rPr>
          <w:rFonts w:cstheme="minorHAnsi"/>
        </w:rPr>
      </w:pPr>
      <w:proofErr w:type="spellStart"/>
      <w:r w:rsidRPr="00B1392B">
        <w:rPr>
          <w:rFonts w:cstheme="minorHAnsi"/>
        </w:rPr>
        <w:t>NJi</w:t>
      </w:r>
      <w:proofErr w:type="spellEnd"/>
      <w:r w:rsidRPr="00B1392B">
        <w:rPr>
          <w:rFonts w:cstheme="minorHAnsi"/>
        </w:rPr>
        <w:t xml:space="preserve"> = Tranche "i" (Nombre de jours) de suspension de délai du fait de la </w:t>
      </w:r>
      <w:r w:rsidR="00AE279E">
        <w:rPr>
          <w:rFonts w:cstheme="minorHAnsi"/>
        </w:rPr>
        <w:t>commune</w:t>
      </w:r>
      <w:r w:rsidRPr="00B1392B">
        <w:rPr>
          <w:rFonts w:cstheme="minorHAnsi"/>
        </w:rPr>
        <w:t>.</w:t>
      </w:r>
    </w:p>
    <w:p w14:paraId="5D79D130" w14:textId="77777777" w:rsidR="00A70AB5" w:rsidRPr="00B1392B" w:rsidRDefault="00A70AB5" w:rsidP="00AE279E">
      <w:pPr>
        <w:widowControl w:val="0"/>
        <w:autoSpaceDE w:val="0"/>
        <w:autoSpaceDN w:val="0"/>
        <w:adjustRightInd w:val="0"/>
        <w:ind w:left="1560" w:right="261" w:hanging="572"/>
        <w:jc w:val="lowKashida"/>
        <w:rPr>
          <w:rFonts w:cstheme="minorHAnsi"/>
        </w:rPr>
      </w:pPr>
      <w:proofErr w:type="spellStart"/>
      <w:r w:rsidRPr="00B1392B">
        <w:rPr>
          <w:rFonts w:cstheme="minorHAnsi"/>
        </w:rPr>
        <w:t>MRLi</w:t>
      </w:r>
      <w:proofErr w:type="spellEnd"/>
      <w:r w:rsidRPr="00B1392B">
        <w:rPr>
          <w:rFonts w:cstheme="minorHAnsi"/>
        </w:rPr>
        <w:t xml:space="preserve"> = Montant en DT Restant à payer du marché (Montant du marché – Paiements effectués au moment "i") appliquée par tranche "i" de suspension de délai.</w:t>
      </w:r>
    </w:p>
    <w:p w14:paraId="255B07CA" w14:textId="77777777" w:rsidR="00A70AB5" w:rsidRPr="00B1392B" w:rsidRDefault="00A70AB5" w:rsidP="00AE279E">
      <w:pPr>
        <w:widowControl w:val="0"/>
        <w:autoSpaceDE w:val="0"/>
        <w:autoSpaceDN w:val="0"/>
        <w:adjustRightInd w:val="0"/>
        <w:ind w:left="1560" w:right="261" w:hanging="572"/>
        <w:jc w:val="lowKashida"/>
        <w:rPr>
          <w:rFonts w:cstheme="minorHAnsi"/>
        </w:rPr>
      </w:pPr>
      <w:proofErr w:type="spellStart"/>
      <w:r w:rsidRPr="00B1392B">
        <w:rPr>
          <w:rFonts w:cstheme="minorHAnsi"/>
        </w:rPr>
        <w:t>TMMi</w:t>
      </w:r>
      <w:proofErr w:type="spellEnd"/>
      <w:r w:rsidRPr="00B1392B">
        <w:rPr>
          <w:rFonts w:cstheme="minorHAnsi"/>
        </w:rPr>
        <w:t xml:space="preserve"> = Moyenne arithmétique des Taux du Marché Monétaire publiés par la BCT (Banque Centrale de Tunisie) afférents aux tranches "i" de suspension de délai concernée.</w:t>
      </w:r>
    </w:p>
    <w:p w14:paraId="304692B2" w14:textId="77777777" w:rsidR="00A70AB5" w:rsidRPr="00B1392B" w:rsidRDefault="00A70AB5" w:rsidP="00A70AB5">
      <w:pPr>
        <w:ind w:firstLine="539"/>
        <w:jc w:val="lowKashida"/>
        <w:rPr>
          <w:rFonts w:cstheme="minorHAnsi"/>
          <w:lang w:bidi="ar-TN"/>
        </w:rPr>
      </w:pPr>
      <w:r w:rsidRPr="00B1392B">
        <w:rPr>
          <w:rFonts w:cstheme="minorHAnsi"/>
          <w:lang w:bidi="ar-TN"/>
        </w:rPr>
        <w:t xml:space="preserve">Il appartient ainsi au titulaire du marché de présenter à la </w:t>
      </w:r>
      <w:r w:rsidR="0034696B" w:rsidRPr="00B1392B">
        <w:rPr>
          <w:rFonts w:cstheme="minorHAnsi"/>
          <w:lang w:bidi="ar-TN"/>
        </w:rPr>
        <w:t>commune</w:t>
      </w:r>
      <w:r w:rsidRPr="00B1392B">
        <w:rPr>
          <w:rFonts w:cstheme="minorHAnsi"/>
          <w:lang w:bidi="ar-TN"/>
        </w:rPr>
        <w:t xml:space="preserve"> une demande à cet effet dans laquelle il indique le montant de l’indemnisation requise, les bases et les indices ayant servis à leurs déterminations. Cette demande doit être accompagnée par tous les documents et justificatifs le prouvant.</w:t>
      </w:r>
    </w:p>
    <w:p w14:paraId="1E7686FD" w14:textId="77777777" w:rsidR="00A70AB5" w:rsidRPr="00B1392B" w:rsidRDefault="00A70AB5" w:rsidP="00A70AB5">
      <w:pPr>
        <w:ind w:firstLine="539"/>
        <w:jc w:val="lowKashida"/>
        <w:rPr>
          <w:rFonts w:cstheme="minorHAnsi"/>
        </w:rPr>
      </w:pPr>
      <w:r w:rsidRPr="00B1392B">
        <w:rPr>
          <w:rFonts w:cstheme="minorHAnsi"/>
          <w:lang w:bidi="ar-TN"/>
        </w:rPr>
        <w:t xml:space="preserve">La </w:t>
      </w:r>
      <w:r w:rsidR="0034696B" w:rsidRPr="00B1392B">
        <w:rPr>
          <w:rFonts w:cstheme="minorHAnsi"/>
          <w:lang w:bidi="ar-TN"/>
        </w:rPr>
        <w:t>commune</w:t>
      </w:r>
      <w:r w:rsidRPr="00B1392B">
        <w:rPr>
          <w:rFonts w:cstheme="minorHAnsi"/>
          <w:lang w:bidi="ar-TN"/>
        </w:rPr>
        <w:t xml:space="preserve"> étudiera la proposition du fournisseur pour ladite indemnisation et préparera un</w:t>
      </w:r>
      <w:r w:rsidRPr="00B1392B">
        <w:rPr>
          <w:rFonts w:cstheme="minorHAnsi"/>
        </w:rPr>
        <w:t xml:space="preserve"> rapport à cet effet accompagné de son avis et d’une proposition, qu’il soumettra à l’avis de </w:t>
      </w:r>
      <w:r w:rsidRPr="00B1392B">
        <w:rPr>
          <w:rFonts w:cstheme="minorHAnsi"/>
          <w:lang w:bidi="ar-TN"/>
        </w:rPr>
        <w:t>la commission compétente</w:t>
      </w:r>
      <w:r w:rsidRPr="00B1392B">
        <w:rPr>
          <w:rFonts w:cstheme="minorHAnsi"/>
        </w:rPr>
        <w:t>.</w:t>
      </w:r>
    </w:p>
    <w:p w14:paraId="442566F6" w14:textId="77777777" w:rsidR="00A70AB5" w:rsidRPr="00B1392B" w:rsidRDefault="00A70AB5" w:rsidP="00A70AB5">
      <w:pPr>
        <w:ind w:firstLine="539"/>
        <w:jc w:val="lowKashida"/>
        <w:rPr>
          <w:rFonts w:cstheme="minorHAnsi"/>
        </w:rPr>
      </w:pPr>
      <w:r w:rsidRPr="00B1392B">
        <w:rPr>
          <w:rFonts w:cstheme="minorHAnsi"/>
        </w:rPr>
        <w:t xml:space="preserve">La prise en compte de ladite </w:t>
      </w:r>
      <w:r w:rsidRPr="00B1392B">
        <w:rPr>
          <w:rFonts w:cstheme="minorHAnsi"/>
          <w:lang w:bidi="ar-TN"/>
        </w:rPr>
        <w:t>demande</w:t>
      </w:r>
      <w:r w:rsidRPr="00B1392B">
        <w:rPr>
          <w:rFonts w:cstheme="minorHAnsi"/>
        </w:rPr>
        <w:t xml:space="preserve"> d’indemnisation ne peut toutefois avoir lieu que si </w:t>
      </w:r>
      <w:r w:rsidRPr="00B1392B">
        <w:rPr>
          <w:rFonts w:cstheme="minorHAnsi"/>
          <w:lang w:bidi="ar-TN"/>
        </w:rPr>
        <w:t>la commission compétente</w:t>
      </w:r>
      <w:r w:rsidRPr="00B1392B">
        <w:rPr>
          <w:rFonts w:cstheme="minorHAnsi"/>
        </w:rPr>
        <w:t xml:space="preserve"> approuve le </w:t>
      </w:r>
      <w:proofErr w:type="spellStart"/>
      <w:r w:rsidRPr="00B1392B">
        <w:rPr>
          <w:rFonts w:cstheme="minorHAnsi"/>
        </w:rPr>
        <w:t>bien</w:t>
      </w:r>
      <w:r w:rsidR="00AE279E">
        <w:rPr>
          <w:rFonts w:cstheme="minorHAnsi"/>
        </w:rPr>
        <w:t xml:space="preserve"> </w:t>
      </w:r>
      <w:r w:rsidRPr="00B1392B">
        <w:rPr>
          <w:rFonts w:cstheme="minorHAnsi"/>
        </w:rPr>
        <w:t>fondé</w:t>
      </w:r>
      <w:proofErr w:type="spellEnd"/>
      <w:r w:rsidRPr="00B1392B">
        <w:rPr>
          <w:rFonts w:cstheme="minorHAnsi"/>
        </w:rPr>
        <w:t xml:space="preserve"> de la demande. Dans ce cas il sera procédé à l’établissement et signature d’un Avenant au Contrat par les deux parties conformément à l’avis de ladite </w:t>
      </w:r>
      <w:r w:rsidRPr="00B1392B">
        <w:rPr>
          <w:rFonts w:cstheme="minorHAnsi"/>
          <w:lang w:bidi="ar-TN"/>
        </w:rPr>
        <w:t>commission</w:t>
      </w:r>
      <w:r w:rsidRPr="00B1392B">
        <w:rPr>
          <w:rFonts w:cstheme="minorHAnsi"/>
        </w:rPr>
        <w:t>.</w:t>
      </w:r>
    </w:p>
    <w:p w14:paraId="69EBB70B" w14:textId="77777777" w:rsidR="00A70AB5" w:rsidRPr="00B1392B" w:rsidRDefault="00A70AB5" w:rsidP="00851C55">
      <w:pPr>
        <w:pStyle w:val="Titre3TdR"/>
      </w:pPr>
      <w:bookmarkStart w:id="215" w:name="_Toc45618850"/>
      <w:bookmarkStart w:id="216" w:name="_Toc45619020"/>
      <w:r w:rsidRPr="00B1392B">
        <w:t>Indemnisation du fait de modifications importantes apportées à la commande en cours d’exécution</w:t>
      </w:r>
      <w:bookmarkEnd w:id="215"/>
      <w:bookmarkEnd w:id="216"/>
    </w:p>
    <w:p w14:paraId="12DA0C5F" w14:textId="77777777" w:rsidR="00A70AB5" w:rsidRPr="00B1392B" w:rsidRDefault="00A70AB5" w:rsidP="00A70AB5">
      <w:pPr>
        <w:ind w:firstLine="539"/>
        <w:jc w:val="lowKashida"/>
        <w:rPr>
          <w:rFonts w:cstheme="minorHAnsi"/>
        </w:rPr>
      </w:pPr>
      <w:r w:rsidRPr="00B1392B">
        <w:rPr>
          <w:rFonts w:cstheme="minorHAnsi"/>
        </w:rPr>
        <w:t xml:space="preserve">Seront considérés comme modification du fait de la </w:t>
      </w:r>
      <w:r w:rsidR="0034696B" w:rsidRPr="00B1392B">
        <w:rPr>
          <w:rFonts w:cstheme="minorHAnsi"/>
        </w:rPr>
        <w:t>commune</w:t>
      </w:r>
      <w:r w:rsidRPr="00B1392B">
        <w:rPr>
          <w:rFonts w:cstheme="minorHAnsi"/>
        </w:rPr>
        <w:t xml:space="preserve"> tout changement dans les prestations définis au contrat, pouvant être demandés à tout moment par la </w:t>
      </w:r>
      <w:r w:rsidR="0034696B" w:rsidRPr="00B1392B">
        <w:rPr>
          <w:rFonts w:cstheme="minorHAnsi"/>
        </w:rPr>
        <w:t xml:space="preserve">commune </w:t>
      </w:r>
      <w:r w:rsidRPr="00B1392B">
        <w:rPr>
          <w:rFonts w:cstheme="minorHAnsi"/>
        </w:rPr>
        <w:t>ou résultant du changement apporté par lui aux bases de la réalisation, telles que définies dans les annexes et dans les documents déjà approuvés.</w:t>
      </w:r>
    </w:p>
    <w:p w14:paraId="52195727" w14:textId="77777777" w:rsidR="00A70AB5" w:rsidRPr="00B1392B" w:rsidRDefault="00A70AB5" w:rsidP="00A70AB5">
      <w:pPr>
        <w:ind w:firstLine="539"/>
        <w:jc w:val="lowKashida"/>
        <w:rPr>
          <w:rFonts w:cstheme="minorHAnsi"/>
          <w:rtl/>
        </w:rPr>
      </w:pPr>
      <w:r w:rsidRPr="00B1392B">
        <w:rPr>
          <w:rFonts w:cstheme="minorHAnsi"/>
        </w:rPr>
        <w:lastRenderedPageBreak/>
        <w:t xml:space="preserve">Les modifications définies au présent paragraphe, devront faire l’objet d’une notification écrite de la </w:t>
      </w:r>
      <w:r w:rsidR="00AA0C24" w:rsidRPr="00B1392B">
        <w:rPr>
          <w:rFonts w:cstheme="minorHAnsi"/>
        </w:rPr>
        <w:t xml:space="preserve">commune </w:t>
      </w:r>
      <w:r w:rsidRPr="00B1392B">
        <w:rPr>
          <w:rFonts w:cstheme="minorHAnsi"/>
        </w:rPr>
        <w:t>au titulaire du marché avec indication de la nature de la modification et du but recherché.</w:t>
      </w:r>
    </w:p>
    <w:p w14:paraId="31314750" w14:textId="77777777" w:rsidR="00A70AB5" w:rsidRPr="00B1392B" w:rsidRDefault="00A70AB5" w:rsidP="00A70AB5">
      <w:pPr>
        <w:ind w:firstLine="539"/>
        <w:jc w:val="lowKashida"/>
        <w:rPr>
          <w:rFonts w:cstheme="minorHAnsi"/>
        </w:rPr>
      </w:pPr>
      <w:r w:rsidRPr="00B1392B">
        <w:rPr>
          <w:rFonts w:cstheme="minorHAnsi"/>
        </w:rPr>
        <w:t xml:space="preserve">Si le cas se présente, le titulaire du marché préparera gratuitement un rapport comprenant l’estimation engageante des coûts des services et fournira à la </w:t>
      </w:r>
      <w:r w:rsidR="00AA0C24" w:rsidRPr="00B1392B">
        <w:rPr>
          <w:rFonts w:cstheme="minorHAnsi"/>
        </w:rPr>
        <w:t xml:space="preserve">commune </w:t>
      </w:r>
      <w:r w:rsidRPr="00B1392B">
        <w:rPr>
          <w:rFonts w:cstheme="minorHAnsi"/>
        </w:rPr>
        <w:t xml:space="preserve">les éléments de cette estimation. Il soumettra à la </w:t>
      </w:r>
      <w:r w:rsidR="00AA0C24" w:rsidRPr="00B1392B">
        <w:rPr>
          <w:rFonts w:cstheme="minorHAnsi"/>
        </w:rPr>
        <w:t>commune</w:t>
      </w:r>
      <w:r w:rsidRPr="00B1392B">
        <w:rPr>
          <w:rFonts w:cstheme="minorHAnsi"/>
        </w:rPr>
        <w:t xml:space="preserve"> un devis précisant les conséquences de ces modifications sur les obligations des parties et notamment sur le prix (en précisant la valeur de l’indemnisation demandée et les bases et les indices ayant servi à son évaluation et en y annexant les documents justificatifs le prouvant) et le délai de réalisation.</w:t>
      </w:r>
    </w:p>
    <w:p w14:paraId="4A89A13A" w14:textId="77777777" w:rsidR="00A70AB5" w:rsidRPr="00B1392B" w:rsidRDefault="00A70AB5" w:rsidP="00A70AB5">
      <w:pPr>
        <w:ind w:firstLine="539"/>
        <w:jc w:val="lowKashida"/>
        <w:rPr>
          <w:rFonts w:cstheme="minorHAnsi"/>
        </w:rPr>
      </w:pPr>
      <w:r w:rsidRPr="00B1392B">
        <w:rPr>
          <w:rFonts w:cstheme="minorHAnsi"/>
        </w:rPr>
        <w:t xml:space="preserve">La </w:t>
      </w:r>
      <w:r w:rsidR="00AA0C24" w:rsidRPr="00B1392B">
        <w:rPr>
          <w:rFonts w:cstheme="minorHAnsi"/>
        </w:rPr>
        <w:t>commune</w:t>
      </w:r>
      <w:r w:rsidRPr="00B1392B">
        <w:rPr>
          <w:rFonts w:cstheme="minorHAnsi"/>
        </w:rPr>
        <w:t xml:space="preserve"> étudiera la proposition du titulaire du marché et préparera un rapport à cet effet accompagné de son avis et d’une proposition, qu’il soumettra à l’avis de </w:t>
      </w:r>
      <w:r w:rsidRPr="00B1392B">
        <w:rPr>
          <w:rFonts w:cstheme="minorHAnsi"/>
          <w:lang w:bidi="ar-TN"/>
        </w:rPr>
        <w:t xml:space="preserve">la commission compétente </w:t>
      </w:r>
      <w:r w:rsidR="00AA0C24" w:rsidRPr="00B1392B">
        <w:rPr>
          <w:rFonts w:cstheme="minorHAnsi"/>
          <w:lang w:bidi="ar-TN"/>
        </w:rPr>
        <w:t>de la commune</w:t>
      </w:r>
      <w:r w:rsidRPr="00B1392B">
        <w:rPr>
          <w:rFonts w:cstheme="minorHAnsi"/>
        </w:rPr>
        <w:t>.</w:t>
      </w:r>
    </w:p>
    <w:p w14:paraId="1CFB0DC2" w14:textId="77777777" w:rsidR="00A70AB5" w:rsidRPr="00B1392B" w:rsidRDefault="00A70AB5" w:rsidP="00A70AB5">
      <w:pPr>
        <w:ind w:firstLine="539"/>
        <w:jc w:val="lowKashida"/>
        <w:rPr>
          <w:rFonts w:cstheme="minorHAnsi"/>
          <w:rtl/>
        </w:rPr>
      </w:pPr>
      <w:r w:rsidRPr="00B1392B">
        <w:rPr>
          <w:rFonts w:cstheme="minorHAnsi"/>
        </w:rPr>
        <w:t xml:space="preserve">La prise en compte des dites demandes d’indemnisation ne peut toutefois avoir lieu que si </w:t>
      </w:r>
      <w:r w:rsidRPr="00B1392B">
        <w:rPr>
          <w:rFonts w:cstheme="minorHAnsi"/>
          <w:lang w:bidi="ar-TN"/>
        </w:rPr>
        <w:t xml:space="preserve">la commission compétente de la </w:t>
      </w:r>
      <w:r w:rsidR="00AA0C24" w:rsidRPr="00B1392B">
        <w:rPr>
          <w:rFonts w:cstheme="minorHAnsi"/>
          <w:lang w:bidi="ar-TN"/>
        </w:rPr>
        <w:t>commune</w:t>
      </w:r>
      <w:r w:rsidRPr="00B1392B">
        <w:rPr>
          <w:rFonts w:cstheme="minorHAnsi"/>
        </w:rPr>
        <w:t xml:space="preserve"> approuve le </w:t>
      </w:r>
      <w:proofErr w:type="spellStart"/>
      <w:r w:rsidRPr="00B1392B">
        <w:rPr>
          <w:rFonts w:cstheme="minorHAnsi"/>
        </w:rPr>
        <w:t>bien</w:t>
      </w:r>
      <w:r w:rsidR="00AE279E">
        <w:rPr>
          <w:rFonts w:cstheme="minorHAnsi"/>
        </w:rPr>
        <w:t xml:space="preserve"> </w:t>
      </w:r>
      <w:r w:rsidRPr="00B1392B">
        <w:rPr>
          <w:rFonts w:cstheme="minorHAnsi"/>
        </w:rPr>
        <w:t>fondé</w:t>
      </w:r>
      <w:proofErr w:type="spellEnd"/>
      <w:r w:rsidRPr="00B1392B">
        <w:rPr>
          <w:rFonts w:cstheme="minorHAnsi"/>
        </w:rPr>
        <w:t xml:space="preserve"> de la demande. Dans ce cas il sera procédé à l’établissement et signature d’un Avenant au Contrat par les deux parties conformément à l’avis de ladite </w:t>
      </w:r>
      <w:r w:rsidRPr="00B1392B">
        <w:rPr>
          <w:rFonts w:cstheme="minorHAnsi"/>
          <w:lang w:bidi="ar-TN"/>
        </w:rPr>
        <w:t>commission</w:t>
      </w:r>
      <w:r w:rsidRPr="00B1392B">
        <w:rPr>
          <w:rFonts w:cstheme="minorHAnsi"/>
        </w:rPr>
        <w:t>.</w:t>
      </w:r>
    </w:p>
    <w:p w14:paraId="664B7D3A" w14:textId="77777777" w:rsidR="00A70AB5" w:rsidRPr="00B1392B" w:rsidRDefault="00A70AB5" w:rsidP="00A70AB5">
      <w:pPr>
        <w:ind w:firstLine="539"/>
        <w:jc w:val="lowKashida"/>
        <w:rPr>
          <w:rFonts w:cstheme="minorHAnsi"/>
        </w:rPr>
      </w:pPr>
      <w:r w:rsidRPr="00B1392B">
        <w:rPr>
          <w:rFonts w:cstheme="minorHAnsi"/>
        </w:rPr>
        <w:t>Ces modifications ne diminuent en rien la responsabilité du titulaire du marché et n’en limitent nullement le degré.</w:t>
      </w:r>
    </w:p>
    <w:p w14:paraId="79100B49" w14:textId="77777777" w:rsidR="00FB24DF" w:rsidRPr="00B1392B" w:rsidRDefault="00A70AB5" w:rsidP="00141E8D">
      <w:pPr>
        <w:ind w:firstLine="539"/>
        <w:jc w:val="lowKashida"/>
        <w:rPr>
          <w:rFonts w:cstheme="minorHAnsi"/>
        </w:rPr>
      </w:pPr>
      <w:r w:rsidRPr="00B1392B">
        <w:rPr>
          <w:rFonts w:cstheme="minorHAnsi"/>
        </w:rPr>
        <w:t>En aucun cas une demande de modification non suivie de la signature d’un Avenant pour engager sa réalisation ne pourra faire l’objet d’une réclamation quelconque du titulaire du marché en vue d’une prolongation du délai, d’une augmentation des coûts, ou d’un droit à la réparation.</w:t>
      </w:r>
    </w:p>
    <w:p w14:paraId="778DDAF7" w14:textId="77777777" w:rsidR="00A70AB5" w:rsidRPr="00B1392B" w:rsidRDefault="00FB24DF" w:rsidP="0008478E">
      <w:pPr>
        <w:pStyle w:val="Titre2"/>
      </w:pPr>
      <w:bookmarkStart w:id="217" w:name="_Toc45619021"/>
      <w:r w:rsidRPr="00B1392B">
        <w:t>Résiliation du marché</w:t>
      </w:r>
      <w:bookmarkEnd w:id="217"/>
    </w:p>
    <w:p w14:paraId="181621DB" w14:textId="77777777" w:rsidR="00A70AB5" w:rsidRPr="00B1392B" w:rsidRDefault="00A70AB5" w:rsidP="00A70AB5">
      <w:pPr>
        <w:ind w:firstLine="540"/>
        <w:jc w:val="lowKashida"/>
        <w:rPr>
          <w:rFonts w:cstheme="minorHAnsi"/>
          <w:lang w:bidi="ar-TN"/>
        </w:rPr>
      </w:pPr>
      <w:r w:rsidRPr="00B1392B">
        <w:rPr>
          <w:rFonts w:cstheme="minorHAnsi"/>
          <w:lang w:bidi="ar-TN"/>
        </w:rPr>
        <w:t>Le marché pourrait être résilié en application des dispositions du décret n° 2014-1039 du 13 mars 2014.</w:t>
      </w:r>
    </w:p>
    <w:p w14:paraId="241D863B" w14:textId="77777777" w:rsidR="00A70AB5" w:rsidRPr="00B1392B" w:rsidRDefault="00A70AB5" w:rsidP="0002799C">
      <w:pPr>
        <w:pStyle w:val="Titre3TdR"/>
        <w:numPr>
          <w:ilvl w:val="0"/>
          <w:numId w:val="24"/>
        </w:numPr>
      </w:pPr>
      <w:bookmarkStart w:id="218" w:name="_Toc45618852"/>
      <w:bookmarkStart w:id="219" w:name="_Toc45619022"/>
      <w:r w:rsidRPr="00B1392B">
        <w:t>Résiliation de plein droit</w:t>
      </w:r>
      <w:bookmarkEnd w:id="218"/>
      <w:bookmarkEnd w:id="219"/>
    </w:p>
    <w:p w14:paraId="1BB35DB4" w14:textId="77777777" w:rsidR="00A70AB5" w:rsidRPr="00B1392B" w:rsidRDefault="00A70AB5" w:rsidP="00A70AB5">
      <w:pPr>
        <w:ind w:left="540" w:firstLine="539"/>
        <w:jc w:val="lowKashida"/>
        <w:rPr>
          <w:rFonts w:cstheme="minorHAnsi"/>
          <w:lang w:bidi="ar-TN"/>
        </w:rPr>
      </w:pPr>
      <w:r w:rsidRPr="00B1392B">
        <w:rPr>
          <w:rFonts w:cstheme="minorHAnsi"/>
          <w:lang w:bidi="ar-TN"/>
        </w:rPr>
        <w:t>La résiliation de plein droit intervient :</w:t>
      </w:r>
    </w:p>
    <w:p w14:paraId="4B1E74D1" w14:textId="77777777" w:rsidR="00A70AB5" w:rsidRPr="00B1392B" w:rsidRDefault="00A70AB5" w:rsidP="0002799C">
      <w:pPr>
        <w:widowControl w:val="0"/>
        <w:numPr>
          <w:ilvl w:val="0"/>
          <w:numId w:val="14"/>
        </w:numPr>
        <w:tabs>
          <w:tab w:val="clear" w:pos="2370"/>
        </w:tabs>
        <w:autoSpaceDE w:val="0"/>
        <w:autoSpaceDN w:val="0"/>
        <w:adjustRightInd w:val="0"/>
        <w:spacing w:after="0"/>
        <w:ind w:left="1980" w:right="261"/>
        <w:jc w:val="lowKashida"/>
        <w:rPr>
          <w:rFonts w:cstheme="minorHAnsi"/>
        </w:rPr>
      </w:pPr>
      <w:r w:rsidRPr="00B1392B">
        <w:rPr>
          <w:rFonts w:cstheme="minorHAnsi"/>
        </w:rPr>
        <w:t xml:space="preserve">En cas de décès du titulaire, sauf si la </w:t>
      </w:r>
      <w:r w:rsidR="003124A6" w:rsidRPr="00B1392B">
        <w:rPr>
          <w:rFonts w:cstheme="minorHAnsi"/>
        </w:rPr>
        <w:t>commune</w:t>
      </w:r>
      <w:r w:rsidRPr="00B1392B">
        <w:rPr>
          <w:rFonts w:cstheme="minorHAnsi"/>
        </w:rPr>
        <w:t xml:space="preserve"> accepte la continuation du marché par les ayants droit.</w:t>
      </w:r>
    </w:p>
    <w:p w14:paraId="6A745921" w14:textId="77777777" w:rsidR="00A70AB5" w:rsidRPr="00B1392B" w:rsidRDefault="00A70AB5" w:rsidP="0002799C">
      <w:pPr>
        <w:widowControl w:val="0"/>
        <w:numPr>
          <w:ilvl w:val="0"/>
          <w:numId w:val="14"/>
        </w:numPr>
        <w:tabs>
          <w:tab w:val="clear" w:pos="2370"/>
        </w:tabs>
        <w:autoSpaceDE w:val="0"/>
        <w:autoSpaceDN w:val="0"/>
        <w:adjustRightInd w:val="0"/>
        <w:spacing w:before="0" w:after="0"/>
        <w:ind w:left="1980" w:right="261"/>
        <w:jc w:val="lowKashida"/>
        <w:rPr>
          <w:rFonts w:cstheme="minorHAnsi"/>
        </w:rPr>
      </w:pPr>
      <w:r w:rsidRPr="00B1392B">
        <w:rPr>
          <w:rFonts w:cstheme="minorHAnsi"/>
        </w:rPr>
        <w:t>En cas d’incapacité physique manifeste et durable du titulaire du marché.</w:t>
      </w:r>
    </w:p>
    <w:p w14:paraId="0C8C33B6" w14:textId="77777777" w:rsidR="00A70AB5" w:rsidRPr="00B1392B" w:rsidRDefault="00A70AB5" w:rsidP="0002799C">
      <w:pPr>
        <w:widowControl w:val="0"/>
        <w:numPr>
          <w:ilvl w:val="0"/>
          <w:numId w:val="14"/>
        </w:numPr>
        <w:tabs>
          <w:tab w:val="clear" w:pos="2370"/>
        </w:tabs>
        <w:autoSpaceDE w:val="0"/>
        <w:autoSpaceDN w:val="0"/>
        <w:adjustRightInd w:val="0"/>
        <w:spacing w:before="0" w:after="0"/>
        <w:ind w:left="1980" w:right="261"/>
        <w:jc w:val="lowKashida"/>
        <w:rPr>
          <w:rFonts w:cstheme="minorHAnsi"/>
        </w:rPr>
      </w:pPr>
      <w:r w:rsidRPr="00B1392B">
        <w:rPr>
          <w:rFonts w:cstheme="minorHAnsi"/>
        </w:rPr>
        <w:t xml:space="preserve">En cas de faillite du titulaire sauf si la </w:t>
      </w:r>
      <w:r w:rsidR="003124A6" w:rsidRPr="00B1392B">
        <w:rPr>
          <w:rFonts w:cstheme="minorHAnsi"/>
        </w:rPr>
        <w:t>commune</w:t>
      </w:r>
      <w:r w:rsidRPr="00B1392B">
        <w:rPr>
          <w:rFonts w:cstheme="minorHAnsi"/>
        </w:rPr>
        <w:t xml:space="preserve"> accepte les offres éventuellement faites par les créanciers dudit titulaire.</w:t>
      </w:r>
    </w:p>
    <w:p w14:paraId="79A89618" w14:textId="77777777" w:rsidR="00A70AB5" w:rsidRPr="00B1392B" w:rsidRDefault="00A70AB5" w:rsidP="00A70AB5">
      <w:pPr>
        <w:ind w:left="1080" w:firstLine="539"/>
        <w:jc w:val="lowKashida"/>
        <w:rPr>
          <w:rFonts w:cstheme="minorHAnsi"/>
          <w:lang w:bidi="ar-TN"/>
        </w:rPr>
      </w:pPr>
      <w:r w:rsidRPr="00B1392B">
        <w:rPr>
          <w:rFonts w:cstheme="minorHAnsi"/>
          <w:lang w:bidi="ar-TN"/>
        </w:rPr>
        <w:t>Lorsque la résiliation est prononcée dans les cas indiqués au présent article, aucune indemnité n’est due au titulaire ou à ses ayants droit.</w:t>
      </w:r>
    </w:p>
    <w:p w14:paraId="539313C6" w14:textId="77777777" w:rsidR="00A70AB5" w:rsidRPr="00B1392B" w:rsidRDefault="00A70AB5" w:rsidP="0002799C">
      <w:pPr>
        <w:pStyle w:val="Titre3TdR"/>
        <w:numPr>
          <w:ilvl w:val="0"/>
          <w:numId w:val="24"/>
        </w:numPr>
      </w:pPr>
      <w:bookmarkStart w:id="220" w:name="_Toc45618853"/>
      <w:bookmarkStart w:id="221" w:name="_Toc45619023"/>
      <w:r w:rsidRPr="00B1392B">
        <w:t>Résiliation en cas de non accomplissement des obligations</w:t>
      </w:r>
      <w:bookmarkEnd w:id="220"/>
      <w:bookmarkEnd w:id="221"/>
    </w:p>
    <w:p w14:paraId="4C6A72EA" w14:textId="77777777" w:rsidR="00A70AB5" w:rsidRPr="00B1392B" w:rsidRDefault="00A70AB5" w:rsidP="00A70AB5">
      <w:pPr>
        <w:ind w:left="1080" w:firstLine="539"/>
        <w:jc w:val="lowKashida"/>
        <w:rPr>
          <w:rFonts w:cstheme="minorHAnsi"/>
          <w:lang w:bidi="ar-TN"/>
        </w:rPr>
      </w:pPr>
      <w:r w:rsidRPr="00B1392B">
        <w:rPr>
          <w:rFonts w:cstheme="minorHAnsi"/>
          <w:lang w:bidi="ar-TN"/>
        </w:rPr>
        <w:t xml:space="preserve">La résiliation peut être également prononcée au cas où le titulaire du marché n'a pas rempli ses obligations, la </w:t>
      </w:r>
      <w:r w:rsidR="003124A6" w:rsidRPr="00B1392B">
        <w:rPr>
          <w:rFonts w:cstheme="minorHAnsi"/>
          <w:lang w:bidi="ar-TN"/>
        </w:rPr>
        <w:t>commune</w:t>
      </w:r>
      <w:r w:rsidRPr="00B1392B">
        <w:rPr>
          <w:rFonts w:cstheme="minorHAnsi"/>
          <w:lang w:bidi="ar-TN"/>
        </w:rPr>
        <w:t xml:space="preserve"> le met en demeure par lettre recommandée.</w:t>
      </w:r>
    </w:p>
    <w:p w14:paraId="2AC748A3" w14:textId="77777777" w:rsidR="00A70AB5" w:rsidRPr="00B1392B" w:rsidRDefault="00A70AB5" w:rsidP="00A70AB5">
      <w:pPr>
        <w:ind w:left="1077" w:firstLine="539"/>
        <w:jc w:val="lowKashida"/>
        <w:rPr>
          <w:rFonts w:cstheme="minorHAnsi"/>
          <w:lang w:bidi="ar-TN"/>
        </w:rPr>
      </w:pPr>
      <w:r w:rsidRPr="00B1392B">
        <w:rPr>
          <w:rFonts w:cstheme="minorHAnsi"/>
          <w:lang w:bidi="ar-TN"/>
        </w:rPr>
        <w:t xml:space="preserve">Passé un délai de </w:t>
      </w:r>
      <w:r w:rsidRPr="00B1392B">
        <w:rPr>
          <w:rFonts w:cstheme="minorHAnsi"/>
          <w:b/>
          <w:bCs/>
          <w:lang w:bidi="ar-TN"/>
        </w:rPr>
        <w:t>dix (10) jours</w:t>
      </w:r>
      <w:r w:rsidRPr="00B1392B">
        <w:rPr>
          <w:rFonts w:cstheme="minorHAnsi"/>
          <w:lang w:bidi="ar-TN"/>
        </w:rPr>
        <w:t xml:space="preserve"> à compter de la date de mise en demeure, la </w:t>
      </w:r>
      <w:r w:rsidR="003124A6" w:rsidRPr="00B1392B">
        <w:rPr>
          <w:rFonts w:cstheme="minorHAnsi"/>
          <w:lang w:bidi="ar-TN"/>
        </w:rPr>
        <w:t>commune</w:t>
      </w:r>
      <w:r w:rsidRPr="00B1392B">
        <w:rPr>
          <w:rFonts w:cstheme="minorHAnsi"/>
          <w:lang w:bidi="ar-TN"/>
        </w:rPr>
        <w:t xml:space="preserve"> pourra résilier purement et simplement le marché ou faire exécuter les prestations objet de ce marché suivant le procédé qu'elle jugerait utile aux frais du titulaire du marché.</w:t>
      </w:r>
    </w:p>
    <w:p w14:paraId="3A3A4F96" w14:textId="77777777" w:rsidR="00A70AB5" w:rsidRPr="00B1392B" w:rsidRDefault="00A70AB5" w:rsidP="00851C55">
      <w:pPr>
        <w:pStyle w:val="Titre3TdR"/>
      </w:pPr>
      <w:bookmarkStart w:id="222" w:name="_Toc45618854"/>
      <w:bookmarkStart w:id="223" w:name="_Toc45619024"/>
      <w:r w:rsidRPr="00B1392B">
        <w:t>Résiliation pour cause d'influence sur les procédures de conclusion du marché et des étapes de son exécution</w:t>
      </w:r>
      <w:bookmarkEnd w:id="222"/>
      <w:bookmarkEnd w:id="223"/>
    </w:p>
    <w:p w14:paraId="6A0BF413" w14:textId="77777777" w:rsidR="00A70AB5" w:rsidRPr="00B1392B" w:rsidRDefault="00A70AB5" w:rsidP="00A70AB5">
      <w:pPr>
        <w:ind w:left="1080" w:firstLine="539"/>
        <w:jc w:val="lowKashida"/>
        <w:rPr>
          <w:rFonts w:cstheme="minorHAnsi"/>
          <w:lang w:bidi="ar-TN"/>
        </w:rPr>
      </w:pPr>
      <w:r w:rsidRPr="00B1392B">
        <w:rPr>
          <w:rFonts w:cstheme="minorHAnsi"/>
          <w:lang w:bidi="ar-TN"/>
        </w:rPr>
        <w:t xml:space="preserve">La </w:t>
      </w:r>
      <w:r w:rsidR="003124A6" w:rsidRPr="00B1392B">
        <w:rPr>
          <w:rFonts w:cstheme="minorHAnsi"/>
          <w:lang w:bidi="ar-TN"/>
        </w:rPr>
        <w:t>commune</w:t>
      </w:r>
      <w:r w:rsidRPr="00B1392B">
        <w:rPr>
          <w:rFonts w:cstheme="minorHAnsi"/>
          <w:lang w:bidi="ar-TN"/>
        </w:rPr>
        <w:t xml:space="preserve"> peut résilier le marché s'il a été établi que le titulaire du marché a failli à l'engagement, objet de sa déclaration, de ne pas faire par lui-même ou par personne interposée, des promesses, des dons ou des présents en vue d'influer sur les différentes procédures de conclusion du marché et des étapes de son exécution.</w:t>
      </w:r>
    </w:p>
    <w:p w14:paraId="679F5AC9" w14:textId="77777777" w:rsidR="00A70AB5" w:rsidRPr="00B1392B" w:rsidRDefault="00A70AB5" w:rsidP="00A70AB5">
      <w:pPr>
        <w:ind w:left="1080" w:firstLine="539"/>
        <w:jc w:val="lowKashida"/>
        <w:rPr>
          <w:rFonts w:cstheme="minorHAnsi"/>
          <w:lang w:bidi="ar-TN"/>
        </w:rPr>
      </w:pPr>
      <w:r w:rsidRPr="00B1392B">
        <w:rPr>
          <w:rFonts w:cstheme="minorHAnsi"/>
          <w:lang w:bidi="ar-TN"/>
        </w:rPr>
        <w:t xml:space="preserve">La décision de résiliation prise par la </w:t>
      </w:r>
      <w:r w:rsidR="003124A6" w:rsidRPr="00B1392B">
        <w:rPr>
          <w:rFonts w:cstheme="minorHAnsi"/>
          <w:lang w:bidi="ar-TN"/>
        </w:rPr>
        <w:t>commune</w:t>
      </w:r>
      <w:r w:rsidRPr="00B1392B">
        <w:rPr>
          <w:rFonts w:cstheme="minorHAnsi"/>
          <w:lang w:bidi="ar-TN"/>
        </w:rPr>
        <w:t xml:space="preserve"> dans les cas précités exclut toute procédure de poursuite de droit de la part du fournisseur.</w:t>
      </w:r>
    </w:p>
    <w:p w14:paraId="676AC1B6" w14:textId="77777777" w:rsidR="00A70AB5" w:rsidRPr="00B1392B" w:rsidRDefault="00A70AB5" w:rsidP="0008478E">
      <w:pPr>
        <w:pStyle w:val="Titre2"/>
      </w:pPr>
      <w:bookmarkStart w:id="224" w:name="_Toc45619025"/>
      <w:r w:rsidRPr="00B1392B">
        <w:t>Force Majeur</w:t>
      </w:r>
      <w:r w:rsidR="00041001" w:rsidRPr="00B1392B">
        <w:t>e</w:t>
      </w:r>
      <w:bookmarkEnd w:id="224"/>
    </w:p>
    <w:p w14:paraId="05964427" w14:textId="77777777" w:rsidR="00A70AB5" w:rsidRPr="00B1392B" w:rsidRDefault="00A70AB5" w:rsidP="00A70AB5">
      <w:pPr>
        <w:ind w:firstLine="540"/>
        <w:jc w:val="lowKashida"/>
        <w:rPr>
          <w:rFonts w:cstheme="minorHAnsi"/>
          <w:lang w:bidi="ar-TN"/>
        </w:rPr>
      </w:pPr>
      <w:r w:rsidRPr="00B1392B">
        <w:rPr>
          <w:rFonts w:cstheme="minorHAnsi"/>
          <w:lang w:bidi="ar-TN"/>
        </w:rPr>
        <w:lastRenderedPageBreak/>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70C14842" w14:textId="77777777" w:rsidR="00A70AB5" w:rsidRPr="00B1392B" w:rsidRDefault="00A70AB5" w:rsidP="00A70AB5">
      <w:pPr>
        <w:ind w:firstLine="540"/>
        <w:jc w:val="lowKashida"/>
        <w:rPr>
          <w:rFonts w:cstheme="minorHAnsi"/>
          <w:lang w:bidi="ar-TN"/>
        </w:rPr>
      </w:pPr>
      <w:r w:rsidRPr="00B1392B">
        <w:rPr>
          <w:rFonts w:cstheme="minorHAnsi"/>
          <w:lang w:bidi="ar-TN"/>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quatorze (14) jours qui suivent la date à laquelle la partie concernée a eu (ou supposée avoir eu) connaissance de l'incident ou des circonstances qui forment la force majeure.</w:t>
      </w:r>
    </w:p>
    <w:p w14:paraId="41FDFFBE" w14:textId="77777777" w:rsidR="00D12D7B" w:rsidRPr="00B1392B" w:rsidRDefault="00D12D7B" w:rsidP="0008478E">
      <w:pPr>
        <w:pStyle w:val="Titre2"/>
      </w:pPr>
      <w:bookmarkStart w:id="225" w:name="_Toc45619026"/>
      <w:r w:rsidRPr="00B1392B">
        <w:t>Règlement des litiges</w:t>
      </w:r>
      <w:bookmarkEnd w:id="225"/>
    </w:p>
    <w:p w14:paraId="4848E7ED" w14:textId="77777777" w:rsidR="00032D0A" w:rsidRPr="00B1392B" w:rsidRDefault="00032D0A" w:rsidP="00032D0A">
      <w:pPr>
        <w:ind w:firstLine="540"/>
        <w:jc w:val="lowKashida"/>
        <w:rPr>
          <w:rFonts w:cstheme="minorHAnsi"/>
          <w:lang w:bidi="ar-TN"/>
        </w:rPr>
      </w:pPr>
      <w:r w:rsidRPr="00B1392B">
        <w:rPr>
          <w:rFonts w:cstheme="minorHAnsi"/>
          <w:lang w:bidi="ar-TN"/>
        </w:rPr>
        <w:t>Pour tout litige ou différend portant sur l'interprétation des clauses du marché, et à défaut de solution amiable entre les deux parties, celles-ci s'en remettront aux tribunaux de Tunis seuls compétents.</w:t>
      </w:r>
    </w:p>
    <w:p w14:paraId="2FF64903" w14:textId="77777777" w:rsidR="00032D0A" w:rsidRPr="00B1392B" w:rsidRDefault="00032D0A" w:rsidP="0008478E">
      <w:pPr>
        <w:pStyle w:val="Titre2"/>
      </w:pPr>
      <w:bookmarkStart w:id="226" w:name="_Toc45619027"/>
      <w:r w:rsidRPr="00B1392B">
        <w:t>Droit d'enregistrement</w:t>
      </w:r>
      <w:bookmarkEnd w:id="226"/>
    </w:p>
    <w:p w14:paraId="165BD0BC" w14:textId="77777777" w:rsidR="00FB24DF" w:rsidRPr="00B1392B" w:rsidRDefault="00032D0A" w:rsidP="00141E8D">
      <w:pPr>
        <w:ind w:firstLine="540"/>
        <w:jc w:val="lowKashida"/>
        <w:rPr>
          <w:rFonts w:cstheme="minorHAnsi"/>
          <w:lang w:bidi="ar-TN"/>
        </w:rPr>
      </w:pPr>
      <w:r w:rsidRPr="00B1392B">
        <w:rPr>
          <w:rFonts w:cstheme="minorHAnsi"/>
          <w:lang w:bidi="ar-TN"/>
        </w:rPr>
        <w:t>Les droits d'enregistrement de la caution définitive et du marché sont à la charge du fournisseur.</w:t>
      </w:r>
    </w:p>
    <w:p w14:paraId="5B636B33" w14:textId="77777777" w:rsidR="007A74A9" w:rsidRPr="00B1392B" w:rsidRDefault="007A74A9" w:rsidP="0008478E">
      <w:pPr>
        <w:pStyle w:val="Titre2"/>
      </w:pPr>
      <w:bookmarkStart w:id="227" w:name="_Toc45619028"/>
      <w:r w:rsidRPr="00B1392B">
        <w:t>Entrée en vigueur</w:t>
      </w:r>
      <w:bookmarkEnd w:id="227"/>
    </w:p>
    <w:p w14:paraId="1014787E" w14:textId="77777777" w:rsidR="00032D0A" w:rsidRPr="00B1392B" w:rsidRDefault="007A74A9" w:rsidP="00541E19">
      <w:pPr>
        <w:rPr>
          <w:bCs/>
        </w:rPr>
      </w:pPr>
      <w:r w:rsidRPr="00B1392B">
        <w:rPr>
          <w:bCs/>
        </w:rPr>
        <w:t xml:space="preserve">Le présent contrat entre en vigueur dès la notification </w:t>
      </w:r>
      <w:r w:rsidR="00541E19">
        <w:rPr>
          <w:bCs/>
        </w:rPr>
        <w:t xml:space="preserve">de l’ordre de service au Prestataire </w:t>
      </w:r>
      <w:r w:rsidRPr="00B1392B">
        <w:rPr>
          <w:bCs/>
        </w:rPr>
        <w:t>retenu, après l’approbation de la commission des marchés compétente.</w:t>
      </w:r>
    </w:p>
    <w:p w14:paraId="7C5F4200" w14:textId="77777777" w:rsidR="00055016" w:rsidRPr="00B1392B" w:rsidRDefault="00055016" w:rsidP="0008478E">
      <w:pPr>
        <w:pStyle w:val="Titre2"/>
      </w:pPr>
      <w:bookmarkStart w:id="228" w:name="_Toc45619029"/>
      <w:r w:rsidRPr="00837EE9">
        <w:t>D</w:t>
      </w:r>
      <w:r w:rsidR="002E0AA2" w:rsidRPr="00837EE9">
        <w:t>omiciliation</w:t>
      </w:r>
      <w:r w:rsidR="002E0AA2" w:rsidRPr="00B1392B">
        <w:t xml:space="preserve"> de remboursement</w:t>
      </w:r>
      <w:bookmarkEnd w:id="228"/>
    </w:p>
    <w:p w14:paraId="6D73FE19" w14:textId="77777777" w:rsidR="00055016" w:rsidRPr="00B1392B" w:rsidRDefault="00055016" w:rsidP="00EC6ACF">
      <w:pPr>
        <w:spacing w:after="240"/>
        <w:rPr>
          <w:color w:val="984806" w:themeColor="accent6" w:themeShade="80"/>
        </w:rPr>
      </w:pPr>
      <w:r w:rsidRPr="00B1392B">
        <w:rPr>
          <w:color w:val="984806" w:themeColor="accent6" w:themeShade="80"/>
        </w:rPr>
        <w:t>Tous remboursements, paiements de caution, de garantie ou autres ainsi que tous pai</w:t>
      </w:r>
      <w:r w:rsidR="00EC6ACF" w:rsidRPr="00B1392B">
        <w:rPr>
          <w:color w:val="984806" w:themeColor="accent6" w:themeShade="80"/>
        </w:rPr>
        <w:t xml:space="preserve">ements d'assurances auxquels la Commune </w:t>
      </w:r>
      <w:r w:rsidRPr="00B1392B">
        <w:rPr>
          <w:color w:val="984806" w:themeColor="accent6" w:themeShade="80"/>
        </w:rPr>
        <w:t>aurait droit seront effectués au crédit du compte spécial pour le fonds de di</w:t>
      </w:r>
      <w:r w:rsidR="00441993" w:rsidRPr="00B1392B">
        <w:rPr>
          <w:color w:val="984806" w:themeColor="accent6" w:themeShade="80"/>
        </w:rPr>
        <w:t>s</w:t>
      </w:r>
      <w:r w:rsidRPr="00B1392B">
        <w:rPr>
          <w:color w:val="984806" w:themeColor="accent6" w:themeShade="80"/>
        </w:rPr>
        <w:t>position</w:t>
      </w:r>
      <w:r w:rsidR="00441993" w:rsidRPr="00B1392B">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D08E8" w:rsidRPr="00B1392B" w14:paraId="5F894597" w14:textId="77777777" w:rsidTr="005D08E8">
        <w:tc>
          <w:tcPr>
            <w:tcW w:w="4886" w:type="dxa"/>
          </w:tcPr>
          <w:p w14:paraId="15E7E7EA" w14:textId="77777777" w:rsidR="005D08E8" w:rsidRPr="00B1392B" w:rsidRDefault="005D08E8" w:rsidP="005D08E8">
            <w:pPr>
              <w:spacing w:before="0" w:after="0"/>
              <w:ind w:firstLine="0"/>
              <w:jc w:val="center"/>
            </w:pPr>
            <w:r w:rsidRPr="00B1392B">
              <w:rPr>
                <w:b/>
                <w:bCs/>
              </w:rPr>
              <w:t>Fait à</w:t>
            </w:r>
            <w:r w:rsidRPr="00B1392B">
              <w:t xml:space="preserve"> .................., </w:t>
            </w:r>
            <w:r w:rsidRPr="00B1392B">
              <w:rPr>
                <w:b/>
                <w:bCs/>
              </w:rPr>
              <w:t>le</w:t>
            </w:r>
            <w:r w:rsidRPr="00B1392B">
              <w:t>......................................</w:t>
            </w:r>
          </w:p>
          <w:p w14:paraId="7CB8C5F5" w14:textId="77777777" w:rsidR="005D08E8" w:rsidRPr="00B1392B" w:rsidRDefault="005D08E8" w:rsidP="00ED06AC">
            <w:pPr>
              <w:tabs>
                <w:tab w:val="left" w:pos="465"/>
                <w:tab w:val="center" w:pos="2335"/>
              </w:tabs>
              <w:spacing w:before="0" w:after="0"/>
              <w:ind w:firstLine="0"/>
              <w:jc w:val="center"/>
            </w:pPr>
            <w:r w:rsidRPr="00B1392B">
              <w:t>(Signature et cachet du Maire)</w:t>
            </w:r>
          </w:p>
        </w:tc>
        <w:tc>
          <w:tcPr>
            <w:tcW w:w="4887" w:type="dxa"/>
          </w:tcPr>
          <w:p w14:paraId="578F52EB" w14:textId="77777777" w:rsidR="005D08E8" w:rsidRPr="00B1392B" w:rsidRDefault="005D08E8" w:rsidP="005D08E8">
            <w:pPr>
              <w:spacing w:before="0" w:after="0"/>
              <w:ind w:firstLine="0"/>
              <w:jc w:val="center"/>
            </w:pPr>
            <w:r w:rsidRPr="00B1392B">
              <w:rPr>
                <w:b/>
                <w:bCs/>
              </w:rPr>
              <w:t>Fait à</w:t>
            </w:r>
            <w:r w:rsidRPr="00B1392B">
              <w:t xml:space="preserve"> .................., </w:t>
            </w:r>
            <w:r w:rsidRPr="00B1392B">
              <w:rPr>
                <w:b/>
                <w:bCs/>
              </w:rPr>
              <w:t>le</w:t>
            </w:r>
            <w:r w:rsidRPr="00B1392B">
              <w:t>......................................</w:t>
            </w:r>
          </w:p>
          <w:p w14:paraId="306CF895" w14:textId="77777777" w:rsidR="005D08E8" w:rsidRPr="00B1392B" w:rsidRDefault="005D08E8" w:rsidP="00C11B92">
            <w:pPr>
              <w:tabs>
                <w:tab w:val="left" w:pos="465"/>
                <w:tab w:val="center" w:pos="2335"/>
              </w:tabs>
              <w:spacing w:before="0" w:after="0"/>
              <w:ind w:firstLine="0"/>
              <w:jc w:val="center"/>
            </w:pPr>
            <w:r w:rsidRPr="00B1392B">
              <w:t>(Signature</w:t>
            </w:r>
            <w:r w:rsidR="00803725" w:rsidRPr="00B1392B">
              <w:t>s</w:t>
            </w:r>
            <w:r w:rsidRPr="00B1392B">
              <w:t xml:space="preserve"> et cachet</w:t>
            </w:r>
            <w:r w:rsidR="00803725" w:rsidRPr="00B1392B">
              <w:t>s</w:t>
            </w:r>
            <w:r w:rsidR="00541E19">
              <w:t xml:space="preserve"> </w:t>
            </w:r>
            <w:r w:rsidR="00803725" w:rsidRPr="00B1392B">
              <w:t>du</w:t>
            </w:r>
            <w:r w:rsidR="00541E19">
              <w:t xml:space="preserve"> </w:t>
            </w:r>
            <w:r w:rsidR="00032D0A" w:rsidRPr="00B1392B">
              <w:t>fournisseur</w:t>
            </w:r>
            <w:r w:rsidR="00803725" w:rsidRPr="00B1392B">
              <w:t>)</w:t>
            </w:r>
          </w:p>
        </w:tc>
      </w:tr>
    </w:tbl>
    <w:p w14:paraId="303FAD6A" w14:textId="77777777" w:rsidR="005D08E8" w:rsidRPr="00B1392B" w:rsidRDefault="005D08E8">
      <w:pPr>
        <w:spacing w:before="0" w:after="0"/>
        <w:ind w:firstLine="0"/>
        <w:jc w:val="left"/>
      </w:pPr>
      <w:r w:rsidRPr="00B1392B">
        <w:br w:type="page"/>
      </w:r>
    </w:p>
    <w:p w14:paraId="15EC8324" w14:textId="77777777" w:rsidR="00FD0B45" w:rsidRPr="00B1392B" w:rsidRDefault="001828BD" w:rsidP="00582928">
      <w:pPr>
        <w:pStyle w:val="Titre1"/>
        <w:numPr>
          <w:ilvl w:val="0"/>
          <w:numId w:val="2"/>
        </w:numPr>
        <w:spacing w:before="0" w:after="0"/>
        <w:ind w:left="714" w:hanging="357"/>
      </w:pPr>
      <w:r w:rsidRPr="00B1392B">
        <w:lastRenderedPageBreak/>
        <w:t> </w:t>
      </w:r>
      <w:bookmarkStart w:id="229" w:name="_Toc45619030"/>
      <w:r w:rsidRPr="00B1392B">
        <w:t>CAHIER DES CLAUESE TECHNIQUES PARTICULIERES</w:t>
      </w:r>
      <w:bookmarkEnd w:id="229"/>
    </w:p>
    <w:p w14:paraId="2D6FC86E" w14:textId="77777777" w:rsidR="001828BD" w:rsidRPr="00B1392B" w:rsidRDefault="00EE3AEB" w:rsidP="00EE3AEB">
      <w:pPr>
        <w:jc w:val="center"/>
        <w:rPr>
          <w:b/>
          <w:bCs/>
          <w:color w:val="FF0000"/>
          <w:sz w:val="28"/>
          <w:szCs w:val="28"/>
          <w:lang w:eastAsia="fr-FR"/>
        </w:rPr>
      </w:pPr>
      <w:r w:rsidRPr="00B1392B">
        <w:rPr>
          <w:b/>
          <w:bCs/>
          <w:color w:val="FF0000"/>
          <w:sz w:val="28"/>
          <w:szCs w:val="28"/>
          <w:highlight w:val="yellow"/>
          <w:lang w:eastAsia="fr-FR"/>
        </w:rPr>
        <w:t xml:space="preserve">A ADAPTER AU(X) MATERIEL(S) A </w:t>
      </w:r>
      <w:r w:rsidR="00323576" w:rsidRPr="00851C55">
        <w:rPr>
          <w:b/>
          <w:bCs/>
          <w:color w:val="FF0000"/>
          <w:sz w:val="28"/>
          <w:szCs w:val="28"/>
          <w:highlight w:val="yellow"/>
          <w:lang w:eastAsia="fr-FR"/>
        </w:rPr>
        <w:t>ACQUERIR</w:t>
      </w:r>
    </w:p>
    <w:p w14:paraId="34690153" w14:textId="77777777" w:rsidR="000161E2" w:rsidRDefault="00FB24DF" w:rsidP="0008478E">
      <w:pPr>
        <w:pStyle w:val="Titre2"/>
        <w:numPr>
          <w:ilvl w:val="0"/>
          <w:numId w:val="39"/>
        </w:numPr>
      </w:pPr>
      <w:bookmarkStart w:id="230" w:name="_Toc45619031"/>
      <w:r w:rsidRPr="00B1392B">
        <w:t>Objet du marché</w:t>
      </w:r>
      <w:bookmarkEnd w:id="230"/>
    </w:p>
    <w:p w14:paraId="3B648D11" w14:textId="77777777" w:rsidR="001828BD" w:rsidRPr="00B1392B" w:rsidRDefault="00761D12" w:rsidP="00CF0547">
      <w:pPr>
        <w:ind w:firstLine="539"/>
        <w:jc w:val="lowKashida"/>
        <w:rPr>
          <w:rFonts w:cstheme="minorHAnsi"/>
          <w:lang w:bidi="ar-TN"/>
        </w:rPr>
      </w:pPr>
      <w:r w:rsidRPr="00B1392B">
        <w:rPr>
          <w:rFonts w:asciiTheme="majorHAnsi" w:hAnsiTheme="majorHAnsi"/>
          <w:bCs/>
        </w:rPr>
        <w:t xml:space="preserve">Le marché a pour objet </w:t>
      </w:r>
      <w:r w:rsidRPr="00B1392B">
        <w:rPr>
          <w:rFonts w:asciiTheme="majorHAnsi" w:hAnsiTheme="majorHAnsi"/>
        </w:rPr>
        <w:t>l’acquisition de</w:t>
      </w:r>
      <w:r w:rsidR="00AE279E">
        <w:rPr>
          <w:rFonts w:asciiTheme="majorHAnsi" w:hAnsiTheme="majorHAnsi"/>
        </w:rPr>
        <w:t xml:space="preserve"> </w:t>
      </w:r>
      <w:r w:rsidRPr="00B1392B">
        <w:rPr>
          <w:rFonts w:asciiTheme="majorHAnsi" w:hAnsiTheme="majorHAnsi"/>
          <w:i/>
          <w:iCs/>
          <w:color w:val="FF0000"/>
          <w:highlight w:val="yellow"/>
        </w:rPr>
        <w:t>(</w:t>
      </w:r>
      <w:r w:rsidRPr="00B1392B">
        <w:rPr>
          <w:rFonts w:asciiTheme="majorHAnsi" w:hAnsiTheme="majorHAnsi"/>
          <w:i/>
          <w:color w:val="FF0000"/>
          <w:highlight w:val="yellow"/>
        </w:rPr>
        <w:t xml:space="preserve">spécifier </w:t>
      </w:r>
      <w:r w:rsidR="00B54D85">
        <w:rPr>
          <w:rFonts w:asciiTheme="majorHAnsi" w:hAnsiTheme="majorHAnsi"/>
          <w:i/>
          <w:color w:val="FF0000"/>
          <w:highlight w:val="yellow"/>
        </w:rPr>
        <w:t>la liste des</w:t>
      </w:r>
      <w:r w:rsidR="00AE279E">
        <w:rPr>
          <w:rFonts w:asciiTheme="majorHAnsi" w:hAnsiTheme="majorHAnsi"/>
          <w:i/>
          <w:color w:val="FF0000"/>
          <w:highlight w:val="yellow"/>
        </w:rPr>
        <w:t xml:space="preserve"> </w:t>
      </w:r>
      <w:r w:rsidRPr="00B1392B">
        <w:rPr>
          <w:rFonts w:asciiTheme="majorHAnsi" w:hAnsiTheme="majorHAnsi"/>
          <w:i/>
          <w:color w:val="FF0000"/>
          <w:highlight w:val="yellow"/>
        </w:rPr>
        <w:t>équipement</w:t>
      </w:r>
      <w:r w:rsidR="00B54D85">
        <w:rPr>
          <w:rFonts w:asciiTheme="majorHAnsi" w:hAnsiTheme="majorHAnsi"/>
          <w:i/>
          <w:color w:val="FF0000"/>
          <w:highlight w:val="yellow"/>
        </w:rPr>
        <w: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 xml:space="preserve"> en Lot </w:t>
      </w:r>
      <w:r w:rsidR="00323576" w:rsidRPr="00851C55">
        <w:rPr>
          <w:rFonts w:asciiTheme="majorHAnsi" w:hAnsiTheme="majorHAnsi"/>
          <w:color w:val="FF0000"/>
          <w:highlight w:val="yellow"/>
        </w:rPr>
        <w:t>unique</w:t>
      </w:r>
      <w:r w:rsidRPr="00B1392B">
        <w:rPr>
          <w:rFonts w:asciiTheme="majorHAnsi" w:hAnsiTheme="majorHAnsi"/>
        </w:rPr>
        <w:t>.</w:t>
      </w:r>
    </w:p>
    <w:p w14:paraId="1B849CB2" w14:textId="77777777" w:rsidR="000161E2" w:rsidRDefault="00C6461C" w:rsidP="0008478E">
      <w:pPr>
        <w:pStyle w:val="Titre2"/>
      </w:pPr>
      <w:bookmarkStart w:id="231" w:name="_Toc45619032"/>
      <w:r w:rsidRPr="00B1392B">
        <w:t>Conditions générales de service</w:t>
      </w:r>
      <w:bookmarkEnd w:id="231"/>
    </w:p>
    <w:p w14:paraId="497C1222" w14:textId="77777777" w:rsidR="000161E2" w:rsidRDefault="00C6461C" w:rsidP="0002799C">
      <w:pPr>
        <w:pStyle w:val="Titre3TdR"/>
        <w:numPr>
          <w:ilvl w:val="0"/>
          <w:numId w:val="25"/>
        </w:numPr>
      </w:pPr>
      <w:bookmarkStart w:id="232" w:name="_Toc45101992"/>
      <w:bookmarkStart w:id="233" w:name="_Toc45618863"/>
      <w:bookmarkStart w:id="234" w:name="_Toc45619033"/>
      <w:r w:rsidRPr="00B1392B">
        <w:t>Normes et qualité du matériel</w:t>
      </w:r>
      <w:bookmarkEnd w:id="232"/>
      <w:bookmarkEnd w:id="233"/>
      <w:bookmarkEnd w:id="234"/>
    </w:p>
    <w:p w14:paraId="37D08868" w14:textId="77777777" w:rsidR="001828BD" w:rsidRPr="00B1392B" w:rsidRDefault="001828BD" w:rsidP="001828BD">
      <w:pPr>
        <w:ind w:firstLine="540"/>
        <w:jc w:val="lowKashida"/>
        <w:rPr>
          <w:rFonts w:cstheme="minorHAnsi"/>
          <w:lang w:bidi="ar-TN"/>
        </w:rPr>
      </w:pPr>
      <w:r w:rsidRPr="00B1392B">
        <w:rPr>
          <w:rFonts w:cstheme="minorHAnsi"/>
          <w:lang w:bidi="ar-TN"/>
        </w:rPr>
        <w:t>Les normes exigées en matière de matériaux et de fabrication pour la production et la fabrication des Fournitures</w:t>
      </w:r>
      <w:r w:rsidR="00AE279E">
        <w:rPr>
          <w:rFonts w:cstheme="minorHAnsi"/>
          <w:lang w:bidi="ar-TN"/>
        </w:rPr>
        <w:t xml:space="preserve"> </w:t>
      </w:r>
      <w:proofErr w:type="gramStart"/>
      <w:r w:rsidRPr="00B1392B">
        <w:rPr>
          <w:rFonts w:cstheme="minorHAnsi"/>
          <w:lang w:bidi="ar-TN"/>
        </w:rPr>
        <w:t>sont:</w:t>
      </w:r>
      <w:proofErr w:type="gramEnd"/>
      <w:r w:rsidRPr="00B1392B">
        <w:rPr>
          <w:rFonts w:cstheme="minorHAnsi"/>
          <w:lang w:bidi="ar-TN"/>
        </w:rPr>
        <w:t xml:space="preserve"> ISO, SAE, EN.</w:t>
      </w:r>
    </w:p>
    <w:p w14:paraId="560DC064" w14:textId="77777777" w:rsidR="001828BD" w:rsidRPr="00B1392B" w:rsidRDefault="001828BD" w:rsidP="001828BD">
      <w:pPr>
        <w:ind w:firstLine="540"/>
        <w:jc w:val="lowKashida"/>
        <w:rPr>
          <w:rFonts w:cstheme="minorHAnsi"/>
          <w:lang w:bidi="ar-TN"/>
        </w:rPr>
      </w:pPr>
      <w:r w:rsidRPr="00B1392B">
        <w:rPr>
          <w:rFonts w:cstheme="minorHAnsi"/>
          <w:lang w:bidi="ar-TN"/>
        </w:rPr>
        <w:t>Le matériel à fournir doit être en état neuf, de dernière génération, commercialisé le jour de la remise des offres, et présentant les qualités nécessaires aux règles de l’art. Il ne doit en aucun cas présenter de défaut susceptible de compromettre son bon fonctionnement.</w:t>
      </w:r>
    </w:p>
    <w:p w14:paraId="689AA886" w14:textId="77777777" w:rsidR="000161E2" w:rsidRDefault="00C6461C" w:rsidP="00851C55">
      <w:pPr>
        <w:pStyle w:val="Titre3TdR"/>
      </w:pPr>
      <w:bookmarkStart w:id="235" w:name="_Toc45101993"/>
      <w:bookmarkStart w:id="236" w:name="_Toc45618864"/>
      <w:bookmarkStart w:id="237" w:name="_Toc45619034"/>
      <w:r w:rsidRPr="00B1392B">
        <w:rPr>
          <w:noProof/>
        </w:rPr>
        <w:t>Pièces de réchange – Service après-vente</w:t>
      </w:r>
      <w:bookmarkEnd w:id="235"/>
      <w:bookmarkEnd w:id="236"/>
      <w:bookmarkEnd w:id="237"/>
    </w:p>
    <w:p w14:paraId="1040019D"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Pour une période de </w:t>
      </w:r>
      <w:r w:rsidRPr="00B1392B">
        <w:rPr>
          <w:rFonts w:cstheme="minorHAnsi"/>
          <w:b/>
          <w:bCs/>
          <w:lang w:bidi="ar-TN"/>
        </w:rPr>
        <w:t>dix (10) ans</w:t>
      </w:r>
      <w:r w:rsidRPr="00B1392B">
        <w:rPr>
          <w:rFonts w:cstheme="minorHAnsi"/>
          <w:lang w:bidi="ar-TN"/>
        </w:rPr>
        <w:t>, le Fournisseur garantit et se porte responsable que son représentant local assurera toutes les opérations de maintenance nécessaires au bon fonctionnement des engins (</w:t>
      </w:r>
      <w:proofErr w:type="gramStart"/>
      <w:r w:rsidRPr="00B1392B">
        <w:rPr>
          <w:rFonts w:cstheme="minorHAnsi"/>
          <w:lang w:bidi="ar-TN"/>
        </w:rPr>
        <w:t>exemple:</w:t>
      </w:r>
      <w:proofErr w:type="gramEnd"/>
      <w:r w:rsidRPr="00B1392B">
        <w:rPr>
          <w:rFonts w:cstheme="minorHAnsi"/>
          <w:lang w:bidi="ar-TN"/>
        </w:rPr>
        <w:t xml:space="preserve"> les visites de garantie, l’entretien préventif, les réparations, les dépannages sur chantier,…) et conservera des stocks suffisants pour fournir des pièces de rechange consommables. </w:t>
      </w:r>
    </w:p>
    <w:p w14:paraId="028A8ADA" w14:textId="77777777" w:rsidR="00C6461C" w:rsidRPr="00B1392B" w:rsidRDefault="00C6461C" w:rsidP="00C6461C">
      <w:pPr>
        <w:ind w:firstLine="540"/>
        <w:jc w:val="lowKashida"/>
        <w:rPr>
          <w:rFonts w:cstheme="minorHAnsi"/>
          <w:lang w:bidi="ar-TN"/>
        </w:rPr>
      </w:pPr>
      <w:r w:rsidRPr="00B1392B">
        <w:rPr>
          <w:rFonts w:cstheme="minorHAnsi"/>
          <w:lang w:bidi="ar-TN"/>
        </w:rPr>
        <w:t>La livraison de ces pièces aux ateliers de</w:t>
      </w:r>
      <w:r w:rsidR="00811309">
        <w:rPr>
          <w:rFonts w:cstheme="minorHAnsi"/>
          <w:lang w:bidi="ar-TN"/>
        </w:rPr>
        <w:t xml:space="preserve"> la</w:t>
      </w:r>
      <w:r w:rsidRPr="00B1392B">
        <w:rPr>
          <w:rFonts w:cstheme="minorHAnsi"/>
          <w:lang w:bidi="ar-TN"/>
        </w:rPr>
        <w:t xml:space="preserve"> commune doit s'effectuer dans un délai de deux (02) jours pour les pièces de consommation courante, et de trente (30) jours pour les pièces à caractéristiques spéciales.</w:t>
      </w:r>
    </w:p>
    <w:p w14:paraId="17FD841F" w14:textId="77777777" w:rsidR="00C6461C" w:rsidRPr="00B1392B" w:rsidRDefault="00C6461C" w:rsidP="00C6461C">
      <w:pPr>
        <w:ind w:firstLine="540"/>
        <w:jc w:val="lowKashida"/>
        <w:rPr>
          <w:rFonts w:cstheme="minorHAnsi"/>
          <w:lang w:bidi="ar-TN"/>
        </w:rPr>
      </w:pPr>
      <w:r w:rsidRPr="00B1392B">
        <w:rPr>
          <w:rFonts w:cstheme="minorHAnsi"/>
          <w:lang w:bidi="ar-TN"/>
        </w:rPr>
        <w:t>Ces délais de livraison prennent effet à partir de la date de réception du bon de commande mécanisé de la commune.</w:t>
      </w:r>
    </w:p>
    <w:p w14:paraId="73C25235" w14:textId="77777777" w:rsidR="00C6461C" w:rsidRPr="00B1392B" w:rsidRDefault="00C6461C" w:rsidP="00C6461C">
      <w:pPr>
        <w:ind w:firstLine="540"/>
        <w:jc w:val="lowKashida"/>
        <w:rPr>
          <w:rFonts w:cstheme="minorHAnsi"/>
          <w:lang w:bidi="ar-TN"/>
        </w:rPr>
      </w:pPr>
      <w:r w:rsidRPr="00B1392B">
        <w:rPr>
          <w:rFonts w:cstheme="minorHAnsi"/>
          <w:lang w:bidi="ar-TN"/>
        </w:rPr>
        <w:t>En cas de défaillance dans la fourniture des pièces de rechange réclamés par</w:t>
      </w:r>
      <w:r w:rsidR="00811309">
        <w:rPr>
          <w:rFonts w:cstheme="minorHAnsi"/>
          <w:lang w:bidi="ar-TN"/>
        </w:rPr>
        <w:t xml:space="preserve"> la</w:t>
      </w:r>
      <w:r w:rsidRPr="00B1392B">
        <w:rPr>
          <w:rFonts w:cstheme="minorHAnsi"/>
          <w:lang w:bidi="ar-TN"/>
        </w:rPr>
        <w:t xml:space="preserve"> commune, le </w:t>
      </w:r>
      <w:r w:rsidR="00811309">
        <w:rPr>
          <w:rFonts w:cstheme="minorHAnsi"/>
          <w:lang w:bidi="ar-TN"/>
        </w:rPr>
        <w:t>F</w:t>
      </w:r>
      <w:r w:rsidRPr="00B1392B">
        <w:rPr>
          <w:rFonts w:cstheme="minorHAnsi"/>
          <w:lang w:bidi="ar-TN"/>
        </w:rPr>
        <w:t>ournisseur et son représentant en Tunisie seront tenus de dédommager la</w:t>
      </w:r>
      <w:r w:rsidR="00811309">
        <w:rPr>
          <w:rFonts w:cstheme="minorHAnsi"/>
          <w:lang w:bidi="ar-TN"/>
        </w:rPr>
        <w:t xml:space="preserve"> commune </w:t>
      </w:r>
      <w:r w:rsidRPr="00B1392B">
        <w:rPr>
          <w:rFonts w:cstheme="minorHAnsi"/>
          <w:lang w:bidi="ar-TN"/>
        </w:rPr>
        <w:t>pour les préjudices qui lui seront provoqués.</w:t>
      </w:r>
    </w:p>
    <w:p w14:paraId="00D8ADE6" w14:textId="77777777" w:rsidR="000161E2" w:rsidRDefault="00605574" w:rsidP="00851C55">
      <w:pPr>
        <w:pStyle w:val="Titre3TdR"/>
      </w:pPr>
      <w:bookmarkStart w:id="238" w:name="_Toc45101994"/>
      <w:bookmarkStart w:id="239" w:name="_Toc45618865"/>
      <w:bookmarkStart w:id="240" w:name="_Toc45619035"/>
      <w:r w:rsidRPr="00B1392B">
        <w:t>Documentation technique</w:t>
      </w:r>
      <w:bookmarkEnd w:id="238"/>
      <w:bookmarkEnd w:id="239"/>
      <w:bookmarkEnd w:id="240"/>
    </w:p>
    <w:p w14:paraId="139400BD"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Le </w:t>
      </w:r>
      <w:r w:rsidR="00811309">
        <w:rPr>
          <w:rFonts w:cstheme="minorHAnsi"/>
          <w:lang w:bidi="ar-TN"/>
        </w:rPr>
        <w:t>F</w:t>
      </w:r>
      <w:r w:rsidRPr="00B1392B">
        <w:rPr>
          <w:rFonts w:cstheme="minorHAnsi"/>
          <w:lang w:bidi="ar-TN"/>
        </w:rPr>
        <w:t xml:space="preserve">ournisseur doit fournir avec </w:t>
      </w:r>
      <w:r w:rsidR="00323576" w:rsidRPr="00851C55">
        <w:rPr>
          <w:rFonts w:cstheme="minorHAnsi"/>
          <w:color w:val="FF0000"/>
          <w:highlight w:val="yellow"/>
          <w:lang w:bidi="ar-TN"/>
        </w:rPr>
        <w:t>chaque</w:t>
      </w:r>
      <w:r w:rsidR="00AE279E">
        <w:rPr>
          <w:rFonts w:cstheme="minorHAnsi"/>
          <w:color w:val="FF0000"/>
          <w:lang w:bidi="ar-TN"/>
        </w:rPr>
        <w:t xml:space="preserve"> </w:t>
      </w:r>
      <w:r w:rsidRPr="00B1392B">
        <w:rPr>
          <w:rFonts w:cstheme="minorHAnsi"/>
          <w:lang w:bidi="ar-TN"/>
        </w:rPr>
        <w:t xml:space="preserve">engin une documentation technique et un support numérique, de préférence en langue française, sinon anglaise, détaillée comme </w:t>
      </w:r>
      <w:r w:rsidR="00851C55" w:rsidRPr="00B1392B">
        <w:rPr>
          <w:rFonts w:cstheme="minorHAnsi"/>
          <w:lang w:bidi="ar-TN"/>
        </w:rPr>
        <w:t>suit :</w:t>
      </w:r>
    </w:p>
    <w:p w14:paraId="2FECFE45" w14:textId="77777777" w:rsidR="00C6461C" w:rsidRPr="00B1392B" w:rsidRDefault="00C6461C" w:rsidP="00C6461C">
      <w:pPr>
        <w:ind w:firstLine="540"/>
        <w:jc w:val="lowKashida"/>
        <w:rPr>
          <w:rFonts w:cstheme="minorHAnsi"/>
          <w:lang w:bidi="ar-TN"/>
        </w:rPr>
      </w:pPr>
      <w:r w:rsidRPr="00B1392B">
        <w:rPr>
          <w:rFonts w:cstheme="minorHAnsi"/>
          <w:b/>
          <w:bCs/>
          <w:lang w:bidi="ar-TN"/>
        </w:rPr>
        <w:t>1)</w:t>
      </w:r>
      <w:r w:rsidRPr="00B1392B">
        <w:rPr>
          <w:rFonts w:cstheme="minorHAnsi"/>
          <w:lang w:bidi="ar-TN"/>
        </w:rPr>
        <w:t xml:space="preserve"> un exemplaire du manuel d’utilisation et d’entretien (engin, châssis, superstructure …</w:t>
      </w:r>
      <w:proofErr w:type="gramStart"/>
      <w:r w:rsidRPr="00B1392B">
        <w:rPr>
          <w:rFonts w:cstheme="minorHAnsi"/>
          <w:lang w:bidi="ar-TN"/>
        </w:rPr>
        <w:t>);</w:t>
      </w:r>
      <w:proofErr w:type="gramEnd"/>
    </w:p>
    <w:p w14:paraId="31E37778" w14:textId="77777777" w:rsidR="00C6461C" w:rsidRPr="00B1392B" w:rsidRDefault="00C6461C" w:rsidP="00C6461C">
      <w:pPr>
        <w:ind w:firstLine="540"/>
        <w:jc w:val="lowKashida"/>
        <w:rPr>
          <w:rFonts w:cstheme="minorHAnsi"/>
          <w:lang w:bidi="ar-TN"/>
        </w:rPr>
      </w:pPr>
      <w:r w:rsidRPr="00B1392B">
        <w:rPr>
          <w:rFonts w:cstheme="minorHAnsi"/>
          <w:b/>
          <w:bCs/>
          <w:lang w:bidi="ar-TN"/>
        </w:rPr>
        <w:t>2)</w:t>
      </w:r>
      <w:r w:rsidRPr="00B1392B">
        <w:rPr>
          <w:rFonts w:cstheme="minorHAnsi"/>
          <w:lang w:bidi="ar-TN"/>
        </w:rPr>
        <w:t xml:space="preserve"> un manuel </w:t>
      </w:r>
      <w:r w:rsidR="00851C55" w:rsidRPr="00B1392B">
        <w:rPr>
          <w:rFonts w:cstheme="minorHAnsi"/>
          <w:lang w:bidi="ar-TN"/>
        </w:rPr>
        <w:t>d’atelier ;</w:t>
      </w:r>
    </w:p>
    <w:p w14:paraId="7E6B02FB" w14:textId="77777777" w:rsidR="00C6461C" w:rsidRPr="00B1392B" w:rsidRDefault="00C6461C" w:rsidP="00A84E49">
      <w:pPr>
        <w:ind w:firstLine="540"/>
        <w:jc w:val="lowKashida"/>
        <w:rPr>
          <w:rFonts w:cstheme="minorHAnsi"/>
          <w:lang w:bidi="ar-TN"/>
        </w:rPr>
      </w:pPr>
      <w:r w:rsidRPr="00B1392B">
        <w:rPr>
          <w:rFonts w:cstheme="minorHAnsi"/>
          <w:b/>
          <w:bCs/>
          <w:lang w:bidi="ar-TN"/>
        </w:rPr>
        <w:t>3)</w:t>
      </w:r>
      <w:r w:rsidRPr="00B1392B">
        <w:rPr>
          <w:rFonts w:cstheme="minorHAnsi"/>
          <w:lang w:bidi="ar-TN"/>
        </w:rPr>
        <w:t xml:space="preserve"> un extrait du présent marché, arrêté en commun accord entre l’Acheteur et le Fournisseur, concernant la garantie des fournitures et le service </w:t>
      </w:r>
      <w:r w:rsidR="00811309" w:rsidRPr="00B1392B">
        <w:rPr>
          <w:rFonts w:cstheme="minorHAnsi"/>
          <w:lang w:bidi="ar-TN"/>
        </w:rPr>
        <w:t>après-vente</w:t>
      </w:r>
      <w:r w:rsidRPr="00B1392B">
        <w:rPr>
          <w:rFonts w:cstheme="minorHAnsi"/>
          <w:lang w:bidi="ar-TN"/>
        </w:rPr>
        <w:t>.</w:t>
      </w:r>
    </w:p>
    <w:p w14:paraId="6A5E4B35" w14:textId="77777777" w:rsidR="000161E2" w:rsidRDefault="00605574" w:rsidP="00851C55">
      <w:pPr>
        <w:pStyle w:val="Titre3TdR"/>
      </w:pPr>
      <w:bookmarkStart w:id="241" w:name="_Toc45101995"/>
      <w:bookmarkStart w:id="242" w:name="_Toc45618866"/>
      <w:bookmarkStart w:id="243" w:name="_Toc45619036"/>
      <w:r w:rsidRPr="00B1392B">
        <w:t>Services connexes</w:t>
      </w:r>
      <w:bookmarkEnd w:id="241"/>
      <w:bookmarkEnd w:id="242"/>
      <w:bookmarkEnd w:id="243"/>
    </w:p>
    <w:p w14:paraId="3E7827C4"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Le </w:t>
      </w:r>
      <w:r w:rsidR="00811309">
        <w:rPr>
          <w:rFonts w:cstheme="minorHAnsi"/>
          <w:lang w:bidi="ar-TN"/>
        </w:rPr>
        <w:t>F</w:t>
      </w:r>
      <w:r w:rsidRPr="00B1392B">
        <w:rPr>
          <w:rFonts w:cstheme="minorHAnsi"/>
          <w:lang w:bidi="ar-TN"/>
        </w:rPr>
        <w:t xml:space="preserve">ournisseur devra fournir et assurer les services connexes </w:t>
      </w:r>
      <w:r w:rsidR="00851C55" w:rsidRPr="00B1392B">
        <w:rPr>
          <w:rFonts w:cstheme="minorHAnsi"/>
          <w:lang w:bidi="ar-TN"/>
        </w:rPr>
        <w:t>suivants :</w:t>
      </w:r>
    </w:p>
    <w:p w14:paraId="229A592E" w14:textId="77777777" w:rsidR="00C6461C" w:rsidRPr="00B1392B" w:rsidRDefault="00851C55" w:rsidP="00851C55">
      <w:proofErr w:type="gramStart"/>
      <w:r>
        <w:rPr>
          <w:b/>
          <w:bCs/>
        </w:rPr>
        <w:t>a</w:t>
      </w:r>
      <w:proofErr w:type="gramEnd"/>
      <w:r w:rsidR="00D45AF6">
        <w:rPr>
          <w:b/>
          <w:bCs/>
        </w:rPr>
        <w:t xml:space="preserve">- </w:t>
      </w:r>
      <w:r w:rsidR="00C6461C" w:rsidRPr="00B1392B">
        <w:t xml:space="preserve">Le </w:t>
      </w:r>
      <w:r w:rsidR="00811309">
        <w:t>F</w:t>
      </w:r>
      <w:r w:rsidR="00C6461C" w:rsidRPr="00B1392B">
        <w:t>ournisseur déléguera à ses frais des techniciens expérimentés pour:</w:t>
      </w:r>
    </w:p>
    <w:p w14:paraId="165BFE6C" w14:textId="77777777"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Diriger la mise au point et le contrôle de tout le </w:t>
      </w:r>
      <w:r w:rsidR="00851C55" w:rsidRPr="00B1392B">
        <w:rPr>
          <w:rFonts w:cstheme="minorHAnsi"/>
          <w:lang w:bidi="ar-TN"/>
        </w:rPr>
        <w:t>matériel ;</w:t>
      </w:r>
    </w:p>
    <w:p w14:paraId="623C3E5D" w14:textId="77777777"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Assurer leur mise en </w:t>
      </w:r>
      <w:r w:rsidR="00851C55" w:rsidRPr="00B1392B">
        <w:rPr>
          <w:rFonts w:cstheme="minorHAnsi"/>
          <w:lang w:bidi="ar-TN"/>
        </w:rPr>
        <w:t>service ;</w:t>
      </w:r>
    </w:p>
    <w:p w14:paraId="3C315A6A" w14:textId="77777777"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Assister aux essais et contrôles de </w:t>
      </w:r>
      <w:r w:rsidR="00851C55" w:rsidRPr="00B1392B">
        <w:rPr>
          <w:rFonts w:cstheme="minorHAnsi"/>
          <w:lang w:bidi="ar-TN"/>
        </w:rPr>
        <w:t>réception ;</w:t>
      </w:r>
    </w:p>
    <w:p w14:paraId="4C666C2C" w14:textId="77777777"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Donner </w:t>
      </w:r>
      <w:r w:rsidR="00811309" w:rsidRPr="00B1392B">
        <w:rPr>
          <w:rFonts w:cstheme="minorHAnsi"/>
          <w:lang w:bidi="ar-TN"/>
        </w:rPr>
        <w:t>tous</w:t>
      </w:r>
      <w:r w:rsidRPr="00B1392B">
        <w:rPr>
          <w:rFonts w:cstheme="minorHAnsi"/>
          <w:lang w:bidi="ar-TN"/>
        </w:rPr>
        <w:t xml:space="preserve"> les détails techniques sur le fonctionnement du </w:t>
      </w:r>
      <w:r w:rsidR="00851C55" w:rsidRPr="00B1392B">
        <w:rPr>
          <w:rFonts w:cstheme="minorHAnsi"/>
          <w:lang w:bidi="ar-TN"/>
        </w:rPr>
        <w:t>matériel ;</w:t>
      </w:r>
    </w:p>
    <w:p w14:paraId="1050C1C2" w14:textId="77777777"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Donner </w:t>
      </w:r>
      <w:r w:rsidR="00811309" w:rsidRPr="00B1392B">
        <w:rPr>
          <w:rFonts w:cstheme="minorHAnsi"/>
          <w:lang w:bidi="ar-TN"/>
        </w:rPr>
        <w:t>tous</w:t>
      </w:r>
      <w:r w:rsidRPr="00B1392B">
        <w:rPr>
          <w:rFonts w:cstheme="minorHAnsi"/>
          <w:lang w:bidi="ar-TN"/>
        </w:rPr>
        <w:t xml:space="preserve"> les conseils utiles relatifs à </w:t>
      </w:r>
      <w:r w:rsidR="00851C55" w:rsidRPr="00B1392B">
        <w:rPr>
          <w:rFonts w:cstheme="minorHAnsi"/>
          <w:lang w:bidi="ar-TN"/>
        </w:rPr>
        <w:t>l’entretien ;</w:t>
      </w:r>
    </w:p>
    <w:p w14:paraId="0525E6ED" w14:textId="77777777" w:rsidR="00C6461C" w:rsidRPr="00B1392B" w:rsidRDefault="00851C55" w:rsidP="00C6461C">
      <w:pPr>
        <w:ind w:firstLine="540"/>
        <w:jc w:val="lowKashida"/>
        <w:rPr>
          <w:rFonts w:cstheme="minorHAnsi"/>
          <w:lang w:bidi="ar-TN"/>
        </w:rPr>
      </w:pPr>
      <w:proofErr w:type="gramStart"/>
      <w:r>
        <w:rPr>
          <w:rFonts w:cstheme="minorHAnsi"/>
          <w:b/>
          <w:bCs/>
          <w:lang w:bidi="ar-TN"/>
        </w:rPr>
        <w:t>b</w:t>
      </w:r>
      <w:proofErr w:type="gramEnd"/>
      <w:r w:rsidR="00D45AF6">
        <w:rPr>
          <w:rFonts w:cstheme="minorHAnsi"/>
          <w:b/>
          <w:bCs/>
          <w:lang w:bidi="ar-TN"/>
        </w:rPr>
        <w:t xml:space="preserve">- </w:t>
      </w:r>
      <w:r w:rsidR="00C6461C" w:rsidRPr="00B1392B">
        <w:rPr>
          <w:rFonts w:cstheme="minorHAnsi"/>
          <w:lang w:bidi="ar-TN"/>
        </w:rPr>
        <w:t xml:space="preserve"> Pour le matériel roulant, le </w:t>
      </w:r>
      <w:r w:rsidR="00811309">
        <w:rPr>
          <w:rFonts w:cstheme="minorHAnsi"/>
          <w:lang w:bidi="ar-TN"/>
        </w:rPr>
        <w:t>F</w:t>
      </w:r>
      <w:r w:rsidR="00C6461C" w:rsidRPr="00B1392B">
        <w:rPr>
          <w:rFonts w:cstheme="minorHAnsi"/>
          <w:lang w:bidi="ar-TN"/>
        </w:rPr>
        <w:t>ournisseur est tenu d'initier les utilisateurs au fonctionnement du matériel fourni :</w:t>
      </w:r>
    </w:p>
    <w:p w14:paraId="1A18D576"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 Il désignera des techniciens qui se chargeront de l'initiation des techniciens et des conducteurs d’engins. Cette formation portera sur le fonctionnement, l'entretien et la réparation de ces véhicules, </w:t>
      </w:r>
      <w:r w:rsidRPr="00B1392B">
        <w:rPr>
          <w:rFonts w:cstheme="minorHAnsi"/>
          <w:lang w:bidi="ar-TN"/>
        </w:rPr>
        <w:lastRenderedPageBreak/>
        <w:t>l’utilisation des notices d’entretien et des catalogues des pièces de rechange. Elle comprendra des démonstrations sur certains organes, appuyées par une documentation technique spécifique au matériel (calendrier d'entretien sous toutes formes, listing complet des pièces d'usure normale à remplacer pour chaque intervention systématique, etc…), les différentes pannes et les moyens d'y remédier. Ces techniciens devront être capables d'adopter une politique qui consiste à entreprendre l'entretien sous diverses formes tel que l'entretien préventif et curatif.</w:t>
      </w:r>
    </w:p>
    <w:p w14:paraId="45C1CEA8"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 Le </w:t>
      </w:r>
      <w:r w:rsidR="00811309">
        <w:rPr>
          <w:rFonts w:cstheme="minorHAnsi"/>
          <w:lang w:bidi="ar-TN"/>
        </w:rPr>
        <w:t>F</w:t>
      </w:r>
      <w:r w:rsidRPr="00B1392B">
        <w:rPr>
          <w:rFonts w:cstheme="minorHAnsi"/>
          <w:lang w:bidi="ar-TN"/>
        </w:rPr>
        <w:t xml:space="preserve">ournisseur préparera un programme détaillé du stage de formation en précisant la consistance telle que la présentation du matériel, utilisation, entretien (préventif), réparation, lecture des schémas électrique, pneumatiques, hydrauliques, chaîne </w:t>
      </w:r>
      <w:proofErr w:type="gramStart"/>
      <w:r w:rsidR="00851C55" w:rsidRPr="00B1392B">
        <w:rPr>
          <w:rFonts w:cstheme="minorHAnsi"/>
          <w:lang w:bidi="ar-TN"/>
        </w:rPr>
        <w:t>cinématique,</w:t>
      </w:r>
      <w:r w:rsidR="00851C55">
        <w:rPr>
          <w:rFonts w:cstheme="minorHAnsi"/>
          <w:lang w:bidi="ar-TN"/>
        </w:rPr>
        <w:t>…</w:t>
      </w:r>
      <w:proofErr w:type="gramEnd"/>
      <w:r w:rsidRPr="00B1392B">
        <w:rPr>
          <w:rFonts w:cstheme="minorHAnsi"/>
          <w:lang w:bidi="ar-TN"/>
        </w:rPr>
        <w:t xml:space="preserve"> La date de ce stage de formation sera déterminée en commun accord entre le </w:t>
      </w:r>
      <w:r w:rsidR="00811309">
        <w:rPr>
          <w:rFonts w:cstheme="minorHAnsi"/>
          <w:lang w:bidi="ar-TN"/>
        </w:rPr>
        <w:t>F</w:t>
      </w:r>
      <w:r w:rsidRPr="00B1392B">
        <w:rPr>
          <w:rFonts w:cstheme="minorHAnsi"/>
          <w:lang w:bidi="ar-TN"/>
        </w:rPr>
        <w:t>ournisseur et l</w:t>
      </w:r>
      <w:r w:rsidR="00811309">
        <w:rPr>
          <w:rFonts w:cstheme="minorHAnsi"/>
          <w:lang w:bidi="ar-TN"/>
        </w:rPr>
        <w:t>a Commune</w:t>
      </w:r>
      <w:r w:rsidRPr="00B1392B">
        <w:rPr>
          <w:rFonts w:cstheme="minorHAnsi"/>
          <w:lang w:bidi="ar-TN"/>
        </w:rPr>
        <w:t>.</w:t>
      </w:r>
    </w:p>
    <w:p w14:paraId="3721E51D"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 Tous les frais de la formation, seront à la charge du </w:t>
      </w:r>
      <w:r w:rsidR="00811309">
        <w:rPr>
          <w:rFonts w:cstheme="minorHAnsi"/>
          <w:lang w:bidi="ar-TN"/>
        </w:rPr>
        <w:t>F</w:t>
      </w:r>
      <w:r w:rsidRPr="00B1392B">
        <w:rPr>
          <w:rFonts w:cstheme="minorHAnsi"/>
          <w:lang w:bidi="ar-TN"/>
        </w:rPr>
        <w:t>ournisseur, et notamment la nourriture et éventuellement l'hébergement.</w:t>
      </w:r>
    </w:p>
    <w:p w14:paraId="2A5F5A76" w14:textId="77777777" w:rsidR="00C6461C" w:rsidRPr="00B1392B" w:rsidRDefault="00851C55" w:rsidP="00A84E49">
      <w:pPr>
        <w:ind w:firstLine="540"/>
        <w:jc w:val="lowKashida"/>
        <w:rPr>
          <w:rFonts w:cstheme="minorHAnsi"/>
          <w:lang w:bidi="ar-TN"/>
        </w:rPr>
      </w:pPr>
      <w:proofErr w:type="gramStart"/>
      <w:r>
        <w:rPr>
          <w:rFonts w:cstheme="minorHAnsi"/>
          <w:b/>
          <w:bCs/>
          <w:lang w:bidi="ar-TN"/>
        </w:rPr>
        <w:t>c</w:t>
      </w:r>
      <w:proofErr w:type="gramEnd"/>
      <w:r w:rsidR="00C6461C" w:rsidRPr="00B1392B">
        <w:rPr>
          <w:rFonts w:cstheme="minorHAnsi"/>
          <w:b/>
          <w:bCs/>
          <w:lang w:bidi="ar-TN"/>
        </w:rPr>
        <w:t>-</w:t>
      </w:r>
      <w:r w:rsidR="00C6461C" w:rsidRPr="00B1392B">
        <w:rPr>
          <w:rFonts w:cstheme="minorHAnsi"/>
          <w:lang w:bidi="ar-TN"/>
        </w:rPr>
        <w:t xml:space="preserve"> Dédouanement, enregistrement, préparation des cartes grises et des plaques d'immatriculation de tous les engins. </w:t>
      </w:r>
    </w:p>
    <w:p w14:paraId="271E1AF0" w14:textId="77777777" w:rsidR="000161E2" w:rsidRDefault="00605574" w:rsidP="00851C55">
      <w:pPr>
        <w:pStyle w:val="Titre3TdR"/>
      </w:pPr>
      <w:bookmarkStart w:id="244" w:name="_Toc45101996"/>
      <w:bookmarkStart w:id="245" w:name="_Toc45618867"/>
      <w:bookmarkStart w:id="246" w:name="_Toc45619037"/>
      <w:r w:rsidRPr="00B1392B">
        <w:t>Conditions ambiantes</w:t>
      </w:r>
      <w:bookmarkEnd w:id="244"/>
      <w:bookmarkEnd w:id="245"/>
      <w:bookmarkEnd w:id="246"/>
    </w:p>
    <w:p w14:paraId="48FC3A42"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Le matériel à fournir doit assurer la qualité du service demandé dans les conditions tropicales. Les données suivantes sont fournies à titre </w:t>
      </w:r>
      <w:proofErr w:type="gramStart"/>
      <w:r w:rsidRPr="00B1392B">
        <w:rPr>
          <w:rFonts w:cstheme="minorHAnsi"/>
          <w:lang w:bidi="ar-TN"/>
        </w:rPr>
        <w:t>indicatif:</w:t>
      </w:r>
      <w:proofErr w:type="gramEnd"/>
    </w:p>
    <w:p w14:paraId="0F53E459" w14:textId="77777777" w:rsidR="00C6461C" w:rsidRPr="00B1392B" w:rsidRDefault="00C6461C" w:rsidP="00C6461C">
      <w:pPr>
        <w:ind w:firstLine="540"/>
        <w:jc w:val="lowKashida"/>
        <w:rPr>
          <w:rFonts w:cstheme="minorHAnsi"/>
          <w:lang w:bidi="ar-TN"/>
        </w:rPr>
      </w:pPr>
      <w:r w:rsidRPr="00B1392B">
        <w:rPr>
          <w:rFonts w:cstheme="minorHAnsi"/>
          <w:lang w:bidi="ar-TN"/>
        </w:rPr>
        <w:t>- Altitude maximale : 1000 m</w:t>
      </w:r>
    </w:p>
    <w:p w14:paraId="206BF32A" w14:textId="77777777" w:rsidR="00C6461C" w:rsidRPr="00B1392B" w:rsidRDefault="00C6461C" w:rsidP="00C6461C">
      <w:pPr>
        <w:ind w:firstLine="540"/>
        <w:jc w:val="lowKashida"/>
        <w:rPr>
          <w:rFonts w:cstheme="minorHAnsi"/>
          <w:b/>
          <w:bCs/>
          <w:i/>
          <w:iCs/>
          <w:lang w:bidi="ar-TN"/>
        </w:rPr>
      </w:pPr>
      <w:r w:rsidRPr="00B1392B">
        <w:rPr>
          <w:rFonts w:cstheme="minorHAnsi"/>
          <w:lang w:bidi="ar-TN"/>
        </w:rPr>
        <w:t xml:space="preserve">- Température maximale de </w:t>
      </w:r>
      <w:proofErr w:type="gramStart"/>
      <w:r w:rsidRPr="00B1392B">
        <w:rPr>
          <w:rFonts w:cstheme="minorHAnsi"/>
          <w:lang w:bidi="ar-TN"/>
        </w:rPr>
        <w:t>l'air:</w:t>
      </w:r>
      <w:proofErr w:type="gramEnd"/>
      <w:r w:rsidRPr="00B1392B">
        <w:rPr>
          <w:rFonts w:cstheme="minorHAnsi"/>
          <w:lang w:bidi="ar-TN"/>
        </w:rPr>
        <w:t xml:space="preserve"> +50°C</w:t>
      </w:r>
    </w:p>
    <w:p w14:paraId="685C5B03" w14:textId="77777777" w:rsidR="00C6461C" w:rsidRPr="00B1392B" w:rsidRDefault="00C6461C" w:rsidP="00C6461C">
      <w:pPr>
        <w:ind w:firstLine="540"/>
        <w:jc w:val="lowKashida"/>
        <w:rPr>
          <w:rFonts w:cstheme="minorHAnsi"/>
          <w:b/>
          <w:bCs/>
          <w:i/>
          <w:iCs/>
          <w:lang w:bidi="ar-TN"/>
        </w:rPr>
      </w:pPr>
      <w:r w:rsidRPr="00B1392B">
        <w:rPr>
          <w:rFonts w:cstheme="minorHAnsi"/>
          <w:lang w:bidi="ar-TN"/>
        </w:rPr>
        <w:t xml:space="preserve">- Température minimale de </w:t>
      </w:r>
      <w:proofErr w:type="gramStart"/>
      <w:r w:rsidRPr="00B1392B">
        <w:rPr>
          <w:rFonts w:cstheme="minorHAnsi"/>
          <w:lang w:bidi="ar-TN"/>
        </w:rPr>
        <w:t>l'air:</w:t>
      </w:r>
      <w:proofErr w:type="gramEnd"/>
      <w:r w:rsidRPr="00B1392B">
        <w:rPr>
          <w:rFonts w:cstheme="minorHAnsi"/>
          <w:lang w:bidi="ar-TN"/>
        </w:rPr>
        <w:t xml:space="preserve"> - 06°C</w:t>
      </w:r>
    </w:p>
    <w:p w14:paraId="3A1C6A3E" w14:textId="77777777" w:rsidR="00C6461C" w:rsidRPr="00B1392B" w:rsidRDefault="00C6461C" w:rsidP="00C6461C">
      <w:pPr>
        <w:ind w:firstLine="540"/>
        <w:jc w:val="lowKashida"/>
        <w:rPr>
          <w:rFonts w:cstheme="minorHAnsi"/>
          <w:lang w:bidi="ar-TN"/>
        </w:rPr>
      </w:pPr>
      <w:r w:rsidRPr="00B1392B">
        <w:rPr>
          <w:rFonts w:cstheme="minorHAnsi"/>
          <w:lang w:bidi="ar-TN"/>
        </w:rPr>
        <w:t xml:space="preserve">- Humidité </w:t>
      </w:r>
      <w:proofErr w:type="gramStart"/>
      <w:r w:rsidRPr="00B1392B">
        <w:rPr>
          <w:rFonts w:cstheme="minorHAnsi"/>
          <w:lang w:bidi="ar-TN"/>
        </w:rPr>
        <w:t>relative:</w:t>
      </w:r>
      <w:proofErr w:type="gramEnd"/>
      <w:r w:rsidR="00AE279E">
        <w:rPr>
          <w:rFonts w:cstheme="minorHAnsi"/>
          <w:lang w:bidi="ar-TN"/>
        </w:rPr>
        <w:t xml:space="preserve"> </w:t>
      </w:r>
      <w:r w:rsidRPr="00B1392B">
        <w:rPr>
          <w:rFonts w:cstheme="minorHAnsi"/>
          <w:lang w:bidi="ar-TN"/>
        </w:rPr>
        <w:t>jusqu'à 88%</w:t>
      </w:r>
    </w:p>
    <w:p w14:paraId="6F24926E" w14:textId="77777777" w:rsidR="00C6461C" w:rsidRPr="00851C55" w:rsidRDefault="00323576" w:rsidP="00C6461C">
      <w:pPr>
        <w:ind w:firstLine="540"/>
        <w:jc w:val="lowKashida"/>
        <w:rPr>
          <w:rFonts w:cstheme="minorHAnsi"/>
          <w:b/>
          <w:bCs/>
          <w:lang w:bidi="ar-TN"/>
        </w:rPr>
      </w:pPr>
      <w:r w:rsidRPr="00851C55">
        <w:rPr>
          <w:rFonts w:cstheme="minorHAnsi"/>
          <w:b/>
          <w:bCs/>
          <w:lang w:bidi="ar-TN"/>
        </w:rPr>
        <w:t>- Atmosphère particulièrement poussiéreuse.</w:t>
      </w:r>
    </w:p>
    <w:p w14:paraId="691271DB" w14:textId="77777777" w:rsidR="000161E2" w:rsidRDefault="00FB24DF" w:rsidP="0008478E">
      <w:pPr>
        <w:pStyle w:val="Titre2"/>
      </w:pPr>
      <w:bookmarkStart w:id="247" w:name="_Toc45619038"/>
      <w:r w:rsidRPr="00B1392B">
        <w:t>Garantie</w:t>
      </w:r>
      <w:bookmarkEnd w:id="247"/>
    </w:p>
    <w:p w14:paraId="03A6CDFB" w14:textId="77777777" w:rsidR="001828BD" w:rsidRPr="00B1392B" w:rsidRDefault="001828BD" w:rsidP="001828BD">
      <w:pPr>
        <w:ind w:firstLine="540"/>
        <w:jc w:val="lowKashida"/>
        <w:rPr>
          <w:rFonts w:cstheme="minorHAnsi"/>
          <w:lang w:bidi="ar-TN"/>
        </w:rPr>
      </w:pPr>
      <w:r w:rsidRPr="00B1392B">
        <w:rPr>
          <w:rFonts w:cstheme="minorHAnsi"/>
          <w:lang w:bidi="ar-TN"/>
        </w:rPr>
        <w:t xml:space="preserve">Une période de garantie </w:t>
      </w:r>
      <w:r w:rsidRPr="00B1392B">
        <w:rPr>
          <w:rFonts w:cstheme="minorHAnsi"/>
          <w:color w:val="000000"/>
          <w:lang w:bidi="ar-TN"/>
        </w:rPr>
        <w:t xml:space="preserve">de </w:t>
      </w:r>
      <w:r w:rsidRPr="00851C55">
        <w:rPr>
          <w:rFonts w:cstheme="minorHAnsi"/>
          <w:b/>
          <w:bCs/>
          <w:color w:val="FF0000"/>
          <w:highlight w:val="yellow"/>
          <w:lang w:bidi="ar-TN"/>
        </w:rPr>
        <w:t>12 mois minimum</w:t>
      </w:r>
      <w:r w:rsidR="00AE279E">
        <w:rPr>
          <w:rFonts w:cstheme="minorHAnsi"/>
          <w:b/>
          <w:bCs/>
          <w:color w:val="FF0000"/>
          <w:lang w:bidi="ar-TN"/>
        </w:rPr>
        <w:t xml:space="preserve"> </w:t>
      </w:r>
      <w:r w:rsidRPr="00B1392B">
        <w:rPr>
          <w:rFonts w:cstheme="minorHAnsi"/>
          <w:lang w:bidi="ar-TN"/>
        </w:rPr>
        <w:t>doit être accordée. La période de garantie débute après la date de prononciation de la réception provisoire.</w:t>
      </w:r>
    </w:p>
    <w:p w14:paraId="3138CD7B" w14:textId="77777777" w:rsidR="001828BD" w:rsidRPr="00B1392B" w:rsidRDefault="001828BD" w:rsidP="00CF0547">
      <w:pPr>
        <w:ind w:firstLine="540"/>
        <w:jc w:val="lowKashida"/>
        <w:rPr>
          <w:rFonts w:cstheme="minorHAnsi"/>
          <w:lang w:bidi="ar-TN"/>
        </w:rPr>
      </w:pPr>
      <w:r w:rsidRPr="00B1392B">
        <w:rPr>
          <w:rFonts w:cstheme="minorHAnsi"/>
          <w:lang w:bidi="ar-TN"/>
        </w:rPr>
        <w:t xml:space="preserve">Durant cette période le </w:t>
      </w:r>
      <w:r w:rsidR="00811309">
        <w:rPr>
          <w:rFonts w:cstheme="minorHAnsi"/>
          <w:lang w:bidi="ar-TN"/>
        </w:rPr>
        <w:t>F</w:t>
      </w:r>
      <w:r w:rsidRPr="00B1392B">
        <w:rPr>
          <w:rFonts w:cstheme="minorHAnsi"/>
          <w:lang w:bidi="ar-TN"/>
        </w:rPr>
        <w:t xml:space="preserve">ournisseur </w:t>
      </w:r>
      <w:r w:rsidRPr="00B1392B">
        <w:rPr>
          <w:rFonts w:cstheme="minorHAnsi"/>
        </w:rPr>
        <w:t>assurera le bon état de fonctionnement du matériel qu’il a fourni.</w:t>
      </w:r>
    </w:p>
    <w:p w14:paraId="6B2FC378" w14:textId="77777777" w:rsidR="000161E2" w:rsidRDefault="00FB24DF" w:rsidP="0008478E">
      <w:pPr>
        <w:pStyle w:val="Titre2"/>
        <w:rPr>
          <w:noProof/>
          <w:color w:val="000000"/>
          <w:sz w:val="28"/>
          <w:szCs w:val="28"/>
        </w:rPr>
      </w:pPr>
      <w:bookmarkStart w:id="248" w:name="_Toc45619039"/>
      <w:r w:rsidRPr="00B1392B">
        <w:t>Spécifications techniques et Critères de réjet techniques</w:t>
      </w:r>
      <w:bookmarkEnd w:id="248"/>
    </w:p>
    <w:p w14:paraId="226ABFFE" w14:textId="77777777" w:rsidR="000161E2" w:rsidRDefault="00CB5AD3" w:rsidP="0002799C">
      <w:pPr>
        <w:pStyle w:val="Titre3TdR"/>
        <w:numPr>
          <w:ilvl w:val="0"/>
          <w:numId w:val="23"/>
        </w:numPr>
        <w:rPr>
          <w:noProof/>
        </w:rPr>
      </w:pPr>
      <w:bookmarkStart w:id="249" w:name="_Toc45618870"/>
      <w:bookmarkStart w:id="250" w:name="_Toc45619040"/>
      <w:bookmarkStart w:id="251" w:name="_Toc412207187"/>
      <w:r w:rsidRPr="00B1392B">
        <w:rPr>
          <w:noProof/>
        </w:rPr>
        <w:t>SPECIFICATIONS TECHNIQUES</w:t>
      </w:r>
      <w:r w:rsidR="00C311DF" w:rsidRPr="00B1392B">
        <w:rPr>
          <w:noProof/>
        </w:rPr>
        <w:t xml:space="preserve"> CAMION A NACELLE</w:t>
      </w:r>
      <w:bookmarkEnd w:id="249"/>
      <w:bookmarkEnd w:id="250"/>
    </w:p>
    <w:p w14:paraId="74542E3D" w14:textId="77777777" w:rsidR="00CB5AD3" w:rsidRPr="00B1392B" w:rsidRDefault="00CB5AD3" w:rsidP="0002799C">
      <w:pPr>
        <w:pStyle w:val="Paragraphedeliste"/>
        <w:numPr>
          <w:ilvl w:val="0"/>
          <w:numId w:val="16"/>
        </w:numPr>
        <w:ind w:left="993" w:hanging="426"/>
        <w:rPr>
          <w:b/>
          <w:bCs/>
          <w:caps/>
          <w:noProof/>
        </w:rPr>
      </w:pPr>
      <w:r w:rsidRPr="00B1392B">
        <w:rPr>
          <w:b/>
          <w:bCs/>
          <w:caps/>
          <w:noProof/>
        </w:rPr>
        <w:t>CaractEristiques</w:t>
      </w:r>
    </w:p>
    <w:p w14:paraId="5C7ED87D" w14:textId="77777777" w:rsidR="00CB5AD3" w:rsidRPr="00B1392B" w:rsidRDefault="00CB5AD3" w:rsidP="0002799C">
      <w:pPr>
        <w:pStyle w:val="Paragraphedeliste"/>
        <w:numPr>
          <w:ilvl w:val="0"/>
          <w:numId w:val="17"/>
        </w:numPr>
        <w:ind w:left="1276" w:hanging="283"/>
        <w:rPr>
          <w:b/>
          <w:bCs/>
          <w:caps/>
          <w:noProof/>
        </w:rPr>
      </w:pPr>
      <w:r w:rsidRPr="00B1392B">
        <w:rPr>
          <w:b/>
          <w:bCs/>
          <w:noProof/>
          <w:sz w:val="24"/>
          <w:szCs w:val="24"/>
        </w:rPr>
        <w:t>Châssis:</w:t>
      </w:r>
    </w:p>
    <w:p w14:paraId="094416D8" w14:textId="77777777" w:rsidR="00CB5AD3" w:rsidRPr="00B1392B" w:rsidRDefault="00CB5AD3" w:rsidP="0002799C">
      <w:pPr>
        <w:pStyle w:val="Paragraphedeliste"/>
        <w:numPr>
          <w:ilvl w:val="0"/>
          <w:numId w:val="18"/>
        </w:numPr>
        <w:spacing w:before="60"/>
        <w:ind w:left="1560" w:hanging="284"/>
        <w:rPr>
          <w:noProof/>
        </w:rPr>
      </w:pPr>
      <w:r w:rsidRPr="00B1392B">
        <w:rPr>
          <w:noProof/>
        </w:rPr>
        <w:t>Cabine : semi-avancée fixe ou avancée basculante.</w:t>
      </w:r>
    </w:p>
    <w:p w14:paraId="142D115F" w14:textId="77777777" w:rsidR="00CB5AD3" w:rsidRPr="00B1392B" w:rsidRDefault="00CB5AD3" w:rsidP="0002799C">
      <w:pPr>
        <w:pStyle w:val="Paragraphedeliste"/>
        <w:numPr>
          <w:ilvl w:val="0"/>
          <w:numId w:val="18"/>
        </w:numPr>
        <w:spacing w:before="60"/>
        <w:ind w:left="1560" w:hanging="284"/>
        <w:rPr>
          <w:noProof/>
        </w:rPr>
      </w:pPr>
      <w:r w:rsidRPr="00B1392B">
        <w:rPr>
          <w:noProof/>
        </w:rPr>
        <w:t>Moteur : Diesel à quatre (4) temps, norme de rejet Euro3 ou meilleur, refroidissement à eau, suralimenté avec filtre à air sec.</w:t>
      </w:r>
    </w:p>
    <w:p w14:paraId="20002622" w14:textId="77777777" w:rsidR="00CB5AD3" w:rsidRPr="00B1392B" w:rsidRDefault="00CB5AD3" w:rsidP="0002799C">
      <w:pPr>
        <w:pStyle w:val="Paragraphedeliste"/>
        <w:numPr>
          <w:ilvl w:val="0"/>
          <w:numId w:val="18"/>
        </w:numPr>
        <w:spacing w:before="60"/>
        <w:ind w:left="1560" w:hanging="284"/>
        <w:rPr>
          <w:noProof/>
        </w:rPr>
      </w:pPr>
      <w:r w:rsidRPr="00B1392B">
        <w:rPr>
          <w:noProof/>
        </w:rPr>
        <w:t>Embrayage monodisque à sec</w:t>
      </w:r>
    </w:p>
    <w:p w14:paraId="40C397CE" w14:textId="77777777" w:rsidR="00CB5AD3" w:rsidRPr="00B1392B" w:rsidRDefault="00CB5AD3" w:rsidP="0002799C">
      <w:pPr>
        <w:pStyle w:val="Paragraphedeliste"/>
        <w:numPr>
          <w:ilvl w:val="0"/>
          <w:numId w:val="18"/>
        </w:numPr>
        <w:spacing w:before="60"/>
        <w:ind w:left="1560" w:hanging="284"/>
        <w:rPr>
          <w:noProof/>
        </w:rPr>
      </w:pPr>
      <w:r w:rsidRPr="00B1392B">
        <w:rPr>
          <w:noProof/>
        </w:rPr>
        <w:t>Frein à disques ventiles AV et AR</w:t>
      </w:r>
    </w:p>
    <w:p w14:paraId="2AA38F2E" w14:textId="77777777" w:rsidR="00CB5AD3" w:rsidRDefault="00CB5AD3" w:rsidP="0002799C">
      <w:pPr>
        <w:pStyle w:val="Paragraphedeliste"/>
        <w:numPr>
          <w:ilvl w:val="0"/>
          <w:numId w:val="18"/>
        </w:numPr>
        <w:spacing w:before="60"/>
        <w:ind w:left="1560" w:hanging="284"/>
        <w:rPr>
          <w:noProof/>
        </w:rPr>
      </w:pPr>
      <w:r w:rsidRPr="00B1392B">
        <w:rPr>
          <w:noProof/>
        </w:rPr>
        <w:t>Charge utile du châssis cabine équipé (en kg) supérieure ou égale à 500 kg.</w:t>
      </w:r>
    </w:p>
    <w:p w14:paraId="5FB8AD47" w14:textId="77777777" w:rsidR="007A3A79" w:rsidRDefault="007A3A79" w:rsidP="00851C55">
      <w:pPr>
        <w:spacing w:before="60"/>
        <w:rPr>
          <w:noProof/>
        </w:rPr>
      </w:pPr>
    </w:p>
    <w:p w14:paraId="4ADC6744" w14:textId="77777777" w:rsidR="00851C55" w:rsidRPr="00B1392B" w:rsidRDefault="00851C55" w:rsidP="00851C55">
      <w:pPr>
        <w:spacing w:before="60"/>
        <w:rPr>
          <w:noProof/>
        </w:rPr>
      </w:pPr>
    </w:p>
    <w:p w14:paraId="047279D1" w14:textId="77777777" w:rsidR="00CB5AD3" w:rsidRPr="00B1392B" w:rsidRDefault="00CB5AD3" w:rsidP="0002799C">
      <w:pPr>
        <w:pStyle w:val="Paragraphedeliste"/>
        <w:numPr>
          <w:ilvl w:val="0"/>
          <w:numId w:val="17"/>
        </w:numPr>
        <w:ind w:left="1276" w:hanging="283"/>
        <w:rPr>
          <w:b/>
          <w:bCs/>
          <w:noProof/>
          <w:sz w:val="24"/>
          <w:szCs w:val="24"/>
        </w:rPr>
      </w:pPr>
      <w:r w:rsidRPr="00B1392B">
        <w:rPr>
          <w:b/>
          <w:bCs/>
          <w:noProof/>
          <w:sz w:val="24"/>
          <w:szCs w:val="24"/>
        </w:rPr>
        <w:t>Superstructures:</w:t>
      </w:r>
    </w:p>
    <w:p w14:paraId="36B7FFCC" w14:textId="77777777" w:rsidR="00CB5AD3" w:rsidRPr="00B1392B" w:rsidRDefault="00CB5AD3" w:rsidP="0002799C">
      <w:pPr>
        <w:pStyle w:val="Paragraphedeliste"/>
        <w:numPr>
          <w:ilvl w:val="0"/>
          <w:numId w:val="20"/>
        </w:numPr>
        <w:rPr>
          <w:b/>
          <w:bCs/>
          <w:noProof/>
          <w:u w:val="single"/>
        </w:rPr>
      </w:pPr>
      <w:r w:rsidRPr="00B1392B">
        <w:rPr>
          <w:b/>
          <w:bCs/>
          <w:noProof/>
          <w:u w:val="single"/>
        </w:rPr>
        <w:t>Nacelle :</w:t>
      </w:r>
    </w:p>
    <w:p w14:paraId="4BDD09C7" w14:textId="77777777" w:rsidR="00CB5AD3" w:rsidRPr="00B1392B" w:rsidRDefault="00CB5AD3" w:rsidP="0002799C">
      <w:pPr>
        <w:pStyle w:val="Paragraphedeliste"/>
        <w:numPr>
          <w:ilvl w:val="0"/>
          <w:numId w:val="18"/>
        </w:numPr>
        <w:spacing w:before="60"/>
        <w:ind w:left="1560" w:hanging="284"/>
        <w:rPr>
          <w:noProof/>
        </w:rPr>
      </w:pPr>
      <w:r w:rsidRPr="00B1392B">
        <w:rPr>
          <w:noProof/>
        </w:rPr>
        <w:t>- Rotation : 360° dans les deux sens.</w:t>
      </w:r>
    </w:p>
    <w:p w14:paraId="79CCFADF" w14:textId="77777777" w:rsidR="00CB5AD3" w:rsidRPr="00B1392B" w:rsidRDefault="00CB5AD3" w:rsidP="0002799C">
      <w:pPr>
        <w:pStyle w:val="Paragraphedeliste"/>
        <w:numPr>
          <w:ilvl w:val="0"/>
          <w:numId w:val="18"/>
        </w:numPr>
        <w:spacing w:before="60"/>
        <w:ind w:left="1560" w:hanging="284"/>
        <w:rPr>
          <w:noProof/>
        </w:rPr>
      </w:pPr>
      <w:r w:rsidRPr="00B1392B">
        <w:rPr>
          <w:noProof/>
        </w:rPr>
        <w:t>- Hauteur de travail : 14 m ± 5% à partir du sol.</w:t>
      </w:r>
    </w:p>
    <w:p w14:paraId="47C12636" w14:textId="77777777" w:rsidR="00CB5AD3" w:rsidRPr="00B1392B" w:rsidRDefault="00CB5AD3" w:rsidP="0002799C">
      <w:pPr>
        <w:pStyle w:val="Paragraphedeliste"/>
        <w:numPr>
          <w:ilvl w:val="0"/>
          <w:numId w:val="18"/>
        </w:numPr>
        <w:spacing w:before="60"/>
        <w:ind w:left="1560" w:hanging="284"/>
        <w:rPr>
          <w:noProof/>
        </w:rPr>
      </w:pPr>
      <w:r w:rsidRPr="00B1392B">
        <w:rPr>
          <w:noProof/>
        </w:rPr>
        <w:t>- Charge nacelle : une (01) personne ≥ (165kg) quelle que soit la position de la nacelle.</w:t>
      </w:r>
    </w:p>
    <w:p w14:paraId="57E3C05B" w14:textId="77777777" w:rsidR="00CB5AD3" w:rsidRPr="00B1392B" w:rsidRDefault="00CB5AD3" w:rsidP="0002799C">
      <w:pPr>
        <w:pStyle w:val="Paragraphedeliste"/>
        <w:numPr>
          <w:ilvl w:val="0"/>
          <w:numId w:val="18"/>
        </w:numPr>
        <w:spacing w:before="60"/>
        <w:ind w:left="1560" w:hanging="284"/>
        <w:rPr>
          <w:noProof/>
        </w:rPr>
      </w:pPr>
      <w:r w:rsidRPr="00B1392B">
        <w:rPr>
          <w:noProof/>
        </w:rPr>
        <w:t>- Nacelle en polyester armé ou fibre de verre ou meilleur.</w:t>
      </w:r>
    </w:p>
    <w:p w14:paraId="57573B9F" w14:textId="77777777" w:rsidR="00CB5AD3" w:rsidRPr="00B1392B" w:rsidRDefault="00CB5AD3" w:rsidP="0002799C">
      <w:pPr>
        <w:pStyle w:val="Paragraphedeliste"/>
        <w:numPr>
          <w:ilvl w:val="0"/>
          <w:numId w:val="18"/>
        </w:numPr>
        <w:spacing w:before="60"/>
        <w:ind w:left="1560" w:hanging="284"/>
        <w:rPr>
          <w:noProof/>
        </w:rPr>
      </w:pPr>
      <w:r w:rsidRPr="00B1392B">
        <w:rPr>
          <w:noProof/>
        </w:rPr>
        <w:t>- Isolation : suffisante dans les conditions normales d’utilisation.</w:t>
      </w:r>
    </w:p>
    <w:p w14:paraId="4897376D" w14:textId="77777777" w:rsidR="00CB5AD3" w:rsidRPr="00B1392B" w:rsidRDefault="00CB5AD3" w:rsidP="0002799C">
      <w:pPr>
        <w:pStyle w:val="Paragraphedeliste"/>
        <w:numPr>
          <w:ilvl w:val="0"/>
          <w:numId w:val="18"/>
        </w:numPr>
        <w:spacing w:before="60"/>
        <w:ind w:left="1560" w:hanging="284"/>
        <w:rPr>
          <w:noProof/>
        </w:rPr>
      </w:pPr>
      <w:r w:rsidRPr="00B1392B">
        <w:rPr>
          <w:noProof/>
        </w:rPr>
        <w:t>- Mise à plomb automatique sans aucune action mécanique.</w:t>
      </w:r>
    </w:p>
    <w:p w14:paraId="6C362351" w14:textId="77777777" w:rsidR="00CB5AD3" w:rsidRPr="00B1392B" w:rsidRDefault="00CB5AD3" w:rsidP="0002799C">
      <w:pPr>
        <w:pStyle w:val="Paragraphedeliste"/>
        <w:numPr>
          <w:ilvl w:val="0"/>
          <w:numId w:val="20"/>
        </w:numPr>
        <w:rPr>
          <w:noProof/>
          <w:u w:val="single"/>
        </w:rPr>
      </w:pPr>
      <w:r w:rsidRPr="00B1392B">
        <w:rPr>
          <w:b/>
          <w:bCs/>
          <w:noProof/>
          <w:u w:val="single"/>
        </w:rPr>
        <w:lastRenderedPageBreak/>
        <w:t>Plate-forme</w:t>
      </w:r>
      <w:r w:rsidRPr="00B1392B">
        <w:rPr>
          <w:noProof/>
          <w:u w:val="single"/>
        </w:rPr>
        <w:t> :</w:t>
      </w:r>
    </w:p>
    <w:p w14:paraId="73F5C8A4" w14:textId="77777777" w:rsidR="00CB5AD3" w:rsidRPr="00B1392B" w:rsidRDefault="00CB5AD3" w:rsidP="0002799C">
      <w:pPr>
        <w:pStyle w:val="Paragraphedeliste"/>
        <w:numPr>
          <w:ilvl w:val="0"/>
          <w:numId w:val="18"/>
        </w:numPr>
        <w:spacing w:before="60"/>
        <w:ind w:left="1560" w:hanging="284"/>
        <w:rPr>
          <w:noProof/>
        </w:rPr>
      </w:pPr>
      <w:r w:rsidRPr="00B1392B">
        <w:rPr>
          <w:noProof/>
        </w:rPr>
        <w:t>- Plateau en tôle gaufrée antidérapant.</w:t>
      </w:r>
    </w:p>
    <w:p w14:paraId="371F4346" w14:textId="77777777" w:rsidR="00CB5AD3" w:rsidRPr="00B1392B" w:rsidRDefault="00CB5AD3" w:rsidP="0002799C">
      <w:pPr>
        <w:pStyle w:val="Paragraphedeliste"/>
        <w:numPr>
          <w:ilvl w:val="0"/>
          <w:numId w:val="18"/>
        </w:numPr>
        <w:spacing w:before="60"/>
        <w:ind w:left="1560" w:hanging="284"/>
        <w:rPr>
          <w:noProof/>
        </w:rPr>
      </w:pPr>
      <w:r w:rsidRPr="00B1392B">
        <w:rPr>
          <w:noProof/>
        </w:rPr>
        <w:t>- Coffres en tôle, étanche, largement dimensionnés</w:t>
      </w:r>
    </w:p>
    <w:p w14:paraId="4564AC78" w14:textId="77777777" w:rsidR="00CB5AD3" w:rsidRPr="00B1392B" w:rsidRDefault="00CB5AD3" w:rsidP="0002799C">
      <w:pPr>
        <w:pStyle w:val="Paragraphedeliste"/>
        <w:numPr>
          <w:ilvl w:val="0"/>
          <w:numId w:val="20"/>
        </w:numPr>
        <w:rPr>
          <w:b/>
          <w:bCs/>
          <w:noProof/>
          <w:u w:val="single"/>
        </w:rPr>
      </w:pPr>
      <w:r w:rsidRPr="00B1392B">
        <w:rPr>
          <w:b/>
          <w:bCs/>
          <w:noProof/>
          <w:u w:val="single"/>
        </w:rPr>
        <w:t>Tourelles :</w:t>
      </w:r>
    </w:p>
    <w:p w14:paraId="423961D8" w14:textId="77777777" w:rsidR="00CB5AD3" w:rsidRPr="00B1392B" w:rsidRDefault="00CB5AD3" w:rsidP="0002799C">
      <w:pPr>
        <w:pStyle w:val="Paragraphedeliste"/>
        <w:numPr>
          <w:ilvl w:val="0"/>
          <w:numId w:val="18"/>
        </w:numPr>
        <w:spacing w:before="60"/>
        <w:ind w:left="1560" w:hanging="284"/>
        <w:rPr>
          <w:noProof/>
        </w:rPr>
      </w:pPr>
      <w:r w:rsidRPr="00B1392B">
        <w:rPr>
          <w:noProof/>
        </w:rPr>
        <w:t>- Nombre : deux.</w:t>
      </w:r>
    </w:p>
    <w:p w14:paraId="2E6B64AD" w14:textId="77777777" w:rsidR="00CB5AD3" w:rsidRPr="00B1392B" w:rsidRDefault="00CB5AD3" w:rsidP="00851C55">
      <w:pPr>
        <w:ind w:left="2460" w:firstLine="1140"/>
        <w:rPr>
          <w:noProof/>
        </w:rPr>
      </w:pPr>
      <w:r w:rsidRPr="00B1392B">
        <w:rPr>
          <w:noProof/>
        </w:rPr>
        <w:t>La première fixe (tourelle basse), solidaire au faux châssis.</w:t>
      </w:r>
    </w:p>
    <w:p w14:paraId="69020614" w14:textId="77777777" w:rsidR="00CB5AD3" w:rsidRPr="00B1392B" w:rsidRDefault="00CB5AD3" w:rsidP="00851C55">
      <w:pPr>
        <w:ind w:left="2460" w:firstLine="1140"/>
        <w:rPr>
          <w:noProof/>
        </w:rPr>
      </w:pPr>
      <w:r w:rsidRPr="00B1392B">
        <w:rPr>
          <w:noProof/>
        </w:rPr>
        <w:t>La seconde mobile</w:t>
      </w:r>
    </w:p>
    <w:p w14:paraId="0DB0272D" w14:textId="77777777" w:rsidR="00CB5AD3" w:rsidRPr="00B1392B" w:rsidRDefault="00CB5AD3" w:rsidP="0002799C">
      <w:pPr>
        <w:pStyle w:val="Paragraphedeliste"/>
        <w:numPr>
          <w:ilvl w:val="0"/>
          <w:numId w:val="18"/>
        </w:numPr>
        <w:spacing w:before="60"/>
        <w:ind w:left="1560" w:hanging="284"/>
        <w:rPr>
          <w:noProof/>
        </w:rPr>
      </w:pPr>
      <w:r w:rsidRPr="00B1392B">
        <w:rPr>
          <w:noProof/>
        </w:rPr>
        <w:t>- Rotation assurée par couronne</w:t>
      </w:r>
    </w:p>
    <w:p w14:paraId="39DBB121" w14:textId="77777777" w:rsidR="00CB5AD3" w:rsidRPr="00B1392B" w:rsidRDefault="00CB5AD3" w:rsidP="0002799C">
      <w:pPr>
        <w:pStyle w:val="Paragraphedeliste"/>
        <w:numPr>
          <w:ilvl w:val="0"/>
          <w:numId w:val="18"/>
        </w:numPr>
        <w:spacing w:before="60"/>
        <w:ind w:left="1560" w:hanging="284"/>
        <w:rPr>
          <w:noProof/>
        </w:rPr>
      </w:pPr>
      <w:r w:rsidRPr="00B1392B">
        <w:rPr>
          <w:noProof/>
        </w:rPr>
        <w:t>- Déport maximum hors nacelle inférieur ou égale à 5,5m.</w:t>
      </w:r>
    </w:p>
    <w:p w14:paraId="3C271947" w14:textId="77777777" w:rsidR="00CB5AD3" w:rsidRPr="00B1392B" w:rsidRDefault="00CB5AD3" w:rsidP="0002799C">
      <w:pPr>
        <w:pStyle w:val="Paragraphedeliste"/>
        <w:numPr>
          <w:ilvl w:val="0"/>
          <w:numId w:val="18"/>
        </w:numPr>
        <w:spacing w:before="60"/>
        <w:ind w:left="1560" w:hanging="284"/>
        <w:rPr>
          <w:noProof/>
        </w:rPr>
      </w:pPr>
      <w:r w:rsidRPr="00B1392B">
        <w:rPr>
          <w:noProof/>
        </w:rPr>
        <w:t>- Entraînement par moteur hydraulique.</w:t>
      </w:r>
    </w:p>
    <w:p w14:paraId="43018DE9" w14:textId="77777777" w:rsidR="00CB5AD3" w:rsidRPr="00B1392B" w:rsidRDefault="00CB5AD3" w:rsidP="0002799C">
      <w:pPr>
        <w:pStyle w:val="Paragraphedeliste"/>
        <w:numPr>
          <w:ilvl w:val="0"/>
          <w:numId w:val="20"/>
        </w:numPr>
        <w:rPr>
          <w:b/>
          <w:bCs/>
          <w:noProof/>
          <w:u w:val="single"/>
        </w:rPr>
      </w:pPr>
      <w:r w:rsidRPr="00B1392B">
        <w:rPr>
          <w:b/>
          <w:bCs/>
          <w:noProof/>
          <w:u w:val="single"/>
        </w:rPr>
        <w:t>Stabilisation :</w:t>
      </w:r>
    </w:p>
    <w:p w14:paraId="2DAE0AAC" w14:textId="77777777" w:rsidR="00CB5AD3" w:rsidRPr="00B1392B" w:rsidRDefault="00CB5AD3" w:rsidP="0002799C">
      <w:pPr>
        <w:pStyle w:val="Paragraphedeliste"/>
        <w:numPr>
          <w:ilvl w:val="0"/>
          <w:numId w:val="18"/>
        </w:numPr>
        <w:spacing w:before="60"/>
        <w:ind w:left="1560" w:hanging="284"/>
        <w:rPr>
          <w:noProof/>
        </w:rPr>
      </w:pPr>
      <w:r w:rsidRPr="00B1392B">
        <w:rPr>
          <w:noProof/>
        </w:rPr>
        <w:t>- Quatre stabilisateurs hydrauliques avec clapets anti-retour solidaires au faux châssis.</w:t>
      </w:r>
    </w:p>
    <w:p w14:paraId="08DC38F6" w14:textId="77777777" w:rsidR="00CB5AD3" w:rsidRPr="00B1392B" w:rsidRDefault="00CB5AD3" w:rsidP="0002799C">
      <w:pPr>
        <w:pStyle w:val="Paragraphedeliste"/>
        <w:numPr>
          <w:ilvl w:val="0"/>
          <w:numId w:val="18"/>
        </w:numPr>
        <w:spacing w:before="60"/>
        <w:ind w:left="1560" w:hanging="284"/>
        <w:rPr>
          <w:noProof/>
        </w:rPr>
      </w:pPr>
      <w:r w:rsidRPr="00B1392B">
        <w:rPr>
          <w:noProof/>
        </w:rPr>
        <w:t>- Commandés par circuit Independent.</w:t>
      </w:r>
    </w:p>
    <w:p w14:paraId="0381EBFE" w14:textId="77777777" w:rsidR="00CB5AD3" w:rsidRPr="00B1392B" w:rsidRDefault="00CB5AD3" w:rsidP="0002799C">
      <w:pPr>
        <w:pStyle w:val="Paragraphedeliste"/>
        <w:numPr>
          <w:ilvl w:val="0"/>
          <w:numId w:val="18"/>
        </w:numPr>
        <w:spacing w:before="60"/>
        <w:ind w:left="1560" w:hanging="284"/>
        <w:rPr>
          <w:noProof/>
        </w:rPr>
      </w:pPr>
      <w:r w:rsidRPr="00B1392B">
        <w:rPr>
          <w:noProof/>
        </w:rPr>
        <w:t>Commandes :</w:t>
      </w:r>
    </w:p>
    <w:p w14:paraId="2A4732B6" w14:textId="77777777" w:rsidR="00CB5AD3" w:rsidRPr="00B1392B" w:rsidRDefault="00CB5AD3" w:rsidP="0002799C">
      <w:pPr>
        <w:pStyle w:val="Paragraphedeliste"/>
        <w:numPr>
          <w:ilvl w:val="0"/>
          <w:numId w:val="18"/>
        </w:numPr>
        <w:spacing w:before="60"/>
        <w:ind w:left="1560" w:hanging="284"/>
        <w:rPr>
          <w:noProof/>
        </w:rPr>
      </w:pPr>
      <w:r w:rsidRPr="00B1392B">
        <w:rPr>
          <w:noProof/>
        </w:rPr>
        <w:t xml:space="preserve">- Deux pupitres de commande :  </w:t>
      </w:r>
      <w:r w:rsidR="00C751A8" w:rsidRPr="00B1392B">
        <w:rPr>
          <w:noProof/>
        </w:rPr>
        <w:tab/>
      </w:r>
      <w:r w:rsidRPr="00B1392B">
        <w:rPr>
          <w:noProof/>
        </w:rPr>
        <w:t>un en nacelle</w:t>
      </w:r>
    </w:p>
    <w:p w14:paraId="087135E1" w14:textId="77777777" w:rsidR="00CB5AD3" w:rsidRPr="00B1392B" w:rsidRDefault="00CB5AD3" w:rsidP="00CB5AD3">
      <w:pPr>
        <w:rPr>
          <w:noProof/>
        </w:rPr>
      </w:pPr>
      <w:r w:rsidRPr="00B1392B">
        <w:rPr>
          <w:noProof/>
        </w:rPr>
        <w:t xml:space="preserve">- </w:t>
      </w:r>
      <w:r w:rsidR="00C751A8" w:rsidRPr="00B1392B">
        <w:rPr>
          <w:noProof/>
        </w:rPr>
        <w:tab/>
      </w:r>
      <w:r w:rsidR="00C751A8" w:rsidRPr="00B1392B">
        <w:rPr>
          <w:noProof/>
        </w:rPr>
        <w:tab/>
      </w:r>
      <w:r w:rsidR="007A3A79">
        <w:rPr>
          <w:noProof/>
        </w:rPr>
        <w:tab/>
      </w:r>
      <w:r w:rsidR="007A3A79">
        <w:rPr>
          <w:noProof/>
        </w:rPr>
        <w:tab/>
      </w:r>
      <w:r w:rsidR="007A3A79">
        <w:rPr>
          <w:noProof/>
        </w:rPr>
        <w:tab/>
      </w:r>
      <w:r w:rsidR="007A3A79">
        <w:rPr>
          <w:noProof/>
        </w:rPr>
        <w:tab/>
      </w:r>
      <w:r w:rsidRPr="00B1392B">
        <w:rPr>
          <w:noProof/>
        </w:rPr>
        <w:t>l’autre sur tourelle.</w:t>
      </w:r>
    </w:p>
    <w:p w14:paraId="7A2CB055" w14:textId="77777777" w:rsidR="00CB5AD3" w:rsidRPr="00B1392B" w:rsidRDefault="00CB5AD3" w:rsidP="0002799C">
      <w:pPr>
        <w:pStyle w:val="Paragraphedeliste"/>
        <w:numPr>
          <w:ilvl w:val="0"/>
          <w:numId w:val="18"/>
        </w:numPr>
        <w:spacing w:before="60"/>
        <w:ind w:left="1560" w:hanging="284"/>
        <w:rPr>
          <w:noProof/>
        </w:rPr>
      </w:pPr>
      <w:r w:rsidRPr="00B1392B">
        <w:rPr>
          <w:noProof/>
        </w:rPr>
        <w:t>- Commande prioritaire pour le pupitre en nacelle.</w:t>
      </w:r>
    </w:p>
    <w:p w14:paraId="1F75A48B" w14:textId="77777777" w:rsidR="00CB5AD3" w:rsidRPr="00B1392B" w:rsidRDefault="00CB5AD3" w:rsidP="0002799C">
      <w:pPr>
        <w:pStyle w:val="Paragraphedeliste"/>
        <w:numPr>
          <w:ilvl w:val="0"/>
          <w:numId w:val="20"/>
        </w:numPr>
        <w:rPr>
          <w:b/>
          <w:bCs/>
          <w:noProof/>
          <w:u w:val="single"/>
        </w:rPr>
      </w:pPr>
      <w:r w:rsidRPr="00B1392B">
        <w:rPr>
          <w:b/>
          <w:bCs/>
          <w:noProof/>
          <w:u w:val="single"/>
        </w:rPr>
        <w:t>Sécurité :</w:t>
      </w:r>
    </w:p>
    <w:p w14:paraId="7F361F1E" w14:textId="77777777" w:rsidR="00CB5AD3" w:rsidRPr="00B1392B" w:rsidRDefault="00CB5AD3" w:rsidP="0002799C">
      <w:pPr>
        <w:pStyle w:val="Paragraphedeliste"/>
        <w:numPr>
          <w:ilvl w:val="0"/>
          <w:numId w:val="18"/>
        </w:numPr>
        <w:spacing w:before="60"/>
        <w:ind w:left="1560" w:hanging="284"/>
        <w:rPr>
          <w:noProof/>
        </w:rPr>
      </w:pPr>
      <w:r w:rsidRPr="00B1392B">
        <w:rPr>
          <w:noProof/>
        </w:rPr>
        <w:t>- Indicateur de dévers sonore.</w:t>
      </w:r>
    </w:p>
    <w:p w14:paraId="5A54ABB2" w14:textId="77777777" w:rsidR="00CB5AD3" w:rsidRPr="00B1392B" w:rsidRDefault="00CB5AD3" w:rsidP="0002799C">
      <w:pPr>
        <w:pStyle w:val="Paragraphedeliste"/>
        <w:numPr>
          <w:ilvl w:val="0"/>
          <w:numId w:val="18"/>
        </w:numPr>
        <w:spacing w:before="60"/>
        <w:ind w:left="1560" w:hanging="284"/>
        <w:rPr>
          <w:noProof/>
        </w:rPr>
      </w:pPr>
      <w:r w:rsidRPr="00B1392B">
        <w:rPr>
          <w:noProof/>
        </w:rPr>
        <w:t>- Inter verrouillage bras-appuis.</w:t>
      </w:r>
    </w:p>
    <w:p w14:paraId="7D4BB7C8" w14:textId="77777777" w:rsidR="00CB5AD3" w:rsidRPr="00B1392B" w:rsidRDefault="00CB5AD3" w:rsidP="0002799C">
      <w:pPr>
        <w:pStyle w:val="Paragraphedeliste"/>
        <w:numPr>
          <w:ilvl w:val="0"/>
          <w:numId w:val="18"/>
        </w:numPr>
        <w:spacing w:before="60"/>
        <w:ind w:left="1560" w:hanging="284"/>
        <w:rPr>
          <w:noProof/>
        </w:rPr>
      </w:pPr>
      <w:r w:rsidRPr="00B1392B">
        <w:rPr>
          <w:noProof/>
        </w:rPr>
        <w:t>- Voyant de position des stabilisateurs en cabine.</w:t>
      </w:r>
    </w:p>
    <w:p w14:paraId="5CD677FA" w14:textId="77777777" w:rsidR="00CB5AD3" w:rsidRPr="00B1392B" w:rsidRDefault="00CB5AD3" w:rsidP="0002799C">
      <w:pPr>
        <w:pStyle w:val="Paragraphedeliste"/>
        <w:numPr>
          <w:ilvl w:val="0"/>
          <w:numId w:val="18"/>
        </w:numPr>
        <w:spacing w:before="60"/>
        <w:ind w:left="1560" w:hanging="284"/>
        <w:rPr>
          <w:noProof/>
        </w:rPr>
      </w:pPr>
      <w:r w:rsidRPr="00B1392B">
        <w:rPr>
          <w:noProof/>
        </w:rPr>
        <w:t>- Double clapets anti-retour sur tous les vérins.</w:t>
      </w:r>
    </w:p>
    <w:p w14:paraId="2AC5A9A2" w14:textId="77777777" w:rsidR="00CB5AD3" w:rsidRPr="00B1392B" w:rsidRDefault="00CB5AD3" w:rsidP="0002799C">
      <w:pPr>
        <w:pStyle w:val="Paragraphedeliste"/>
        <w:numPr>
          <w:ilvl w:val="0"/>
          <w:numId w:val="18"/>
        </w:numPr>
        <w:spacing w:before="60"/>
        <w:ind w:left="1560" w:hanging="284"/>
        <w:rPr>
          <w:noProof/>
        </w:rPr>
      </w:pPr>
      <w:r w:rsidRPr="00B1392B">
        <w:rPr>
          <w:noProof/>
        </w:rPr>
        <w:t>- Arrêt d’urgence sur tourelle bas</w:t>
      </w:r>
    </w:p>
    <w:p w14:paraId="7C097055" w14:textId="77777777" w:rsidR="00CB5AD3" w:rsidRPr="00B1392B" w:rsidRDefault="00CB5AD3" w:rsidP="0002799C">
      <w:pPr>
        <w:pStyle w:val="Paragraphedeliste"/>
        <w:numPr>
          <w:ilvl w:val="0"/>
          <w:numId w:val="18"/>
        </w:numPr>
        <w:spacing w:before="60"/>
        <w:ind w:left="1560" w:hanging="284"/>
        <w:rPr>
          <w:noProof/>
        </w:rPr>
      </w:pPr>
      <w:r w:rsidRPr="00B1392B">
        <w:rPr>
          <w:noProof/>
        </w:rPr>
        <w:t>- Dispositifs de commandes manuelles en cas de panne.</w:t>
      </w:r>
    </w:p>
    <w:p w14:paraId="11276DD5" w14:textId="77777777" w:rsidR="00CB5AD3" w:rsidRPr="00B1392B" w:rsidRDefault="00CB5AD3" w:rsidP="0002799C">
      <w:pPr>
        <w:pStyle w:val="Paragraphedeliste"/>
        <w:numPr>
          <w:ilvl w:val="0"/>
          <w:numId w:val="18"/>
        </w:numPr>
        <w:spacing w:before="60"/>
        <w:ind w:left="1560" w:hanging="284"/>
        <w:rPr>
          <w:noProof/>
        </w:rPr>
      </w:pPr>
      <w:r w:rsidRPr="00B1392B">
        <w:rPr>
          <w:noProof/>
        </w:rPr>
        <w:t>- Pompe hydraulique de secours manuelle.</w:t>
      </w:r>
    </w:p>
    <w:p w14:paraId="30AD4F15" w14:textId="77777777" w:rsidR="00CB5AD3" w:rsidRPr="00B1392B" w:rsidRDefault="00CB5AD3" w:rsidP="0002799C">
      <w:pPr>
        <w:pStyle w:val="Paragraphedeliste"/>
        <w:numPr>
          <w:ilvl w:val="0"/>
          <w:numId w:val="20"/>
        </w:numPr>
        <w:rPr>
          <w:b/>
          <w:bCs/>
          <w:noProof/>
          <w:u w:val="single"/>
        </w:rPr>
      </w:pPr>
      <w:r w:rsidRPr="00B1392B">
        <w:rPr>
          <w:b/>
          <w:bCs/>
          <w:noProof/>
          <w:u w:val="single"/>
        </w:rPr>
        <w:t>Signalisation et sécurité:</w:t>
      </w:r>
    </w:p>
    <w:p w14:paraId="03BFB625" w14:textId="77777777" w:rsidR="00CB5AD3" w:rsidRPr="00B1392B" w:rsidRDefault="00CB5AD3" w:rsidP="0002799C">
      <w:pPr>
        <w:pStyle w:val="Paragraphedeliste"/>
        <w:numPr>
          <w:ilvl w:val="0"/>
          <w:numId w:val="18"/>
        </w:numPr>
        <w:spacing w:before="60"/>
        <w:ind w:left="1560" w:hanging="284"/>
        <w:rPr>
          <w:noProof/>
        </w:rPr>
      </w:pPr>
      <w:r w:rsidRPr="00B1392B">
        <w:rPr>
          <w:noProof/>
        </w:rPr>
        <w:t>Gyrophare placé sur cabine protégé par grillage démontable ou monté sur support souple.</w:t>
      </w:r>
    </w:p>
    <w:p w14:paraId="6CBB50ED" w14:textId="77777777" w:rsidR="00CB5AD3" w:rsidRPr="00B1392B" w:rsidRDefault="00CB5AD3" w:rsidP="0002799C">
      <w:pPr>
        <w:pStyle w:val="Paragraphedeliste"/>
        <w:numPr>
          <w:ilvl w:val="0"/>
          <w:numId w:val="18"/>
        </w:numPr>
        <w:spacing w:before="60"/>
        <w:ind w:left="1560" w:hanging="284"/>
        <w:rPr>
          <w:noProof/>
        </w:rPr>
      </w:pPr>
      <w:r w:rsidRPr="00B1392B">
        <w:rPr>
          <w:noProof/>
        </w:rPr>
        <w:t xml:space="preserve">Catadioptres à l'arrière ou bandes réfléchissantes </w:t>
      </w:r>
    </w:p>
    <w:p w14:paraId="691C89BC" w14:textId="77777777" w:rsidR="00CB5AD3" w:rsidRPr="00B1392B" w:rsidRDefault="00CB5AD3" w:rsidP="0002799C">
      <w:pPr>
        <w:pStyle w:val="Paragraphedeliste"/>
        <w:numPr>
          <w:ilvl w:val="0"/>
          <w:numId w:val="18"/>
        </w:numPr>
        <w:spacing w:before="60"/>
        <w:ind w:left="1560" w:hanging="284"/>
        <w:rPr>
          <w:noProof/>
        </w:rPr>
      </w:pPr>
      <w:r w:rsidRPr="00B1392B">
        <w:rPr>
          <w:noProof/>
        </w:rPr>
        <w:t>Plaques avec indications visuelles des opérations en français.</w:t>
      </w:r>
    </w:p>
    <w:p w14:paraId="06DCD208" w14:textId="77777777" w:rsidR="00CB5AD3" w:rsidRPr="00B1392B" w:rsidRDefault="00CB5AD3" w:rsidP="0002799C">
      <w:pPr>
        <w:pStyle w:val="Paragraphedeliste"/>
        <w:numPr>
          <w:ilvl w:val="0"/>
          <w:numId w:val="18"/>
        </w:numPr>
        <w:spacing w:before="60"/>
        <w:ind w:left="1560" w:hanging="284"/>
        <w:rPr>
          <w:noProof/>
        </w:rPr>
      </w:pPr>
      <w:r w:rsidRPr="00B1392B">
        <w:rPr>
          <w:noProof/>
        </w:rPr>
        <w:t>Feux arrière en retrait protégés par grillage démontable.</w:t>
      </w:r>
    </w:p>
    <w:p w14:paraId="6072437D" w14:textId="77777777" w:rsidR="00CB5AD3" w:rsidRPr="00B1392B" w:rsidRDefault="00CB5AD3" w:rsidP="0002799C">
      <w:pPr>
        <w:pStyle w:val="Paragraphedeliste"/>
        <w:numPr>
          <w:ilvl w:val="0"/>
          <w:numId w:val="20"/>
        </w:numPr>
        <w:rPr>
          <w:noProof/>
        </w:rPr>
      </w:pPr>
      <w:r w:rsidRPr="00B1392B">
        <w:rPr>
          <w:b/>
          <w:bCs/>
          <w:noProof/>
          <w:u w:val="single"/>
        </w:rPr>
        <w:t>Pompe hydraulique:</w:t>
      </w:r>
      <w:r w:rsidRPr="00B1392B">
        <w:rPr>
          <w:noProof/>
        </w:rPr>
        <w:t xml:space="preserve"> doit être flasquée directement sur la prise de mouvement.</w:t>
      </w:r>
    </w:p>
    <w:p w14:paraId="1A93F04C" w14:textId="77777777" w:rsidR="00CB5AD3" w:rsidRPr="00B1392B" w:rsidRDefault="00CB5AD3" w:rsidP="0002799C">
      <w:pPr>
        <w:pStyle w:val="Paragraphedeliste"/>
        <w:numPr>
          <w:ilvl w:val="0"/>
          <w:numId w:val="20"/>
        </w:numPr>
        <w:rPr>
          <w:b/>
          <w:bCs/>
          <w:noProof/>
          <w:sz w:val="24"/>
          <w:szCs w:val="24"/>
          <w:u w:val="single"/>
        </w:rPr>
      </w:pPr>
      <w:r w:rsidRPr="00B1392B">
        <w:rPr>
          <w:b/>
          <w:bCs/>
          <w:noProof/>
          <w:u w:val="single"/>
        </w:rPr>
        <w:t>Equipements</w:t>
      </w:r>
      <w:r w:rsidRPr="00B1392B">
        <w:rPr>
          <w:b/>
          <w:bCs/>
          <w:i/>
          <w:iCs/>
          <w:noProof/>
          <w:sz w:val="24"/>
          <w:szCs w:val="24"/>
        </w:rPr>
        <w:t xml:space="preserve"> divers:</w:t>
      </w:r>
      <w:r w:rsidRPr="00B1392B">
        <w:rPr>
          <w:b/>
          <w:bCs/>
          <w:noProof/>
        </w:rPr>
        <w:t>Projecteur orientable en nacelle</w:t>
      </w:r>
    </w:p>
    <w:p w14:paraId="38765DF0" w14:textId="77777777" w:rsidR="000161E2" w:rsidRDefault="00CB5AD3" w:rsidP="00851C55">
      <w:pPr>
        <w:pStyle w:val="Titre3TdR"/>
        <w:rPr>
          <w:noProof/>
        </w:rPr>
      </w:pPr>
      <w:bookmarkStart w:id="252" w:name="_Toc45618871"/>
      <w:bookmarkStart w:id="253" w:name="_Toc45619041"/>
      <w:r w:rsidRPr="00B1392B">
        <w:rPr>
          <w:noProof/>
        </w:rPr>
        <w:t>DISPOSITIONS DIVERSES:</w:t>
      </w:r>
      <w:bookmarkEnd w:id="252"/>
      <w:bookmarkEnd w:id="253"/>
    </w:p>
    <w:p w14:paraId="2FFEA139" w14:textId="77777777" w:rsidR="00CB5AD3" w:rsidRPr="00B1392B" w:rsidRDefault="00CB5AD3" w:rsidP="0002799C">
      <w:pPr>
        <w:pStyle w:val="Paragraphedeliste"/>
        <w:numPr>
          <w:ilvl w:val="0"/>
          <w:numId w:val="19"/>
        </w:numPr>
        <w:ind w:left="1276" w:hanging="283"/>
        <w:rPr>
          <w:b/>
          <w:bCs/>
          <w:noProof/>
          <w:sz w:val="24"/>
          <w:szCs w:val="24"/>
        </w:rPr>
      </w:pPr>
      <w:r w:rsidRPr="00B1392B">
        <w:rPr>
          <w:b/>
          <w:bCs/>
          <w:noProof/>
          <w:sz w:val="24"/>
          <w:szCs w:val="24"/>
        </w:rPr>
        <w:t>Couleurs :</w:t>
      </w:r>
    </w:p>
    <w:p w14:paraId="567BC3CC" w14:textId="77777777" w:rsidR="00CB5AD3" w:rsidRPr="00B1392B" w:rsidRDefault="00CB5AD3" w:rsidP="00C751A8">
      <w:pPr>
        <w:spacing w:before="60" w:after="60"/>
        <w:ind w:left="1077" w:right="11"/>
        <w:rPr>
          <w:noProof/>
        </w:rPr>
      </w:pPr>
      <w:r w:rsidRPr="00B1392B">
        <w:rPr>
          <w:noProof/>
        </w:rPr>
        <w:t xml:space="preserve">- Pour le châssis porteur: </w:t>
      </w:r>
      <w:r w:rsidRPr="00B1392B">
        <w:rPr>
          <w:b/>
          <w:bCs/>
          <w:noProof/>
          <w:u w:val="single"/>
        </w:rPr>
        <w:t>Blanche</w:t>
      </w:r>
    </w:p>
    <w:p w14:paraId="65135CDF" w14:textId="77777777" w:rsidR="00CB5AD3" w:rsidRPr="00B1392B" w:rsidRDefault="00CB5AD3" w:rsidP="00C751A8">
      <w:pPr>
        <w:spacing w:before="60" w:after="60"/>
        <w:ind w:left="1077" w:right="11"/>
        <w:rPr>
          <w:noProof/>
        </w:rPr>
      </w:pPr>
      <w:r w:rsidRPr="00B1392B">
        <w:rPr>
          <w:noProof/>
        </w:rPr>
        <w:t xml:space="preserve">- Pour la superstructure: </w:t>
      </w:r>
      <w:r w:rsidRPr="00B1392B">
        <w:rPr>
          <w:b/>
          <w:bCs/>
          <w:noProof/>
          <w:u w:val="single"/>
        </w:rPr>
        <w:t>Oranger</w:t>
      </w:r>
    </w:p>
    <w:p w14:paraId="32DEC934"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 xml:space="preserve">Equipements électriques: </w:t>
      </w:r>
      <w:r w:rsidRPr="00B1392B">
        <w:rPr>
          <w:noProof/>
          <w:sz w:val="24"/>
          <w:szCs w:val="24"/>
        </w:rPr>
        <w:t>Démarrage</w:t>
      </w:r>
      <w:r w:rsidRPr="00B1392B">
        <w:rPr>
          <w:noProof/>
        </w:rPr>
        <w:t xml:space="preserve"> et contact sur batteries de 12 V équipé de cache batteries et un coupe courant.</w:t>
      </w:r>
    </w:p>
    <w:p w14:paraId="27D9A2D7"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Le</w:t>
      </w:r>
      <w:r w:rsidRPr="00B1392B">
        <w:rPr>
          <w:b/>
          <w:bCs/>
          <w:noProof/>
        </w:rPr>
        <w:t xml:space="preserve"> tableau debord:</w:t>
      </w:r>
      <w:r w:rsidRPr="00B1392B">
        <w:rPr>
          <w:noProof/>
        </w:rPr>
        <w:t xml:space="preserve"> équipé de tous les indicateurs et témoins assurant la sécurité de l’engin et notamment un indicateur de température de l’eau. </w:t>
      </w:r>
    </w:p>
    <w:p w14:paraId="6348C880"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Système</w:t>
      </w:r>
      <w:r w:rsidRPr="00B1392B">
        <w:rPr>
          <w:b/>
          <w:bCs/>
          <w:noProof/>
        </w:rPr>
        <w:t xml:space="preserve"> d’enregistrement:</w:t>
      </w:r>
      <w:r w:rsidRPr="00B1392B">
        <w:rPr>
          <w:noProof/>
        </w:rPr>
        <w:t xml:space="preserve"> équipé d’un système d’enregistrement des paramètres moteur, freins, vitesses,…</w:t>
      </w:r>
    </w:p>
    <w:p w14:paraId="7A40D1C1"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Pare</w:t>
      </w:r>
      <w:r w:rsidRPr="00B1392B">
        <w:rPr>
          <w:b/>
          <w:bCs/>
          <w:noProof/>
        </w:rPr>
        <w:t>-soleil:</w:t>
      </w:r>
      <w:r w:rsidRPr="00B1392B">
        <w:rPr>
          <w:noProof/>
        </w:rPr>
        <w:t xml:space="preserve"> tous les camions doivent être équipés de pare-soleil sur pare-brise. </w:t>
      </w:r>
    </w:p>
    <w:p w14:paraId="23BBD19A"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Sièges</w:t>
      </w:r>
      <w:r w:rsidRPr="00B1392B">
        <w:rPr>
          <w:b/>
          <w:bCs/>
          <w:noProof/>
        </w:rPr>
        <w:t>:</w:t>
      </w:r>
      <w:r w:rsidRPr="00B1392B">
        <w:rPr>
          <w:noProof/>
        </w:rPr>
        <w:t xml:space="preserve"> réglable avec un deuxième siège à deux places.</w:t>
      </w:r>
    </w:p>
    <w:p w14:paraId="7764B76A"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Direction</w:t>
      </w:r>
      <w:r w:rsidRPr="00B1392B">
        <w:rPr>
          <w:b/>
          <w:bCs/>
          <w:noProof/>
        </w:rPr>
        <w:t>:</w:t>
      </w:r>
      <w:r w:rsidRPr="00B1392B">
        <w:rPr>
          <w:noProof/>
        </w:rPr>
        <w:t xml:space="preserve"> assistée.</w:t>
      </w:r>
    </w:p>
    <w:p w14:paraId="6DDD5FBB"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Pare</w:t>
      </w:r>
      <w:r w:rsidRPr="00B1392B">
        <w:rPr>
          <w:b/>
          <w:bCs/>
          <w:noProof/>
        </w:rPr>
        <w:t xml:space="preserve">-choc: </w:t>
      </w:r>
      <w:r w:rsidRPr="00B1392B">
        <w:rPr>
          <w:noProof/>
        </w:rPr>
        <w:t>avant et arrière</w:t>
      </w:r>
    </w:p>
    <w:p w14:paraId="60AE7D72" w14:textId="77777777" w:rsidR="00CB5AD3" w:rsidRPr="00B1392B" w:rsidRDefault="00CB5AD3" w:rsidP="0002799C">
      <w:pPr>
        <w:pStyle w:val="Paragraphedeliste"/>
        <w:numPr>
          <w:ilvl w:val="0"/>
          <w:numId w:val="19"/>
        </w:numPr>
        <w:spacing w:before="60" w:after="60"/>
        <w:ind w:left="1276" w:hanging="284"/>
        <w:contextualSpacing w:val="0"/>
        <w:rPr>
          <w:noProof/>
        </w:rPr>
      </w:pPr>
      <w:r w:rsidRPr="00B1392B">
        <w:rPr>
          <w:b/>
          <w:bCs/>
          <w:noProof/>
          <w:sz w:val="24"/>
          <w:szCs w:val="24"/>
        </w:rPr>
        <w:t>Garde</w:t>
      </w:r>
      <w:r w:rsidRPr="00B1392B">
        <w:rPr>
          <w:b/>
          <w:bCs/>
          <w:noProof/>
        </w:rPr>
        <w:t xml:space="preserve">-boue: </w:t>
      </w:r>
      <w:r w:rsidRPr="00B1392B">
        <w:rPr>
          <w:noProof/>
        </w:rPr>
        <w:t>Le châssis devra être équipé de garde-boue à l'arrière.</w:t>
      </w:r>
    </w:p>
    <w:p w14:paraId="210F69A3" w14:textId="77777777" w:rsidR="00CB5AD3" w:rsidRPr="00B1392B" w:rsidRDefault="00CB5AD3" w:rsidP="0002799C">
      <w:pPr>
        <w:pStyle w:val="Paragraphedeliste"/>
        <w:numPr>
          <w:ilvl w:val="0"/>
          <w:numId w:val="19"/>
        </w:numPr>
        <w:spacing w:before="60" w:after="60"/>
        <w:ind w:left="1276" w:hanging="284"/>
        <w:contextualSpacing w:val="0"/>
        <w:rPr>
          <w:b/>
          <w:bCs/>
          <w:noProof/>
        </w:rPr>
      </w:pPr>
      <w:r w:rsidRPr="00B1392B">
        <w:rPr>
          <w:b/>
          <w:bCs/>
          <w:noProof/>
          <w:sz w:val="24"/>
          <w:szCs w:val="24"/>
        </w:rPr>
        <w:t>Pneus</w:t>
      </w:r>
      <w:r w:rsidRPr="00B1392B">
        <w:rPr>
          <w:b/>
          <w:bCs/>
          <w:noProof/>
        </w:rPr>
        <w:t xml:space="preserve">: </w:t>
      </w:r>
      <w:r w:rsidRPr="00B1392B">
        <w:rPr>
          <w:noProof/>
        </w:rPr>
        <w:t>Les pneus des engins doivent être de type tout terrain.</w:t>
      </w:r>
    </w:p>
    <w:p w14:paraId="67546948" w14:textId="77777777" w:rsidR="00CB5AD3" w:rsidRPr="00B1392B" w:rsidRDefault="00CB5AD3" w:rsidP="0002799C">
      <w:pPr>
        <w:pStyle w:val="Paragraphedeliste"/>
        <w:numPr>
          <w:ilvl w:val="0"/>
          <w:numId w:val="19"/>
        </w:numPr>
        <w:spacing w:before="60" w:after="60"/>
        <w:ind w:left="1276" w:hanging="284"/>
        <w:contextualSpacing w:val="0"/>
        <w:rPr>
          <w:b/>
          <w:bCs/>
          <w:noProof/>
        </w:rPr>
      </w:pPr>
      <w:r w:rsidRPr="00B1392B">
        <w:rPr>
          <w:b/>
          <w:bCs/>
          <w:noProof/>
          <w:sz w:val="24"/>
          <w:szCs w:val="24"/>
        </w:rPr>
        <w:lastRenderedPageBreak/>
        <w:t>Flexibles</w:t>
      </w:r>
      <w:r w:rsidRPr="00B1392B">
        <w:rPr>
          <w:b/>
          <w:bCs/>
          <w:noProof/>
        </w:rPr>
        <w:t>:</w:t>
      </w:r>
      <w:r w:rsidRPr="00B1392B">
        <w:rPr>
          <w:noProof/>
        </w:rPr>
        <w:t xml:space="preserve"> doivent être conformes au moins à la norme SAE 100R1AT (ou DIN 200221SN).</w:t>
      </w:r>
    </w:p>
    <w:p w14:paraId="2C57CB8B" w14:textId="77777777" w:rsidR="00CB5AD3" w:rsidRPr="00B1392B" w:rsidRDefault="00CB5AD3" w:rsidP="0002799C">
      <w:pPr>
        <w:pStyle w:val="Paragraphedeliste"/>
        <w:numPr>
          <w:ilvl w:val="0"/>
          <w:numId w:val="19"/>
        </w:numPr>
        <w:spacing w:before="60" w:after="60"/>
        <w:ind w:left="1276" w:hanging="284"/>
        <w:contextualSpacing w:val="0"/>
        <w:rPr>
          <w:b/>
          <w:bCs/>
          <w:noProof/>
        </w:rPr>
      </w:pPr>
      <w:r w:rsidRPr="00B1392B">
        <w:rPr>
          <w:b/>
          <w:bCs/>
          <w:noProof/>
          <w:sz w:val="24"/>
          <w:szCs w:val="24"/>
        </w:rPr>
        <w:t>Roue</w:t>
      </w:r>
      <w:r w:rsidRPr="00B1392B">
        <w:rPr>
          <w:b/>
          <w:bCs/>
          <w:noProof/>
        </w:rPr>
        <w:t xml:space="preserve"> de secours: </w:t>
      </w:r>
      <w:r w:rsidRPr="00B1392B">
        <w:rPr>
          <w:noProof/>
        </w:rPr>
        <w:t>fournie.</w:t>
      </w:r>
    </w:p>
    <w:p w14:paraId="3F286BE9" w14:textId="77777777" w:rsidR="000161E2" w:rsidRDefault="00C751A8" w:rsidP="00851C55">
      <w:pPr>
        <w:pStyle w:val="Titre3TdR"/>
        <w:rPr>
          <w:noProof/>
        </w:rPr>
      </w:pPr>
      <w:bookmarkStart w:id="254" w:name="_Toc45618872"/>
      <w:bookmarkStart w:id="255" w:name="_Toc45619042"/>
      <w:r w:rsidRPr="00B1392B">
        <w:rPr>
          <w:noProof/>
        </w:rPr>
        <w:t>LISTE DE L’OUTILLAGE DE BORD A FOURNIR AVEC CHAQUE ENGIN</w:t>
      </w:r>
      <w:bookmarkEnd w:id="254"/>
      <w:bookmarkEnd w:id="255"/>
    </w:p>
    <w:tbl>
      <w:tblPr>
        <w:tblW w:w="9356"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2977"/>
      </w:tblGrid>
      <w:tr w:rsidR="00CB5AD3" w:rsidRPr="00B1392B" w14:paraId="0E9A9A6E" w14:textId="77777777" w:rsidTr="00CF0547">
        <w:trPr>
          <w:trHeight w:val="456"/>
        </w:trPr>
        <w:tc>
          <w:tcPr>
            <w:tcW w:w="6379" w:type="dxa"/>
            <w:vAlign w:val="center"/>
          </w:tcPr>
          <w:p w14:paraId="0CC0B060" w14:textId="77777777" w:rsidR="00CB5AD3" w:rsidRPr="00B1392B" w:rsidRDefault="00CB5AD3" w:rsidP="00B56B2A">
            <w:pPr>
              <w:jc w:val="center"/>
              <w:rPr>
                <w:b/>
                <w:bCs/>
                <w:noProof/>
              </w:rPr>
            </w:pPr>
            <w:r w:rsidRPr="00B1392B">
              <w:rPr>
                <w:b/>
                <w:bCs/>
                <w:noProof/>
              </w:rPr>
              <w:t>Désignation</w:t>
            </w:r>
          </w:p>
        </w:tc>
        <w:tc>
          <w:tcPr>
            <w:tcW w:w="2977" w:type="dxa"/>
            <w:vAlign w:val="center"/>
          </w:tcPr>
          <w:p w14:paraId="573B0779" w14:textId="77777777" w:rsidR="00CB5AD3" w:rsidRPr="00B1392B" w:rsidRDefault="00CB5AD3" w:rsidP="00C751A8">
            <w:pPr>
              <w:ind w:firstLine="0"/>
              <w:jc w:val="center"/>
              <w:rPr>
                <w:b/>
                <w:bCs/>
                <w:noProof/>
              </w:rPr>
            </w:pPr>
            <w:r w:rsidRPr="00B1392B">
              <w:rPr>
                <w:b/>
                <w:bCs/>
                <w:noProof/>
              </w:rPr>
              <w:t>Quantité pour chaque engin</w:t>
            </w:r>
          </w:p>
        </w:tc>
      </w:tr>
      <w:tr w:rsidR="00CB5AD3" w:rsidRPr="00B1392B" w14:paraId="62BF52B5" w14:textId="77777777" w:rsidTr="00CF0547">
        <w:trPr>
          <w:trHeight w:val="567"/>
        </w:trPr>
        <w:tc>
          <w:tcPr>
            <w:tcW w:w="6379" w:type="dxa"/>
            <w:vAlign w:val="center"/>
          </w:tcPr>
          <w:p w14:paraId="5C232FE5" w14:textId="77777777" w:rsidR="00CB5AD3" w:rsidRPr="00B1392B" w:rsidRDefault="00CB5AD3" w:rsidP="00C751A8">
            <w:pPr>
              <w:ind w:firstLine="0"/>
              <w:rPr>
                <w:noProof/>
              </w:rPr>
            </w:pPr>
            <w:r w:rsidRPr="00B1392B">
              <w:rPr>
                <w:noProof/>
              </w:rPr>
              <w:t xml:space="preserve">Une trousse d’outillage nécessaire pour l’intervention rapide </w:t>
            </w:r>
          </w:p>
        </w:tc>
        <w:tc>
          <w:tcPr>
            <w:tcW w:w="2977" w:type="dxa"/>
            <w:vAlign w:val="center"/>
          </w:tcPr>
          <w:p w14:paraId="4CF15E66" w14:textId="77777777" w:rsidR="00CB5AD3" w:rsidRPr="00B1392B" w:rsidRDefault="00CB5AD3" w:rsidP="00C751A8">
            <w:pPr>
              <w:ind w:firstLine="0"/>
              <w:jc w:val="center"/>
              <w:rPr>
                <w:noProof/>
              </w:rPr>
            </w:pPr>
            <w:r w:rsidRPr="00B1392B">
              <w:rPr>
                <w:noProof/>
              </w:rPr>
              <w:t>1</w:t>
            </w:r>
          </w:p>
        </w:tc>
      </w:tr>
      <w:tr w:rsidR="00CB5AD3" w:rsidRPr="00B1392B" w14:paraId="35A89AA3" w14:textId="77777777" w:rsidTr="00CF0547">
        <w:trPr>
          <w:trHeight w:val="567"/>
        </w:trPr>
        <w:tc>
          <w:tcPr>
            <w:tcW w:w="6379" w:type="dxa"/>
            <w:vAlign w:val="center"/>
          </w:tcPr>
          <w:p w14:paraId="60D4D9EB" w14:textId="77777777" w:rsidR="00CB5AD3" w:rsidRPr="00B1392B" w:rsidRDefault="00CB5AD3" w:rsidP="00C751A8">
            <w:pPr>
              <w:ind w:firstLine="0"/>
              <w:rPr>
                <w:noProof/>
              </w:rPr>
            </w:pPr>
            <w:r w:rsidRPr="00B1392B">
              <w:rPr>
                <w:noProof/>
              </w:rPr>
              <w:t>Cric hydraulique adéquat pour dépannage</w:t>
            </w:r>
          </w:p>
        </w:tc>
        <w:tc>
          <w:tcPr>
            <w:tcW w:w="2977" w:type="dxa"/>
            <w:vAlign w:val="center"/>
          </w:tcPr>
          <w:p w14:paraId="60B9095A" w14:textId="77777777" w:rsidR="00CB5AD3" w:rsidRPr="00B1392B" w:rsidRDefault="00C751A8" w:rsidP="00C751A8">
            <w:pPr>
              <w:ind w:firstLine="0"/>
              <w:jc w:val="center"/>
              <w:rPr>
                <w:noProof/>
              </w:rPr>
            </w:pPr>
            <w:r w:rsidRPr="00B1392B">
              <w:rPr>
                <w:noProof/>
              </w:rPr>
              <w:t>1</w:t>
            </w:r>
          </w:p>
        </w:tc>
      </w:tr>
      <w:tr w:rsidR="00CB5AD3" w:rsidRPr="00B1392B" w14:paraId="12528AD9" w14:textId="77777777" w:rsidTr="00CF0547">
        <w:trPr>
          <w:trHeight w:val="567"/>
        </w:trPr>
        <w:tc>
          <w:tcPr>
            <w:tcW w:w="6379" w:type="dxa"/>
            <w:vAlign w:val="center"/>
          </w:tcPr>
          <w:p w14:paraId="204129FF" w14:textId="77777777" w:rsidR="00CB5AD3" w:rsidRPr="00B1392B" w:rsidRDefault="00CB5AD3" w:rsidP="00C751A8">
            <w:pPr>
              <w:ind w:firstLine="0"/>
              <w:rPr>
                <w:noProof/>
              </w:rPr>
            </w:pPr>
            <w:r w:rsidRPr="00B1392B">
              <w:rPr>
                <w:noProof/>
              </w:rPr>
              <w:t>Clé démonte roue avec rallonge si nécessaire</w:t>
            </w:r>
          </w:p>
        </w:tc>
        <w:tc>
          <w:tcPr>
            <w:tcW w:w="2977" w:type="dxa"/>
            <w:vAlign w:val="center"/>
          </w:tcPr>
          <w:p w14:paraId="7EF4D9C0" w14:textId="77777777" w:rsidR="00CB5AD3" w:rsidRPr="00B1392B" w:rsidRDefault="00C751A8" w:rsidP="00C751A8">
            <w:pPr>
              <w:ind w:firstLine="0"/>
              <w:jc w:val="center"/>
              <w:rPr>
                <w:noProof/>
              </w:rPr>
            </w:pPr>
            <w:r w:rsidRPr="00B1392B">
              <w:rPr>
                <w:noProof/>
              </w:rPr>
              <w:t>1</w:t>
            </w:r>
          </w:p>
        </w:tc>
      </w:tr>
      <w:tr w:rsidR="00CB5AD3" w:rsidRPr="00B1392B" w14:paraId="1CDD86C6" w14:textId="77777777" w:rsidTr="00CF0547">
        <w:trPr>
          <w:trHeight w:val="567"/>
        </w:trPr>
        <w:tc>
          <w:tcPr>
            <w:tcW w:w="6379" w:type="dxa"/>
            <w:vAlign w:val="center"/>
          </w:tcPr>
          <w:p w14:paraId="03A5501F" w14:textId="77777777" w:rsidR="00CB5AD3" w:rsidRPr="00B1392B" w:rsidRDefault="00CB5AD3" w:rsidP="00C751A8">
            <w:pPr>
              <w:ind w:firstLine="0"/>
              <w:rPr>
                <w:noProof/>
              </w:rPr>
            </w:pPr>
            <w:r w:rsidRPr="00B1392B">
              <w:rPr>
                <w:noProof/>
              </w:rPr>
              <w:t>Triangle de pré-signalisation</w:t>
            </w:r>
          </w:p>
        </w:tc>
        <w:tc>
          <w:tcPr>
            <w:tcW w:w="2977" w:type="dxa"/>
            <w:vAlign w:val="center"/>
          </w:tcPr>
          <w:p w14:paraId="77FF6BF5" w14:textId="77777777" w:rsidR="00CB5AD3" w:rsidRPr="00B1392B" w:rsidRDefault="00C751A8" w:rsidP="00C751A8">
            <w:pPr>
              <w:ind w:firstLine="0"/>
              <w:jc w:val="center"/>
              <w:rPr>
                <w:noProof/>
              </w:rPr>
            </w:pPr>
            <w:r w:rsidRPr="00B1392B">
              <w:rPr>
                <w:noProof/>
              </w:rPr>
              <w:t>1</w:t>
            </w:r>
          </w:p>
        </w:tc>
      </w:tr>
      <w:tr w:rsidR="00CB5AD3" w:rsidRPr="00B1392B" w14:paraId="146772C2" w14:textId="77777777" w:rsidTr="00CF0547">
        <w:trPr>
          <w:trHeight w:val="567"/>
        </w:trPr>
        <w:tc>
          <w:tcPr>
            <w:tcW w:w="6379" w:type="dxa"/>
            <w:vAlign w:val="center"/>
          </w:tcPr>
          <w:p w14:paraId="79881BA3" w14:textId="77777777" w:rsidR="00CB5AD3" w:rsidRPr="00B1392B" w:rsidRDefault="00CB5AD3" w:rsidP="00C751A8">
            <w:pPr>
              <w:ind w:firstLine="0"/>
              <w:rPr>
                <w:noProof/>
              </w:rPr>
            </w:pPr>
            <w:r w:rsidRPr="00B1392B">
              <w:rPr>
                <w:noProof/>
              </w:rPr>
              <w:t>Extincteur (rechargeable en Tunisie)</w:t>
            </w:r>
          </w:p>
        </w:tc>
        <w:tc>
          <w:tcPr>
            <w:tcW w:w="2977" w:type="dxa"/>
            <w:vAlign w:val="center"/>
          </w:tcPr>
          <w:p w14:paraId="759947E1" w14:textId="77777777" w:rsidR="00CB5AD3" w:rsidRPr="00B1392B" w:rsidRDefault="00C751A8" w:rsidP="00C751A8">
            <w:pPr>
              <w:ind w:firstLine="0"/>
              <w:jc w:val="center"/>
              <w:rPr>
                <w:noProof/>
              </w:rPr>
            </w:pPr>
            <w:r w:rsidRPr="00B1392B">
              <w:rPr>
                <w:noProof/>
              </w:rPr>
              <w:t>1</w:t>
            </w:r>
          </w:p>
        </w:tc>
      </w:tr>
    </w:tbl>
    <w:p w14:paraId="5FAA453B" w14:textId="77777777" w:rsidR="000161E2" w:rsidRDefault="00CB5AD3" w:rsidP="00851C55">
      <w:pPr>
        <w:pStyle w:val="Titre3TdR"/>
        <w:rPr>
          <w:noProof/>
        </w:rPr>
      </w:pPr>
      <w:bookmarkStart w:id="256" w:name="_Toc45618873"/>
      <w:bookmarkStart w:id="257" w:name="_Toc45619043"/>
      <w:r w:rsidRPr="00B1392B">
        <w:rPr>
          <w:noProof/>
        </w:rPr>
        <w:t>CRITERES DE REJET TECHNIQUE</w:t>
      </w:r>
      <w:bookmarkEnd w:id="256"/>
      <w:bookmarkEnd w:id="257"/>
    </w:p>
    <w:tbl>
      <w:tblPr>
        <w:tblW w:w="9356" w:type="dxa"/>
        <w:tblInd w:w="562" w:type="dxa"/>
        <w:tblLook w:val="0000" w:firstRow="0" w:lastRow="0" w:firstColumn="0" w:lastColumn="0" w:noHBand="0" w:noVBand="0"/>
      </w:tblPr>
      <w:tblGrid>
        <w:gridCol w:w="3969"/>
        <w:gridCol w:w="5387"/>
      </w:tblGrid>
      <w:tr w:rsidR="00CB5AD3" w:rsidRPr="00B1392B" w14:paraId="48BBC4F4" w14:textId="77777777" w:rsidTr="00CF0547">
        <w:trPr>
          <w:trHeight w:val="425"/>
        </w:trPr>
        <w:tc>
          <w:tcPr>
            <w:tcW w:w="3969" w:type="dxa"/>
            <w:tcBorders>
              <w:top w:val="single" w:sz="4" w:space="0" w:color="auto"/>
              <w:left w:val="single" w:sz="4" w:space="0" w:color="auto"/>
              <w:bottom w:val="single" w:sz="4" w:space="0" w:color="auto"/>
              <w:right w:val="single" w:sz="4" w:space="0" w:color="auto"/>
            </w:tcBorders>
            <w:vAlign w:val="center"/>
          </w:tcPr>
          <w:p w14:paraId="222ED096" w14:textId="77777777" w:rsidR="00CB5AD3" w:rsidRPr="00B1392B" w:rsidRDefault="00CB5AD3" w:rsidP="00B56B2A">
            <w:pPr>
              <w:spacing w:before="40" w:after="40"/>
              <w:jc w:val="center"/>
              <w:rPr>
                <w:b/>
                <w:bCs/>
                <w:noProof/>
              </w:rPr>
            </w:pPr>
            <w:r w:rsidRPr="00B1392B">
              <w:rPr>
                <w:b/>
                <w:bCs/>
                <w:noProof/>
              </w:rPr>
              <w:t xml:space="preserve">CRITERES </w:t>
            </w:r>
          </w:p>
        </w:tc>
        <w:tc>
          <w:tcPr>
            <w:tcW w:w="5387" w:type="dxa"/>
            <w:tcBorders>
              <w:top w:val="single" w:sz="4" w:space="0" w:color="auto"/>
              <w:left w:val="single" w:sz="4" w:space="0" w:color="auto"/>
              <w:bottom w:val="single" w:sz="4" w:space="0" w:color="auto"/>
              <w:right w:val="single" w:sz="4" w:space="0" w:color="auto"/>
            </w:tcBorders>
            <w:vAlign w:val="center"/>
          </w:tcPr>
          <w:p w14:paraId="7904D066" w14:textId="77777777" w:rsidR="00CB5AD3" w:rsidRPr="00B1392B" w:rsidRDefault="00CB5AD3" w:rsidP="00B56B2A">
            <w:pPr>
              <w:spacing w:before="40" w:after="40"/>
              <w:jc w:val="center"/>
              <w:rPr>
                <w:b/>
                <w:bCs/>
                <w:noProof/>
              </w:rPr>
            </w:pPr>
            <w:r w:rsidRPr="00B1392B">
              <w:rPr>
                <w:b/>
                <w:bCs/>
                <w:noProof/>
              </w:rPr>
              <w:t>CONDITIONS DE REJET</w:t>
            </w:r>
          </w:p>
        </w:tc>
      </w:tr>
      <w:tr w:rsidR="00CB5AD3" w:rsidRPr="00B1392B" w14:paraId="2F3122F1" w14:textId="77777777" w:rsidTr="00CF0547">
        <w:trPr>
          <w:trHeight w:val="425"/>
        </w:trPr>
        <w:tc>
          <w:tcPr>
            <w:tcW w:w="3969" w:type="dxa"/>
            <w:tcBorders>
              <w:top w:val="single" w:sz="4" w:space="0" w:color="auto"/>
              <w:left w:val="single" w:sz="4" w:space="0" w:color="auto"/>
              <w:bottom w:val="single" w:sz="4" w:space="0" w:color="auto"/>
              <w:right w:val="single" w:sz="4" w:space="0" w:color="auto"/>
            </w:tcBorders>
            <w:vAlign w:val="center"/>
          </w:tcPr>
          <w:p w14:paraId="667F8DB2" w14:textId="77777777" w:rsidR="00CB5AD3" w:rsidRPr="00B1392B" w:rsidRDefault="00CB5AD3" w:rsidP="00C751A8">
            <w:pPr>
              <w:spacing w:before="40" w:after="40"/>
              <w:ind w:firstLine="0"/>
              <w:rPr>
                <w:noProof/>
              </w:rPr>
            </w:pPr>
            <w:r w:rsidRPr="00B1392B">
              <w:rPr>
                <w:noProof/>
              </w:rPr>
              <w:t>Cabine</w:t>
            </w:r>
          </w:p>
        </w:tc>
        <w:tc>
          <w:tcPr>
            <w:tcW w:w="5387" w:type="dxa"/>
            <w:tcBorders>
              <w:top w:val="single" w:sz="4" w:space="0" w:color="auto"/>
              <w:left w:val="nil"/>
              <w:bottom w:val="single" w:sz="4" w:space="0" w:color="auto"/>
              <w:right w:val="single" w:sz="4" w:space="0" w:color="auto"/>
            </w:tcBorders>
            <w:vAlign w:val="center"/>
          </w:tcPr>
          <w:p w14:paraId="466BC353" w14:textId="77777777" w:rsidR="00CB5AD3" w:rsidRPr="00B1392B" w:rsidRDefault="00CB5AD3" w:rsidP="00CF0547">
            <w:pPr>
              <w:spacing w:before="40" w:after="40"/>
              <w:ind w:firstLine="0"/>
              <w:rPr>
                <w:noProof/>
              </w:rPr>
            </w:pPr>
            <w:r w:rsidRPr="00B1392B">
              <w:rPr>
                <w:noProof/>
              </w:rPr>
              <w:t>La cabine est avancée basculante ou semi avancée, sinon rejet</w:t>
            </w:r>
          </w:p>
        </w:tc>
      </w:tr>
      <w:tr w:rsidR="00CB5AD3" w:rsidRPr="00B1392B" w14:paraId="130375D6" w14:textId="77777777" w:rsidTr="00CF0547">
        <w:trPr>
          <w:trHeight w:val="425"/>
        </w:trPr>
        <w:tc>
          <w:tcPr>
            <w:tcW w:w="3969" w:type="dxa"/>
            <w:tcBorders>
              <w:top w:val="single" w:sz="4" w:space="0" w:color="auto"/>
              <w:left w:val="single" w:sz="4" w:space="0" w:color="auto"/>
              <w:bottom w:val="single" w:sz="4" w:space="0" w:color="auto"/>
              <w:right w:val="nil"/>
            </w:tcBorders>
            <w:vAlign w:val="center"/>
          </w:tcPr>
          <w:p w14:paraId="0B163E96" w14:textId="77777777" w:rsidR="00CB5AD3" w:rsidRPr="00B1392B" w:rsidRDefault="00CB5AD3" w:rsidP="00C751A8">
            <w:pPr>
              <w:spacing w:before="40" w:after="40"/>
              <w:ind w:firstLine="0"/>
              <w:rPr>
                <w:noProof/>
              </w:rPr>
            </w:pPr>
            <w:r w:rsidRPr="00B1392B">
              <w:rPr>
                <w:noProof/>
              </w:rPr>
              <w:t>Largeur hors tout</w:t>
            </w:r>
          </w:p>
        </w:tc>
        <w:tc>
          <w:tcPr>
            <w:tcW w:w="5387" w:type="dxa"/>
            <w:tcBorders>
              <w:top w:val="single" w:sz="4" w:space="0" w:color="auto"/>
              <w:left w:val="single" w:sz="4" w:space="0" w:color="auto"/>
              <w:bottom w:val="single" w:sz="4" w:space="0" w:color="auto"/>
              <w:right w:val="single" w:sz="4" w:space="0" w:color="auto"/>
            </w:tcBorders>
            <w:vAlign w:val="center"/>
          </w:tcPr>
          <w:p w14:paraId="6F6BBB75" w14:textId="77777777" w:rsidR="00CB5AD3" w:rsidRPr="00B1392B" w:rsidRDefault="00CB5AD3" w:rsidP="00CF0547">
            <w:pPr>
              <w:spacing w:before="40" w:after="40"/>
              <w:ind w:firstLine="0"/>
              <w:rPr>
                <w:noProof/>
              </w:rPr>
            </w:pPr>
            <w:r w:rsidRPr="00B1392B">
              <w:rPr>
                <w:noProof/>
              </w:rPr>
              <w:t>Inférieure ou égale à 2,55 m, sinon: rejet</w:t>
            </w:r>
          </w:p>
        </w:tc>
      </w:tr>
      <w:tr w:rsidR="00CB5AD3" w:rsidRPr="00B1392B" w14:paraId="1B0BF8DA" w14:textId="77777777" w:rsidTr="00CF0547">
        <w:trPr>
          <w:trHeight w:val="425"/>
        </w:trPr>
        <w:tc>
          <w:tcPr>
            <w:tcW w:w="3969" w:type="dxa"/>
            <w:tcBorders>
              <w:top w:val="single" w:sz="4" w:space="0" w:color="auto"/>
              <w:left w:val="single" w:sz="4" w:space="0" w:color="auto"/>
              <w:bottom w:val="single" w:sz="4" w:space="0" w:color="auto"/>
              <w:right w:val="nil"/>
            </w:tcBorders>
            <w:vAlign w:val="center"/>
          </w:tcPr>
          <w:p w14:paraId="06CC4FD0" w14:textId="77777777" w:rsidR="00CB5AD3" w:rsidRPr="00B1392B" w:rsidRDefault="00CB5AD3" w:rsidP="00C751A8">
            <w:pPr>
              <w:ind w:firstLine="0"/>
              <w:rPr>
                <w:noProof/>
              </w:rPr>
            </w:pPr>
            <w:r w:rsidRPr="00B1392B">
              <w:rPr>
                <w:noProof/>
              </w:rPr>
              <w:t xml:space="preserve">Moteur : Norme d'émission </w:t>
            </w:r>
          </w:p>
        </w:tc>
        <w:tc>
          <w:tcPr>
            <w:tcW w:w="5387" w:type="dxa"/>
            <w:tcBorders>
              <w:top w:val="single" w:sz="4" w:space="0" w:color="auto"/>
              <w:left w:val="single" w:sz="4" w:space="0" w:color="auto"/>
              <w:bottom w:val="single" w:sz="4" w:space="0" w:color="auto"/>
              <w:right w:val="single" w:sz="4" w:space="0" w:color="auto"/>
            </w:tcBorders>
            <w:vAlign w:val="center"/>
          </w:tcPr>
          <w:p w14:paraId="671E9376" w14:textId="77777777" w:rsidR="00CB5AD3" w:rsidRPr="00B1392B" w:rsidRDefault="00CB5AD3" w:rsidP="00CF0547">
            <w:pPr>
              <w:ind w:firstLine="0"/>
              <w:rPr>
                <w:noProof/>
              </w:rPr>
            </w:pPr>
            <w:r w:rsidRPr="00B1392B">
              <w:rPr>
                <w:noProof/>
              </w:rPr>
              <w:t>Conforme à la norme Euro 3 ou plus, sinon rejet</w:t>
            </w:r>
          </w:p>
        </w:tc>
      </w:tr>
      <w:tr w:rsidR="00CB5AD3" w:rsidRPr="00B1392B" w14:paraId="513B8ADF" w14:textId="77777777" w:rsidTr="00CF0547">
        <w:trPr>
          <w:trHeight w:val="425"/>
        </w:trPr>
        <w:tc>
          <w:tcPr>
            <w:tcW w:w="3969" w:type="dxa"/>
            <w:tcBorders>
              <w:top w:val="single" w:sz="4" w:space="0" w:color="auto"/>
              <w:left w:val="single" w:sz="4" w:space="0" w:color="auto"/>
              <w:bottom w:val="single" w:sz="4" w:space="0" w:color="auto"/>
              <w:right w:val="nil"/>
            </w:tcBorders>
            <w:vAlign w:val="center"/>
          </w:tcPr>
          <w:p w14:paraId="355674A6" w14:textId="77777777" w:rsidR="00CB5AD3" w:rsidRPr="00B1392B" w:rsidRDefault="00CB5AD3" w:rsidP="00C751A8">
            <w:pPr>
              <w:spacing w:before="40" w:after="40"/>
              <w:ind w:firstLine="0"/>
              <w:rPr>
                <w:noProof/>
              </w:rPr>
            </w:pPr>
            <w:r w:rsidRPr="00B1392B">
              <w:rPr>
                <w:noProof/>
              </w:rPr>
              <w:t>Hauteur de travail à partir du sol</w:t>
            </w:r>
          </w:p>
        </w:tc>
        <w:tc>
          <w:tcPr>
            <w:tcW w:w="5387" w:type="dxa"/>
            <w:tcBorders>
              <w:top w:val="single" w:sz="4" w:space="0" w:color="auto"/>
              <w:left w:val="single" w:sz="4" w:space="0" w:color="auto"/>
              <w:bottom w:val="single" w:sz="4" w:space="0" w:color="auto"/>
              <w:right w:val="single" w:sz="4" w:space="0" w:color="auto"/>
            </w:tcBorders>
            <w:vAlign w:val="center"/>
          </w:tcPr>
          <w:p w14:paraId="50C5D9A6" w14:textId="77777777" w:rsidR="00CB5AD3" w:rsidRPr="00B1392B" w:rsidRDefault="00CB5AD3" w:rsidP="00CF0547">
            <w:pPr>
              <w:spacing w:before="40" w:after="40"/>
              <w:ind w:firstLine="0"/>
              <w:rPr>
                <w:noProof/>
              </w:rPr>
            </w:pPr>
            <w:r w:rsidRPr="00B1392B">
              <w:rPr>
                <w:noProof/>
              </w:rPr>
              <w:t>14 m ± 5%, sinon: rejet</w:t>
            </w:r>
          </w:p>
        </w:tc>
      </w:tr>
      <w:tr w:rsidR="00CB5AD3" w:rsidRPr="00B1392B" w14:paraId="6FAD13C3" w14:textId="77777777" w:rsidTr="00CF0547">
        <w:trPr>
          <w:trHeight w:val="4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4B777B" w14:textId="77777777" w:rsidR="00CB5AD3" w:rsidRPr="00B1392B" w:rsidRDefault="00CB5AD3" w:rsidP="00C751A8">
            <w:pPr>
              <w:spacing w:before="40" w:after="40"/>
              <w:ind w:firstLine="0"/>
              <w:jc w:val="lowKashida"/>
            </w:pPr>
            <w:r w:rsidRPr="00B1392B">
              <w:t>Freinage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E33AE29" w14:textId="77777777" w:rsidR="00CB5AD3" w:rsidRPr="00B1392B" w:rsidRDefault="00CB5AD3" w:rsidP="00CF0547">
            <w:pPr>
              <w:spacing w:before="40" w:after="40"/>
              <w:ind w:firstLine="0"/>
              <w:jc w:val="lowKashida"/>
            </w:pPr>
            <w:r w:rsidRPr="00B1392B">
              <w:t>A disque</w:t>
            </w:r>
            <w:r w:rsidRPr="00B1392B">
              <w:rPr>
                <w:noProof/>
              </w:rPr>
              <w:t xml:space="preserve"> ventilés</w:t>
            </w:r>
            <w:r w:rsidRPr="00B1392B">
              <w:t xml:space="preserve"> avant et arrière, </w:t>
            </w:r>
            <w:r w:rsidR="00851C55" w:rsidRPr="00B1392B">
              <w:t xml:space="preserve">sinon </w:t>
            </w:r>
            <w:r w:rsidRPr="00B1392B">
              <w:t>rejet</w:t>
            </w:r>
          </w:p>
        </w:tc>
      </w:tr>
      <w:tr w:rsidR="00CB5AD3" w:rsidRPr="00B1392B" w14:paraId="719209CB" w14:textId="77777777" w:rsidTr="00CF0547">
        <w:trPr>
          <w:trHeight w:val="425"/>
        </w:trPr>
        <w:tc>
          <w:tcPr>
            <w:tcW w:w="3969" w:type="dxa"/>
            <w:tcBorders>
              <w:top w:val="single" w:sz="4" w:space="0" w:color="auto"/>
              <w:left w:val="single" w:sz="4" w:space="0" w:color="auto"/>
              <w:bottom w:val="single" w:sz="4" w:space="0" w:color="auto"/>
              <w:right w:val="nil"/>
            </w:tcBorders>
            <w:vAlign w:val="center"/>
          </w:tcPr>
          <w:p w14:paraId="5DDC1ADF" w14:textId="77777777" w:rsidR="00CB5AD3" w:rsidRPr="00B1392B" w:rsidRDefault="00CB5AD3" w:rsidP="00C751A8">
            <w:pPr>
              <w:spacing w:before="40" w:after="40"/>
              <w:ind w:firstLine="0"/>
              <w:rPr>
                <w:noProof/>
              </w:rPr>
            </w:pPr>
            <w:r w:rsidRPr="00B1392B">
              <w:rPr>
                <w:noProof/>
              </w:rPr>
              <w:t>Pompe hydraulique</w:t>
            </w:r>
          </w:p>
        </w:tc>
        <w:tc>
          <w:tcPr>
            <w:tcW w:w="5387" w:type="dxa"/>
            <w:tcBorders>
              <w:top w:val="single" w:sz="4" w:space="0" w:color="auto"/>
              <w:left w:val="single" w:sz="4" w:space="0" w:color="auto"/>
              <w:bottom w:val="single" w:sz="4" w:space="0" w:color="auto"/>
              <w:right w:val="single" w:sz="4" w:space="0" w:color="auto"/>
            </w:tcBorders>
            <w:vAlign w:val="center"/>
          </w:tcPr>
          <w:p w14:paraId="5FFFC0BD" w14:textId="77777777" w:rsidR="00CB5AD3" w:rsidRPr="00B1392B" w:rsidRDefault="00CB5AD3" w:rsidP="00CF0547">
            <w:pPr>
              <w:spacing w:before="40" w:after="40"/>
              <w:ind w:firstLine="0"/>
              <w:rPr>
                <w:noProof/>
              </w:rPr>
            </w:pPr>
            <w:r w:rsidRPr="00B1392B">
              <w:rPr>
                <w:noProof/>
              </w:rPr>
              <w:t>La pompe doit être flasquée sur la prise de mouvement, sinon rejet</w:t>
            </w:r>
          </w:p>
        </w:tc>
      </w:tr>
      <w:tr w:rsidR="00CB5AD3" w:rsidRPr="00B1392B" w14:paraId="05DC3942" w14:textId="77777777" w:rsidTr="00CF0547">
        <w:trPr>
          <w:trHeight w:val="425"/>
        </w:trPr>
        <w:tc>
          <w:tcPr>
            <w:tcW w:w="3969" w:type="dxa"/>
            <w:tcBorders>
              <w:top w:val="single" w:sz="4" w:space="0" w:color="auto"/>
              <w:left w:val="single" w:sz="4" w:space="0" w:color="auto"/>
              <w:bottom w:val="single" w:sz="4" w:space="0" w:color="auto"/>
              <w:right w:val="nil"/>
            </w:tcBorders>
            <w:vAlign w:val="center"/>
          </w:tcPr>
          <w:p w14:paraId="0A8EA99C" w14:textId="77777777" w:rsidR="00CB5AD3" w:rsidRPr="00B1392B" w:rsidRDefault="00CB5AD3" w:rsidP="00B56B2A">
            <w:pPr>
              <w:spacing w:before="40" w:after="40"/>
              <w:ind w:left="175" w:hanging="175"/>
              <w:rPr>
                <w:noProof/>
              </w:rPr>
            </w:pPr>
            <w:r w:rsidRPr="00B1392B">
              <w:rPr>
                <w:noProof/>
              </w:rPr>
              <w:t>Rotation (360° dans les deux sens)</w:t>
            </w:r>
          </w:p>
        </w:tc>
        <w:tc>
          <w:tcPr>
            <w:tcW w:w="5387" w:type="dxa"/>
            <w:tcBorders>
              <w:top w:val="single" w:sz="4" w:space="0" w:color="auto"/>
              <w:left w:val="single" w:sz="4" w:space="0" w:color="auto"/>
              <w:bottom w:val="single" w:sz="4" w:space="0" w:color="auto"/>
              <w:right w:val="single" w:sz="4" w:space="0" w:color="auto"/>
            </w:tcBorders>
            <w:vAlign w:val="center"/>
          </w:tcPr>
          <w:p w14:paraId="1E0D78B3" w14:textId="77777777" w:rsidR="00CB5AD3" w:rsidRPr="00B1392B" w:rsidRDefault="00CB5AD3" w:rsidP="00CF0547">
            <w:pPr>
              <w:spacing w:before="40" w:after="40"/>
              <w:ind w:firstLine="0"/>
              <w:rPr>
                <w:noProof/>
              </w:rPr>
            </w:pPr>
            <w:r w:rsidRPr="00B1392B">
              <w:rPr>
                <w:noProof/>
              </w:rPr>
              <w:t>La rotation de 360° est assurée dans les deux sens, sinon rejet</w:t>
            </w:r>
          </w:p>
        </w:tc>
      </w:tr>
      <w:tr w:rsidR="00CB5AD3" w:rsidRPr="00B1392B" w14:paraId="350D74A8" w14:textId="77777777" w:rsidTr="00CF0547">
        <w:trPr>
          <w:trHeight w:val="397"/>
        </w:trPr>
        <w:tc>
          <w:tcPr>
            <w:tcW w:w="3969" w:type="dxa"/>
            <w:tcBorders>
              <w:top w:val="single" w:sz="4" w:space="0" w:color="auto"/>
              <w:left w:val="single" w:sz="4" w:space="0" w:color="auto"/>
              <w:bottom w:val="single" w:sz="4" w:space="0" w:color="auto"/>
            </w:tcBorders>
            <w:noWrap/>
            <w:vAlign w:val="center"/>
          </w:tcPr>
          <w:p w14:paraId="6C8D3E5D" w14:textId="77777777" w:rsidR="00CB5AD3" w:rsidRPr="00B1392B" w:rsidRDefault="00CB5AD3" w:rsidP="00B56B2A">
            <w:pPr>
              <w:ind w:firstLine="53"/>
              <w:rPr>
                <w:noProof/>
              </w:rPr>
            </w:pPr>
            <w:r w:rsidRPr="00B1392B">
              <w:rPr>
                <w:b/>
                <w:bCs/>
                <w:noProof/>
              </w:rPr>
              <w:t>Tourelle</w:t>
            </w:r>
            <w:r w:rsidRPr="00B1392B">
              <w:rPr>
                <w:noProof/>
              </w:rPr>
              <w:t> :</w:t>
            </w:r>
          </w:p>
        </w:tc>
        <w:tc>
          <w:tcPr>
            <w:tcW w:w="5387" w:type="dxa"/>
            <w:tcBorders>
              <w:top w:val="single" w:sz="4" w:space="0" w:color="auto"/>
              <w:bottom w:val="single" w:sz="4" w:space="0" w:color="auto"/>
              <w:right w:val="single" w:sz="4" w:space="0" w:color="auto"/>
            </w:tcBorders>
            <w:vAlign w:val="center"/>
          </w:tcPr>
          <w:p w14:paraId="019E6821" w14:textId="77777777" w:rsidR="00CB5AD3" w:rsidRPr="00B1392B" w:rsidRDefault="00CB5AD3" w:rsidP="00B56B2A">
            <w:pPr>
              <w:spacing w:before="40" w:after="40"/>
              <w:rPr>
                <w:noProof/>
              </w:rPr>
            </w:pPr>
          </w:p>
        </w:tc>
      </w:tr>
      <w:tr w:rsidR="00CB5AD3" w:rsidRPr="00B1392B" w14:paraId="6861A693"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6041337D" w14:textId="77777777" w:rsidR="00CB5AD3" w:rsidRPr="00B1392B" w:rsidRDefault="00CB5AD3" w:rsidP="00B56B2A">
            <w:pPr>
              <w:ind w:firstLine="53"/>
              <w:rPr>
                <w:noProof/>
              </w:rPr>
            </w:pPr>
            <w:r w:rsidRPr="00B1392B">
              <w:rPr>
                <w:noProof/>
              </w:rPr>
              <w:t>Rotation est assurée par (couronne)</w:t>
            </w:r>
          </w:p>
        </w:tc>
        <w:tc>
          <w:tcPr>
            <w:tcW w:w="5387" w:type="dxa"/>
            <w:tcBorders>
              <w:top w:val="single" w:sz="4" w:space="0" w:color="auto"/>
              <w:left w:val="single" w:sz="4" w:space="0" w:color="auto"/>
              <w:bottom w:val="single" w:sz="4" w:space="0" w:color="auto"/>
              <w:right w:val="single" w:sz="4" w:space="0" w:color="auto"/>
            </w:tcBorders>
            <w:vAlign w:val="center"/>
          </w:tcPr>
          <w:p w14:paraId="40611B50" w14:textId="77777777" w:rsidR="00CB5AD3" w:rsidRPr="00B1392B" w:rsidRDefault="00CB5AD3" w:rsidP="00CF0547">
            <w:pPr>
              <w:spacing w:before="40" w:after="40"/>
              <w:ind w:firstLine="0"/>
              <w:rPr>
                <w:noProof/>
              </w:rPr>
            </w:pPr>
            <w:r w:rsidRPr="00B1392B">
              <w:rPr>
                <w:noProof/>
              </w:rPr>
              <w:t>La rotation est par couronne, sinon rejet</w:t>
            </w:r>
          </w:p>
        </w:tc>
      </w:tr>
      <w:tr w:rsidR="00CB5AD3" w:rsidRPr="00B1392B" w14:paraId="58C5C2F0"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05403F6E" w14:textId="77777777" w:rsidR="00CB5AD3" w:rsidRPr="00B1392B" w:rsidRDefault="00CB5AD3" w:rsidP="00B56B2A">
            <w:pPr>
              <w:ind w:firstLine="53"/>
              <w:rPr>
                <w:noProof/>
              </w:rPr>
            </w:pPr>
            <w:r w:rsidRPr="00B1392B">
              <w:rPr>
                <w:noProof/>
              </w:rPr>
              <w:t>Entrainement par moteur hydraulique</w:t>
            </w:r>
          </w:p>
        </w:tc>
        <w:tc>
          <w:tcPr>
            <w:tcW w:w="5387" w:type="dxa"/>
            <w:tcBorders>
              <w:top w:val="single" w:sz="4" w:space="0" w:color="auto"/>
              <w:left w:val="single" w:sz="4" w:space="0" w:color="auto"/>
              <w:bottom w:val="single" w:sz="4" w:space="0" w:color="auto"/>
              <w:right w:val="single" w:sz="4" w:space="0" w:color="auto"/>
            </w:tcBorders>
            <w:vAlign w:val="center"/>
          </w:tcPr>
          <w:p w14:paraId="0CCE1344" w14:textId="77777777" w:rsidR="00CB5AD3" w:rsidRPr="00B1392B" w:rsidRDefault="00CB5AD3" w:rsidP="00CF0547">
            <w:pPr>
              <w:spacing w:before="40" w:after="40"/>
              <w:ind w:firstLine="0"/>
              <w:rPr>
                <w:noProof/>
              </w:rPr>
            </w:pPr>
            <w:r w:rsidRPr="00B1392B">
              <w:rPr>
                <w:noProof/>
              </w:rPr>
              <w:t>L’entrainement est par moteur hydraulique, sinon rejet</w:t>
            </w:r>
          </w:p>
        </w:tc>
      </w:tr>
      <w:tr w:rsidR="00CB5AD3" w:rsidRPr="00B1392B" w14:paraId="4CE5AD32" w14:textId="77777777" w:rsidTr="00CF0547">
        <w:trPr>
          <w:trHeight w:val="397"/>
        </w:trPr>
        <w:tc>
          <w:tcPr>
            <w:tcW w:w="3969" w:type="dxa"/>
            <w:tcBorders>
              <w:top w:val="single" w:sz="4" w:space="0" w:color="auto"/>
              <w:left w:val="single" w:sz="4" w:space="0" w:color="auto"/>
              <w:bottom w:val="single" w:sz="4" w:space="0" w:color="auto"/>
            </w:tcBorders>
            <w:noWrap/>
            <w:vAlign w:val="center"/>
          </w:tcPr>
          <w:p w14:paraId="35D4439C" w14:textId="77777777" w:rsidR="00CB5AD3" w:rsidRPr="00B1392B" w:rsidRDefault="00CB5AD3" w:rsidP="00B56B2A">
            <w:pPr>
              <w:ind w:firstLine="53"/>
              <w:rPr>
                <w:noProof/>
              </w:rPr>
            </w:pPr>
            <w:r w:rsidRPr="00B1392B">
              <w:rPr>
                <w:b/>
                <w:bCs/>
                <w:noProof/>
              </w:rPr>
              <w:t>Stabilisation</w:t>
            </w:r>
          </w:p>
        </w:tc>
        <w:tc>
          <w:tcPr>
            <w:tcW w:w="5387" w:type="dxa"/>
            <w:tcBorders>
              <w:top w:val="single" w:sz="4" w:space="0" w:color="auto"/>
              <w:bottom w:val="single" w:sz="4" w:space="0" w:color="auto"/>
              <w:right w:val="single" w:sz="4" w:space="0" w:color="auto"/>
            </w:tcBorders>
            <w:vAlign w:val="center"/>
          </w:tcPr>
          <w:p w14:paraId="2B328A05" w14:textId="77777777" w:rsidR="00CB5AD3" w:rsidRPr="00B1392B" w:rsidRDefault="00CB5AD3" w:rsidP="00B56B2A">
            <w:pPr>
              <w:spacing w:before="40" w:after="40"/>
              <w:rPr>
                <w:noProof/>
              </w:rPr>
            </w:pPr>
          </w:p>
        </w:tc>
      </w:tr>
      <w:tr w:rsidR="00CB5AD3" w:rsidRPr="00B1392B" w14:paraId="6034AEBF"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223226AA" w14:textId="77777777" w:rsidR="00CB5AD3" w:rsidRPr="00B1392B" w:rsidRDefault="00CB5AD3" w:rsidP="00B56B2A">
            <w:pPr>
              <w:ind w:firstLine="53"/>
              <w:rPr>
                <w:noProof/>
              </w:rPr>
            </w:pPr>
            <w:r w:rsidRPr="00B1392B">
              <w:rPr>
                <w:noProof/>
              </w:rPr>
              <w:t>Stabilisateurs</w:t>
            </w:r>
          </w:p>
        </w:tc>
        <w:tc>
          <w:tcPr>
            <w:tcW w:w="5387" w:type="dxa"/>
            <w:tcBorders>
              <w:top w:val="single" w:sz="4" w:space="0" w:color="auto"/>
              <w:left w:val="single" w:sz="4" w:space="0" w:color="auto"/>
              <w:bottom w:val="single" w:sz="4" w:space="0" w:color="auto"/>
              <w:right w:val="single" w:sz="4" w:space="0" w:color="auto"/>
            </w:tcBorders>
            <w:vAlign w:val="center"/>
          </w:tcPr>
          <w:p w14:paraId="790216E1" w14:textId="77777777" w:rsidR="00CB5AD3" w:rsidRPr="00B1392B" w:rsidRDefault="00CB5AD3" w:rsidP="00CF0547">
            <w:pPr>
              <w:spacing w:before="40" w:after="40"/>
              <w:ind w:firstLine="0"/>
              <w:rPr>
                <w:noProof/>
              </w:rPr>
            </w:pPr>
            <w:r w:rsidRPr="00B1392B">
              <w:rPr>
                <w:noProof/>
              </w:rPr>
              <w:t>Equipé de quatre stabilisateurs hydrauliques avec clapet anti-retour solidaires au faux châssis, sinon rejet</w:t>
            </w:r>
          </w:p>
        </w:tc>
      </w:tr>
      <w:tr w:rsidR="00CB5AD3" w:rsidRPr="00B1392B" w14:paraId="58A467BB" w14:textId="77777777" w:rsidTr="00CF0547">
        <w:trPr>
          <w:trHeight w:val="397"/>
        </w:trPr>
        <w:tc>
          <w:tcPr>
            <w:tcW w:w="3969" w:type="dxa"/>
            <w:tcBorders>
              <w:top w:val="single" w:sz="4" w:space="0" w:color="auto"/>
              <w:left w:val="single" w:sz="4" w:space="0" w:color="auto"/>
              <w:bottom w:val="single" w:sz="4" w:space="0" w:color="auto"/>
            </w:tcBorders>
            <w:noWrap/>
            <w:vAlign w:val="center"/>
          </w:tcPr>
          <w:p w14:paraId="6020BCB6" w14:textId="77777777" w:rsidR="00CB5AD3" w:rsidRPr="00B1392B" w:rsidRDefault="00CB5AD3" w:rsidP="00B56B2A">
            <w:pPr>
              <w:ind w:firstLine="53"/>
              <w:rPr>
                <w:b/>
                <w:bCs/>
                <w:noProof/>
              </w:rPr>
            </w:pPr>
            <w:r w:rsidRPr="00B1392B">
              <w:rPr>
                <w:b/>
                <w:bCs/>
                <w:noProof/>
              </w:rPr>
              <w:t>Châssis cabine</w:t>
            </w:r>
          </w:p>
        </w:tc>
        <w:tc>
          <w:tcPr>
            <w:tcW w:w="5387" w:type="dxa"/>
            <w:tcBorders>
              <w:top w:val="single" w:sz="4" w:space="0" w:color="auto"/>
              <w:bottom w:val="single" w:sz="4" w:space="0" w:color="auto"/>
              <w:right w:val="single" w:sz="4" w:space="0" w:color="auto"/>
            </w:tcBorders>
            <w:vAlign w:val="center"/>
          </w:tcPr>
          <w:p w14:paraId="62F47E76" w14:textId="77777777" w:rsidR="00CB5AD3" w:rsidRPr="00B1392B" w:rsidRDefault="00CB5AD3" w:rsidP="00B56B2A">
            <w:pPr>
              <w:spacing w:before="40" w:after="40"/>
              <w:rPr>
                <w:noProof/>
              </w:rPr>
            </w:pPr>
          </w:p>
        </w:tc>
      </w:tr>
      <w:tr w:rsidR="00CB5AD3" w:rsidRPr="00B1392B" w14:paraId="179FD0DD"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362C5C3B" w14:textId="77777777" w:rsidR="00CB5AD3" w:rsidRPr="00B1392B" w:rsidRDefault="00CB5AD3" w:rsidP="00B56B2A">
            <w:pPr>
              <w:ind w:firstLine="53"/>
              <w:rPr>
                <w:noProof/>
              </w:rPr>
            </w:pPr>
            <w:r w:rsidRPr="00B1392B">
              <w:rPr>
                <w:noProof/>
              </w:rPr>
              <w:t>Charge utile du châssis cabine équipé</w:t>
            </w:r>
          </w:p>
        </w:tc>
        <w:tc>
          <w:tcPr>
            <w:tcW w:w="5387" w:type="dxa"/>
            <w:tcBorders>
              <w:top w:val="single" w:sz="4" w:space="0" w:color="auto"/>
              <w:left w:val="single" w:sz="4" w:space="0" w:color="auto"/>
              <w:bottom w:val="single" w:sz="4" w:space="0" w:color="auto"/>
              <w:right w:val="single" w:sz="4" w:space="0" w:color="auto"/>
            </w:tcBorders>
            <w:vAlign w:val="center"/>
          </w:tcPr>
          <w:p w14:paraId="5EDB2178" w14:textId="77777777" w:rsidR="00CB5AD3" w:rsidRPr="00B1392B" w:rsidRDefault="00CB5AD3" w:rsidP="00CF0547">
            <w:pPr>
              <w:spacing w:before="40" w:after="40"/>
              <w:ind w:firstLine="0"/>
              <w:rPr>
                <w:noProof/>
              </w:rPr>
            </w:pPr>
            <w:r w:rsidRPr="00B1392B">
              <w:rPr>
                <w:noProof/>
              </w:rPr>
              <w:t>Supérieur ou égale à 500 Kg, sinon rejet</w:t>
            </w:r>
          </w:p>
        </w:tc>
      </w:tr>
      <w:tr w:rsidR="00CB5AD3" w:rsidRPr="00B1392B" w14:paraId="08ED7B84"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691C60B6" w14:textId="77777777" w:rsidR="00CB5AD3" w:rsidRPr="00B1392B" w:rsidRDefault="00CB5AD3" w:rsidP="00B56B2A">
            <w:pPr>
              <w:ind w:firstLine="53"/>
              <w:rPr>
                <w:b/>
                <w:bCs/>
                <w:noProof/>
              </w:rPr>
            </w:pPr>
            <w:r w:rsidRPr="00B1392B">
              <w:rPr>
                <w:b/>
                <w:bCs/>
                <w:noProof/>
              </w:rPr>
              <w:t>Moteur</w:t>
            </w:r>
          </w:p>
        </w:tc>
        <w:tc>
          <w:tcPr>
            <w:tcW w:w="5387" w:type="dxa"/>
            <w:tcBorders>
              <w:top w:val="single" w:sz="4" w:space="0" w:color="auto"/>
              <w:left w:val="single" w:sz="4" w:space="0" w:color="auto"/>
              <w:bottom w:val="single" w:sz="4" w:space="0" w:color="auto"/>
              <w:right w:val="single" w:sz="4" w:space="0" w:color="auto"/>
            </w:tcBorders>
            <w:vAlign w:val="center"/>
          </w:tcPr>
          <w:p w14:paraId="00B70954" w14:textId="77777777" w:rsidR="00CB5AD3" w:rsidRPr="00B1392B" w:rsidRDefault="00CB5AD3" w:rsidP="00CF0547">
            <w:pPr>
              <w:spacing w:before="40" w:after="40"/>
              <w:ind w:firstLine="0"/>
              <w:rPr>
                <w:noProof/>
              </w:rPr>
            </w:pPr>
            <w:r w:rsidRPr="00B1392B">
              <w:rPr>
                <w:noProof/>
              </w:rPr>
              <w:t>Conforme à la norme Euro3 ou meilleur, sinon rejet</w:t>
            </w:r>
          </w:p>
        </w:tc>
      </w:tr>
      <w:tr w:rsidR="00CB5AD3" w:rsidRPr="00B1392B" w14:paraId="06193DFF"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19A81993" w14:textId="77777777" w:rsidR="00CB5AD3" w:rsidRPr="00B1392B" w:rsidRDefault="00CB5AD3" w:rsidP="00B56B2A">
            <w:pPr>
              <w:ind w:firstLine="53"/>
              <w:rPr>
                <w:noProof/>
              </w:rPr>
            </w:pPr>
            <w:r w:rsidRPr="00B1392B">
              <w:rPr>
                <w:noProof/>
              </w:rPr>
              <w:t>Embrayage</w:t>
            </w:r>
          </w:p>
        </w:tc>
        <w:tc>
          <w:tcPr>
            <w:tcW w:w="5387" w:type="dxa"/>
            <w:tcBorders>
              <w:top w:val="single" w:sz="4" w:space="0" w:color="auto"/>
              <w:left w:val="single" w:sz="4" w:space="0" w:color="auto"/>
              <w:bottom w:val="single" w:sz="4" w:space="0" w:color="auto"/>
              <w:right w:val="single" w:sz="4" w:space="0" w:color="auto"/>
            </w:tcBorders>
            <w:vAlign w:val="center"/>
          </w:tcPr>
          <w:p w14:paraId="60E9D83B" w14:textId="77777777" w:rsidR="00CB5AD3" w:rsidRPr="00B1392B" w:rsidRDefault="00CB5AD3" w:rsidP="00CF0547">
            <w:pPr>
              <w:spacing w:before="40" w:after="40"/>
              <w:ind w:firstLine="0"/>
              <w:rPr>
                <w:noProof/>
              </w:rPr>
            </w:pPr>
            <w:r w:rsidRPr="00B1392B">
              <w:rPr>
                <w:noProof/>
              </w:rPr>
              <w:t>Monodisque, sinon rejet</w:t>
            </w:r>
          </w:p>
        </w:tc>
      </w:tr>
      <w:tr w:rsidR="00CB5AD3" w:rsidRPr="00B1392B" w14:paraId="02652517" w14:textId="77777777" w:rsidTr="00CF0547">
        <w:trPr>
          <w:trHeight w:val="515"/>
        </w:trPr>
        <w:tc>
          <w:tcPr>
            <w:tcW w:w="3969" w:type="dxa"/>
            <w:tcBorders>
              <w:top w:val="single" w:sz="4" w:space="0" w:color="auto"/>
              <w:left w:val="single" w:sz="4" w:space="0" w:color="auto"/>
              <w:bottom w:val="single" w:sz="4" w:space="0" w:color="auto"/>
            </w:tcBorders>
            <w:noWrap/>
            <w:vAlign w:val="center"/>
          </w:tcPr>
          <w:p w14:paraId="116C004F" w14:textId="77777777" w:rsidR="00CB5AD3" w:rsidRPr="00B1392B" w:rsidRDefault="00CB5AD3" w:rsidP="00B56B2A">
            <w:pPr>
              <w:ind w:firstLine="53"/>
              <w:rPr>
                <w:b/>
                <w:bCs/>
                <w:noProof/>
              </w:rPr>
            </w:pPr>
            <w:r w:rsidRPr="00B1392B">
              <w:rPr>
                <w:b/>
                <w:bCs/>
                <w:noProof/>
              </w:rPr>
              <w:t>Superstructure</w:t>
            </w:r>
          </w:p>
        </w:tc>
        <w:tc>
          <w:tcPr>
            <w:tcW w:w="5387" w:type="dxa"/>
            <w:tcBorders>
              <w:top w:val="single" w:sz="4" w:space="0" w:color="auto"/>
              <w:bottom w:val="single" w:sz="4" w:space="0" w:color="auto"/>
              <w:right w:val="single" w:sz="4" w:space="0" w:color="auto"/>
            </w:tcBorders>
            <w:vAlign w:val="center"/>
          </w:tcPr>
          <w:p w14:paraId="775491AA" w14:textId="77777777" w:rsidR="00CB5AD3" w:rsidRPr="00B1392B" w:rsidRDefault="00CB5AD3" w:rsidP="00B56B2A">
            <w:pPr>
              <w:spacing w:before="40" w:after="40"/>
              <w:rPr>
                <w:b/>
                <w:bCs/>
                <w:noProof/>
              </w:rPr>
            </w:pPr>
          </w:p>
        </w:tc>
      </w:tr>
      <w:tr w:rsidR="00CB5AD3" w:rsidRPr="00B1392B" w14:paraId="17724433"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7D4CA06B" w14:textId="77777777" w:rsidR="00CB5AD3" w:rsidRPr="00B1392B" w:rsidRDefault="00CB5AD3" w:rsidP="00B56B2A">
            <w:pPr>
              <w:ind w:firstLine="53"/>
              <w:rPr>
                <w:noProof/>
              </w:rPr>
            </w:pPr>
            <w:r w:rsidRPr="00B1392B">
              <w:rPr>
                <w:noProof/>
              </w:rPr>
              <w:t>Déport maximum hors nacelle</w:t>
            </w:r>
          </w:p>
        </w:tc>
        <w:tc>
          <w:tcPr>
            <w:tcW w:w="5387" w:type="dxa"/>
            <w:tcBorders>
              <w:top w:val="single" w:sz="4" w:space="0" w:color="auto"/>
              <w:left w:val="single" w:sz="4" w:space="0" w:color="auto"/>
              <w:bottom w:val="single" w:sz="4" w:space="0" w:color="auto"/>
              <w:right w:val="single" w:sz="4" w:space="0" w:color="auto"/>
            </w:tcBorders>
            <w:vAlign w:val="center"/>
          </w:tcPr>
          <w:p w14:paraId="7FB32A7F" w14:textId="77777777" w:rsidR="00CB5AD3" w:rsidRPr="00B1392B" w:rsidRDefault="00CB5AD3" w:rsidP="00CF0547">
            <w:pPr>
              <w:spacing w:before="40" w:after="40"/>
              <w:ind w:firstLine="0"/>
              <w:rPr>
                <w:noProof/>
              </w:rPr>
            </w:pPr>
            <w:r w:rsidRPr="00B1392B">
              <w:rPr>
                <w:noProof/>
              </w:rPr>
              <w:t>Inférieur ou égale à 5,5 m, sinon rejet</w:t>
            </w:r>
          </w:p>
        </w:tc>
      </w:tr>
      <w:tr w:rsidR="00CB5AD3" w:rsidRPr="00B1392B" w14:paraId="4F066090"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15AF07F6" w14:textId="77777777" w:rsidR="00CB5AD3" w:rsidRPr="00B1392B" w:rsidRDefault="00CB5AD3" w:rsidP="00B56B2A">
            <w:pPr>
              <w:ind w:firstLine="53"/>
              <w:rPr>
                <w:bCs/>
                <w:noProof/>
              </w:rPr>
            </w:pPr>
            <w:r w:rsidRPr="00B1392B">
              <w:rPr>
                <w:bCs/>
                <w:noProof/>
              </w:rPr>
              <w:lastRenderedPageBreak/>
              <w:t>Pompe hydraulique de secours</w:t>
            </w:r>
          </w:p>
        </w:tc>
        <w:tc>
          <w:tcPr>
            <w:tcW w:w="5387" w:type="dxa"/>
            <w:tcBorders>
              <w:top w:val="single" w:sz="4" w:space="0" w:color="auto"/>
              <w:left w:val="single" w:sz="4" w:space="0" w:color="auto"/>
              <w:bottom w:val="single" w:sz="4" w:space="0" w:color="auto"/>
              <w:right w:val="single" w:sz="4" w:space="0" w:color="auto"/>
            </w:tcBorders>
            <w:vAlign w:val="center"/>
          </w:tcPr>
          <w:p w14:paraId="76D11B04" w14:textId="77777777" w:rsidR="00CB5AD3" w:rsidRPr="00B1392B" w:rsidRDefault="00CB5AD3" w:rsidP="00CF0547">
            <w:pPr>
              <w:spacing w:before="40" w:after="40"/>
              <w:ind w:firstLine="0"/>
              <w:rPr>
                <w:noProof/>
              </w:rPr>
            </w:pPr>
            <w:r w:rsidRPr="00B1392B">
              <w:rPr>
                <w:noProof/>
              </w:rPr>
              <w:t>Manuelle ,sinon rejet</w:t>
            </w:r>
          </w:p>
        </w:tc>
      </w:tr>
      <w:tr w:rsidR="00CB5AD3" w:rsidRPr="00B1392B" w14:paraId="0F9D1AE0"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42B354BF" w14:textId="77777777" w:rsidR="00CB5AD3" w:rsidRPr="00B1392B" w:rsidRDefault="00CB5AD3" w:rsidP="00B56B2A">
            <w:pPr>
              <w:ind w:firstLine="53"/>
              <w:rPr>
                <w:noProof/>
              </w:rPr>
            </w:pPr>
            <w:r w:rsidRPr="00B1392B">
              <w:rPr>
                <w:noProof/>
              </w:rPr>
              <w:t>Mise à plomb nacelle</w:t>
            </w:r>
          </w:p>
        </w:tc>
        <w:tc>
          <w:tcPr>
            <w:tcW w:w="5387" w:type="dxa"/>
            <w:tcBorders>
              <w:top w:val="single" w:sz="4" w:space="0" w:color="auto"/>
              <w:left w:val="single" w:sz="4" w:space="0" w:color="auto"/>
              <w:bottom w:val="single" w:sz="4" w:space="0" w:color="auto"/>
              <w:right w:val="single" w:sz="4" w:space="0" w:color="auto"/>
            </w:tcBorders>
            <w:vAlign w:val="center"/>
          </w:tcPr>
          <w:p w14:paraId="74C6F475" w14:textId="77777777" w:rsidR="00CB5AD3" w:rsidRPr="00B1392B" w:rsidRDefault="00CB5AD3" w:rsidP="00CF0547">
            <w:pPr>
              <w:spacing w:before="40" w:after="40"/>
              <w:ind w:firstLine="0"/>
              <w:rPr>
                <w:noProof/>
              </w:rPr>
            </w:pPr>
            <w:r w:rsidRPr="00B1392B">
              <w:rPr>
                <w:noProof/>
              </w:rPr>
              <w:t>Automatique sans action mécanique, sinon rejet</w:t>
            </w:r>
          </w:p>
        </w:tc>
      </w:tr>
      <w:tr w:rsidR="00CB5AD3" w:rsidRPr="00B1392B" w14:paraId="21AF5CC5"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191CCC48" w14:textId="77777777" w:rsidR="00CB5AD3" w:rsidRPr="00B1392B" w:rsidRDefault="00CB5AD3" w:rsidP="00B56B2A">
            <w:pPr>
              <w:ind w:firstLine="53"/>
              <w:rPr>
                <w:noProof/>
              </w:rPr>
            </w:pPr>
            <w:r w:rsidRPr="00B1392B">
              <w:rPr>
                <w:noProof/>
              </w:rPr>
              <w:t>Charge nacelle : une (01) personne</w:t>
            </w:r>
          </w:p>
        </w:tc>
        <w:tc>
          <w:tcPr>
            <w:tcW w:w="5387" w:type="dxa"/>
            <w:tcBorders>
              <w:top w:val="single" w:sz="4" w:space="0" w:color="auto"/>
              <w:left w:val="single" w:sz="4" w:space="0" w:color="auto"/>
              <w:bottom w:val="single" w:sz="4" w:space="0" w:color="auto"/>
              <w:right w:val="single" w:sz="4" w:space="0" w:color="auto"/>
            </w:tcBorders>
            <w:vAlign w:val="center"/>
          </w:tcPr>
          <w:p w14:paraId="00D5B5E2" w14:textId="77777777" w:rsidR="00CB5AD3" w:rsidRPr="00B1392B" w:rsidRDefault="00CB5AD3" w:rsidP="00CF0547">
            <w:pPr>
              <w:spacing w:before="40" w:after="40"/>
              <w:ind w:firstLine="0"/>
              <w:rPr>
                <w:noProof/>
              </w:rPr>
            </w:pPr>
            <w:r w:rsidRPr="00B1392B">
              <w:rPr>
                <w:noProof/>
              </w:rPr>
              <w:t>Supérieur ou égal à 165 Kg, sinon rejet</w:t>
            </w:r>
          </w:p>
        </w:tc>
      </w:tr>
      <w:tr w:rsidR="00CB5AD3" w:rsidRPr="00B1392B" w14:paraId="395D5041" w14:textId="77777777" w:rsidTr="00CF0547">
        <w:trPr>
          <w:trHeight w:val="397"/>
        </w:trPr>
        <w:tc>
          <w:tcPr>
            <w:tcW w:w="3969" w:type="dxa"/>
            <w:tcBorders>
              <w:top w:val="single" w:sz="4" w:space="0" w:color="auto"/>
              <w:left w:val="single" w:sz="4" w:space="0" w:color="auto"/>
              <w:bottom w:val="single" w:sz="4" w:space="0" w:color="auto"/>
            </w:tcBorders>
            <w:noWrap/>
            <w:vAlign w:val="center"/>
          </w:tcPr>
          <w:p w14:paraId="5F86B7D9" w14:textId="77777777" w:rsidR="00CB5AD3" w:rsidRPr="00B1392B" w:rsidRDefault="00CB5AD3" w:rsidP="00B56B2A">
            <w:pPr>
              <w:ind w:firstLine="53"/>
              <w:rPr>
                <w:b/>
                <w:bCs/>
                <w:noProof/>
              </w:rPr>
            </w:pPr>
            <w:r w:rsidRPr="00B1392B">
              <w:rPr>
                <w:b/>
                <w:bCs/>
                <w:noProof/>
              </w:rPr>
              <w:t>Commande de la nacelle</w:t>
            </w:r>
          </w:p>
        </w:tc>
        <w:tc>
          <w:tcPr>
            <w:tcW w:w="5387" w:type="dxa"/>
            <w:tcBorders>
              <w:top w:val="single" w:sz="4" w:space="0" w:color="auto"/>
              <w:bottom w:val="single" w:sz="4" w:space="0" w:color="auto"/>
              <w:right w:val="single" w:sz="4" w:space="0" w:color="auto"/>
            </w:tcBorders>
            <w:vAlign w:val="center"/>
          </w:tcPr>
          <w:p w14:paraId="4E47F3B5" w14:textId="77777777" w:rsidR="00CB5AD3" w:rsidRPr="00B1392B" w:rsidRDefault="00CB5AD3" w:rsidP="00B56B2A">
            <w:pPr>
              <w:spacing w:before="40" w:after="40"/>
              <w:rPr>
                <w:noProof/>
              </w:rPr>
            </w:pPr>
          </w:p>
        </w:tc>
      </w:tr>
      <w:tr w:rsidR="00CB5AD3" w:rsidRPr="00B1392B" w14:paraId="5E0BB8F2" w14:textId="77777777"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14:paraId="4BDC9DDC" w14:textId="77777777" w:rsidR="00CB5AD3" w:rsidRPr="00B1392B" w:rsidRDefault="00CB5AD3" w:rsidP="00B56B2A">
            <w:pPr>
              <w:ind w:firstLine="53"/>
              <w:rPr>
                <w:noProof/>
              </w:rPr>
            </w:pPr>
            <w:r w:rsidRPr="00B1392B">
              <w:rPr>
                <w:noProof/>
              </w:rPr>
              <w:t>Double commandes</w:t>
            </w:r>
          </w:p>
        </w:tc>
        <w:tc>
          <w:tcPr>
            <w:tcW w:w="5387" w:type="dxa"/>
            <w:tcBorders>
              <w:top w:val="single" w:sz="4" w:space="0" w:color="auto"/>
              <w:left w:val="single" w:sz="4" w:space="0" w:color="auto"/>
              <w:bottom w:val="single" w:sz="4" w:space="0" w:color="auto"/>
              <w:right w:val="single" w:sz="4" w:space="0" w:color="auto"/>
            </w:tcBorders>
            <w:vAlign w:val="center"/>
          </w:tcPr>
          <w:p w14:paraId="69A0EF5D" w14:textId="77777777" w:rsidR="00CB5AD3" w:rsidRPr="00B1392B" w:rsidRDefault="00CB5AD3" w:rsidP="00CF0547">
            <w:pPr>
              <w:spacing w:before="40" w:after="40"/>
              <w:ind w:firstLine="0"/>
              <w:rPr>
                <w:noProof/>
              </w:rPr>
            </w:pPr>
            <w:r w:rsidRPr="00B1392B">
              <w:rPr>
                <w:noProof/>
              </w:rPr>
              <w:t>A double commandes, sinon rejet</w:t>
            </w:r>
          </w:p>
        </w:tc>
      </w:tr>
    </w:tbl>
    <w:p w14:paraId="02C306EA" w14:textId="77777777" w:rsidR="00CB5AD3" w:rsidRPr="00B1392B" w:rsidRDefault="00CB5AD3" w:rsidP="00CB5AD3">
      <w:pPr>
        <w:jc w:val="lowKashida"/>
        <w:rPr>
          <w:noProof/>
          <w:highlight w:val="yellow"/>
        </w:rPr>
      </w:pPr>
    </w:p>
    <w:bookmarkEnd w:id="25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5"/>
      </w:tblGrid>
      <w:tr w:rsidR="00BD67E0" w:rsidRPr="00B1392B" w14:paraId="1F329AA7" w14:textId="77777777" w:rsidTr="000036B1">
        <w:tc>
          <w:tcPr>
            <w:tcW w:w="4793" w:type="dxa"/>
          </w:tcPr>
          <w:p w14:paraId="0EED012C" w14:textId="77777777" w:rsidR="00BD67E0" w:rsidRPr="00B1392B" w:rsidRDefault="00BD67E0" w:rsidP="00BD67E0">
            <w:pPr>
              <w:tabs>
                <w:tab w:val="left" w:pos="465"/>
                <w:tab w:val="center" w:pos="2335"/>
              </w:tabs>
              <w:spacing w:before="0" w:after="0"/>
              <w:ind w:firstLine="0"/>
              <w:jc w:val="center"/>
            </w:pPr>
          </w:p>
        </w:tc>
        <w:tc>
          <w:tcPr>
            <w:tcW w:w="4840" w:type="dxa"/>
          </w:tcPr>
          <w:p w14:paraId="3552B760" w14:textId="77777777" w:rsidR="00BD67E0" w:rsidRPr="00B1392B" w:rsidRDefault="00BD67E0" w:rsidP="0057200C">
            <w:pPr>
              <w:spacing w:line="276" w:lineRule="auto"/>
              <w:ind w:firstLine="1210"/>
              <w:rPr>
                <w:b/>
              </w:rPr>
            </w:pPr>
            <w:r w:rsidRPr="00B1392B">
              <w:rPr>
                <w:b/>
              </w:rPr>
              <w:t>LU ET ACCEPTE PAR</w:t>
            </w:r>
          </w:p>
          <w:p w14:paraId="4151A5CE" w14:textId="77777777" w:rsidR="0057200C" w:rsidRPr="00B1392B" w:rsidRDefault="0057200C" w:rsidP="0057200C">
            <w:pPr>
              <w:spacing w:line="276" w:lineRule="auto"/>
              <w:ind w:firstLine="1210"/>
              <w:rPr>
                <w:b/>
              </w:rPr>
            </w:pPr>
          </w:p>
          <w:p w14:paraId="7452B80F" w14:textId="77777777" w:rsidR="00BD67E0" w:rsidRPr="00B1392B" w:rsidRDefault="00BD67E0" w:rsidP="00BD67E0">
            <w:pPr>
              <w:spacing w:before="0" w:after="0"/>
              <w:ind w:firstLine="0"/>
              <w:jc w:val="center"/>
            </w:pPr>
            <w:r w:rsidRPr="00B1392B">
              <w:rPr>
                <w:b/>
                <w:bCs/>
              </w:rPr>
              <w:t>Fait à</w:t>
            </w:r>
            <w:r w:rsidRPr="00B1392B">
              <w:t xml:space="preserve"> .................., </w:t>
            </w:r>
            <w:r w:rsidRPr="00B1392B">
              <w:rPr>
                <w:b/>
                <w:bCs/>
              </w:rPr>
              <w:t>le</w:t>
            </w:r>
            <w:r w:rsidRPr="00B1392B">
              <w:t>......................................</w:t>
            </w:r>
          </w:p>
          <w:p w14:paraId="246C0AB1" w14:textId="77777777" w:rsidR="002A5D31" w:rsidRPr="00B1392B" w:rsidRDefault="002A5D31" w:rsidP="00C05EFF">
            <w:pPr>
              <w:tabs>
                <w:tab w:val="left" w:pos="465"/>
                <w:tab w:val="center" w:pos="2335"/>
              </w:tabs>
              <w:spacing w:before="0" w:after="0"/>
              <w:ind w:firstLine="0"/>
              <w:jc w:val="center"/>
            </w:pPr>
            <w:r w:rsidRPr="00B1392B">
              <w:t xml:space="preserve">(Signatures et cachets du </w:t>
            </w:r>
            <w:r w:rsidR="00C474AC" w:rsidRPr="00B1392B">
              <w:t>fournisseur</w:t>
            </w:r>
            <w:r w:rsidRPr="00B1392B">
              <w:t>)</w:t>
            </w:r>
          </w:p>
          <w:p w14:paraId="5FE2E9DD" w14:textId="77777777" w:rsidR="00BD67E0" w:rsidRPr="00B1392B" w:rsidRDefault="00BD67E0" w:rsidP="00A11EEA">
            <w:pPr>
              <w:tabs>
                <w:tab w:val="left" w:pos="465"/>
                <w:tab w:val="center" w:pos="2335"/>
              </w:tabs>
              <w:spacing w:before="0" w:after="0"/>
              <w:ind w:firstLine="0"/>
              <w:jc w:val="center"/>
            </w:pPr>
          </w:p>
        </w:tc>
      </w:tr>
    </w:tbl>
    <w:p w14:paraId="7363CA90" w14:textId="77777777" w:rsidR="00E12F17" w:rsidRPr="00B1392B" w:rsidRDefault="006932BE" w:rsidP="00EE3AEB">
      <w:pPr>
        <w:pStyle w:val="Titre1"/>
        <w:spacing w:before="0"/>
        <w:ind w:left="4105"/>
        <w:jc w:val="left"/>
      </w:pPr>
      <w:r w:rsidRPr="00B1392B">
        <w:rPr>
          <w:rFonts w:cstheme="majorHAnsi"/>
        </w:rPr>
        <w:br w:type="page"/>
      </w:r>
      <w:bookmarkStart w:id="258" w:name="_Toc45619044"/>
      <w:r w:rsidR="00E12F17" w:rsidRPr="00B1392B">
        <w:lastRenderedPageBreak/>
        <w:t>ANNEXES</w:t>
      </w:r>
      <w:bookmarkEnd w:id="258"/>
    </w:p>
    <w:p w14:paraId="565EE49B" w14:textId="77777777" w:rsidR="000161E2" w:rsidRDefault="00BF0A32" w:rsidP="0008478E">
      <w:pPr>
        <w:pStyle w:val="Titre2"/>
        <w:numPr>
          <w:ilvl w:val="0"/>
          <w:numId w:val="0"/>
        </w:numPr>
        <w:ind w:left="1287"/>
        <w:pPrChange w:id="259" w:author="Mohamed BEJAOUI" w:date="2023-11-22T09:45:00Z">
          <w:pPr>
            <w:pStyle w:val="Titre2"/>
            <w:numPr>
              <w:numId w:val="0"/>
            </w:numPr>
            <w:ind w:left="0" w:firstLine="0"/>
            <w:jc w:val="both"/>
          </w:pPr>
        </w:pPrChange>
      </w:pPr>
      <w:bookmarkStart w:id="260" w:name="_Toc45619045"/>
      <w:r w:rsidRPr="00B1392B">
        <w:t xml:space="preserve">ANNEXE 1 : </w:t>
      </w:r>
      <w:r w:rsidR="0043791C" w:rsidRPr="00B1392B">
        <w:t>Fiche technique descriptive détaillée</w:t>
      </w:r>
      <w:bookmarkEnd w:id="260"/>
    </w:p>
    <w:p w14:paraId="1174F689" w14:textId="77777777" w:rsidR="0043791C" w:rsidRPr="00B1392B" w:rsidRDefault="0043791C" w:rsidP="0043791C">
      <w:pPr>
        <w:spacing w:before="60"/>
        <w:rPr>
          <w:b/>
          <w:bCs/>
          <w:noProof/>
        </w:rPr>
      </w:pPr>
      <w:r w:rsidRPr="00B1392B">
        <w:rPr>
          <w:b/>
          <w:bCs/>
          <w:noProof/>
        </w:rPr>
        <w:t>Fournisseur</w:t>
      </w:r>
      <w:r w:rsidRPr="00B1392B">
        <w:rPr>
          <w:b/>
          <w:bCs/>
          <w:noProof/>
        </w:rPr>
        <w:tab/>
      </w:r>
      <w:r w:rsidRPr="00B1392B">
        <w:rPr>
          <w:b/>
          <w:bCs/>
          <w:noProof/>
        </w:rPr>
        <w:tab/>
        <w:t xml:space="preserve">: </w:t>
      </w:r>
      <w:r w:rsidRPr="00B1392B">
        <w:rPr>
          <w:noProof/>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977"/>
        <w:gridCol w:w="1691"/>
        <w:gridCol w:w="2943"/>
      </w:tblGrid>
      <w:tr w:rsidR="0043791C" w:rsidRPr="00B1392B" w14:paraId="1B619B47" w14:textId="77777777" w:rsidTr="00B56B2A">
        <w:tc>
          <w:tcPr>
            <w:tcW w:w="4706" w:type="dxa"/>
            <w:gridSpan w:val="2"/>
            <w:shd w:val="pct10" w:color="auto" w:fill="auto"/>
            <w:vAlign w:val="center"/>
          </w:tcPr>
          <w:p w14:paraId="4F22B2A5" w14:textId="77777777" w:rsidR="0043791C" w:rsidRPr="00B1392B" w:rsidRDefault="0043791C" w:rsidP="00B56B2A">
            <w:pPr>
              <w:spacing w:before="60"/>
              <w:jc w:val="center"/>
              <w:rPr>
                <w:b/>
                <w:bCs/>
                <w:noProof/>
              </w:rPr>
            </w:pPr>
            <w:r w:rsidRPr="00B1392B">
              <w:rPr>
                <w:b/>
                <w:bCs/>
                <w:noProof/>
              </w:rPr>
              <w:t>hâssis cabine</w:t>
            </w:r>
          </w:p>
        </w:tc>
        <w:tc>
          <w:tcPr>
            <w:tcW w:w="4780" w:type="dxa"/>
            <w:gridSpan w:val="2"/>
            <w:shd w:val="pct10" w:color="auto" w:fill="auto"/>
            <w:vAlign w:val="center"/>
          </w:tcPr>
          <w:p w14:paraId="012C4BB9" w14:textId="77777777" w:rsidR="0043791C" w:rsidRPr="00B1392B" w:rsidRDefault="0043791C" w:rsidP="00B56B2A">
            <w:pPr>
              <w:spacing w:before="60"/>
              <w:jc w:val="center"/>
              <w:rPr>
                <w:b/>
                <w:bCs/>
                <w:noProof/>
              </w:rPr>
            </w:pPr>
            <w:r w:rsidRPr="00B1392B">
              <w:rPr>
                <w:b/>
                <w:bCs/>
                <w:noProof/>
              </w:rPr>
              <w:t>Superstructure</w:t>
            </w:r>
          </w:p>
        </w:tc>
      </w:tr>
      <w:tr w:rsidR="0043791C" w:rsidRPr="00B1392B" w14:paraId="5B9544A1" w14:textId="77777777" w:rsidTr="00851C55">
        <w:tc>
          <w:tcPr>
            <w:tcW w:w="1701" w:type="dxa"/>
            <w:vAlign w:val="center"/>
          </w:tcPr>
          <w:p w14:paraId="0A8EA693" w14:textId="77777777" w:rsidR="000161E2" w:rsidRDefault="0043791C" w:rsidP="00851C55">
            <w:pPr>
              <w:ind w:firstLine="0"/>
              <w:rPr>
                <w:b/>
                <w:bCs/>
                <w:noProof/>
              </w:rPr>
            </w:pPr>
            <w:r w:rsidRPr="00B1392B">
              <w:rPr>
                <w:b/>
                <w:bCs/>
                <w:noProof/>
              </w:rPr>
              <w:t xml:space="preserve">Pays d’origine </w:t>
            </w:r>
          </w:p>
        </w:tc>
        <w:tc>
          <w:tcPr>
            <w:tcW w:w="3005" w:type="dxa"/>
            <w:vAlign w:val="center"/>
          </w:tcPr>
          <w:p w14:paraId="1D9901BA" w14:textId="77777777" w:rsidR="000161E2" w:rsidRDefault="0043791C" w:rsidP="00851C55">
            <w:pPr>
              <w:ind w:firstLine="0"/>
              <w:rPr>
                <w:b/>
                <w:bCs/>
                <w:noProof/>
              </w:rPr>
            </w:pPr>
            <w:r w:rsidRPr="00B1392B">
              <w:rPr>
                <w:noProof/>
              </w:rPr>
              <w:t>...............................................</w:t>
            </w:r>
          </w:p>
        </w:tc>
        <w:tc>
          <w:tcPr>
            <w:tcW w:w="1815" w:type="dxa"/>
            <w:vAlign w:val="center"/>
          </w:tcPr>
          <w:p w14:paraId="11E3EDC4" w14:textId="77777777" w:rsidR="000161E2" w:rsidRDefault="0043791C" w:rsidP="00851C55">
            <w:pPr>
              <w:ind w:firstLine="0"/>
              <w:rPr>
                <w:b/>
                <w:bCs/>
                <w:noProof/>
              </w:rPr>
            </w:pPr>
            <w:r w:rsidRPr="00B1392B">
              <w:rPr>
                <w:b/>
                <w:bCs/>
                <w:noProof/>
              </w:rPr>
              <w:t xml:space="preserve">Pays d’origine </w:t>
            </w:r>
          </w:p>
        </w:tc>
        <w:tc>
          <w:tcPr>
            <w:tcW w:w="2965" w:type="dxa"/>
          </w:tcPr>
          <w:p w14:paraId="702521F9" w14:textId="77777777" w:rsidR="000161E2" w:rsidRDefault="0043791C" w:rsidP="00851C55">
            <w:pPr>
              <w:ind w:firstLine="0"/>
            </w:pPr>
            <w:r w:rsidRPr="00B1392B">
              <w:rPr>
                <w:noProof/>
              </w:rPr>
              <w:t>...............................................</w:t>
            </w:r>
          </w:p>
        </w:tc>
      </w:tr>
      <w:tr w:rsidR="0043791C" w:rsidRPr="00B1392B" w14:paraId="7349BB49" w14:textId="77777777" w:rsidTr="00851C55">
        <w:tc>
          <w:tcPr>
            <w:tcW w:w="1701" w:type="dxa"/>
            <w:vAlign w:val="center"/>
          </w:tcPr>
          <w:p w14:paraId="0876BDC4" w14:textId="77777777" w:rsidR="000161E2" w:rsidRDefault="0043791C" w:rsidP="00851C55">
            <w:pPr>
              <w:ind w:firstLine="0"/>
              <w:rPr>
                <w:b/>
                <w:bCs/>
                <w:noProof/>
              </w:rPr>
            </w:pPr>
            <w:r w:rsidRPr="00B1392B">
              <w:rPr>
                <w:b/>
                <w:bCs/>
                <w:noProof/>
              </w:rPr>
              <w:t>Marque</w:t>
            </w:r>
          </w:p>
        </w:tc>
        <w:tc>
          <w:tcPr>
            <w:tcW w:w="3005" w:type="dxa"/>
          </w:tcPr>
          <w:p w14:paraId="4E5AC38C" w14:textId="77777777" w:rsidR="000161E2" w:rsidRDefault="0043791C" w:rsidP="00851C55">
            <w:pPr>
              <w:ind w:firstLine="0"/>
            </w:pPr>
            <w:r w:rsidRPr="00B1392B">
              <w:rPr>
                <w:noProof/>
              </w:rPr>
              <w:t>...............................................</w:t>
            </w:r>
          </w:p>
        </w:tc>
        <w:tc>
          <w:tcPr>
            <w:tcW w:w="1815" w:type="dxa"/>
            <w:vAlign w:val="center"/>
          </w:tcPr>
          <w:p w14:paraId="0B0CA64F" w14:textId="77777777" w:rsidR="000161E2" w:rsidRDefault="0043791C" w:rsidP="00851C55">
            <w:pPr>
              <w:ind w:firstLine="0"/>
              <w:rPr>
                <w:b/>
                <w:bCs/>
                <w:noProof/>
              </w:rPr>
            </w:pPr>
            <w:r w:rsidRPr="00B1392B">
              <w:rPr>
                <w:b/>
                <w:bCs/>
                <w:noProof/>
              </w:rPr>
              <w:t>Marque</w:t>
            </w:r>
          </w:p>
        </w:tc>
        <w:tc>
          <w:tcPr>
            <w:tcW w:w="2965" w:type="dxa"/>
          </w:tcPr>
          <w:p w14:paraId="7F54CD02" w14:textId="77777777" w:rsidR="000161E2" w:rsidRDefault="0043791C" w:rsidP="00851C55">
            <w:pPr>
              <w:ind w:firstLine="0"/>
            </w:pPr>
            <w:r w:rsidRPr="00B1392B">
              <w:rPr>
                <w:noProof/>
              </w:rPr>
              <w:t>...............................................</w:t>
            </w:r>
          </w:p>
        </w:tc>
      </w:tr>
      <w:tr w:rsidR="0043791C" w:rsidRPr="00B1392B" w14:paraId="0B444EF6" w14:textId="77777777" w:rsidTr="00851C55">
        <w:tc>
          <w:tcPr>
            <w:tcW w:w="1701" w:type="dxa"/>
            <w:vAlign w:val="center"/>
          </w:tcPr>
          <w:p w14:paraId="6EA2DF92" w14:textId="77777777" w:rsidR="000161E2" w:rsidRDefault="0043791C" w:rsidP="00851C55">
            <w:pPr>
              <w:ind w:firstLine="0"/>
              <w:rPr>
                <w:b/>
                <w:bCs/>
                <w:noProof/>
              </w:rPr>
            </w:pPr>
            <w:r w:rsidRPr="00B1392B">
              <w:rPr>
                <w:b/>
                <w:bCs/>
                <w:noProof/>
              </w:rPr>
              <w:t>Type</w:t>
            </w:r>
          </w:p>
        </w:tc>
        <w:tc>
          <w:tcPr>
            <w:tcW w:w="3005" w:type="dxa"/>
          </w:tcPr>
          <w:p w14:paraId="7967CE36" w14:textId="77777777" w:rsidR="000161E2" w:rsidRDefault="0043791C" w:rsidP="00851C55">
            <w:pPr>
              <w:ind w:firstLine="0"/>
            </w:pPr>
            <w:r w:rsidRPr="00B1392B">
              <w:rPr>
                <w:noProof/>
              </w:rPr>
              <w:t>...............................................</w:t>
            </w:r>
          </w:p>
        </w:tc>
        <w:tc>
          <w:tcPr>
            <w:tcW w:w="1815" w:type="dxa"/>
            <w:vAlign w:val="center"/>
          </w:tcPr>
          <w:p w14:paraId="1E5ED64B" w14:textId="77777777" w:rsidR="000161E2" w:rsidRDefault="0043791C" w:rsidP="00851C55">
            <w:pPr>
              <w:ind w:firstLine="0"/>
              <w:rPr>
                <w:b/>
                <w:bCs/>
                <w:noProof/>
              </w:rPr>
            </w:pPr>
            <w:r w:rsidRPr="00B1392B">
              <w:rPr>
                <w:b/>
                <w:bCs/>
                <w:noProof/>
              </w:rPr>
              <w:t>Type</w:t>
            </w:r>
          </w:p>
        </w:tc>
        <w:tc>
          <w:tcPr>
            <w:tcW w:w="2965" w:type="dxa"/>
          </w:tcPr>
          <w:p w14:paraId="374FCBA5" w14:textId="77777777" w:rsidR="000161E2" w:rsidRDefault="0043791C" w:rsidP="00851C55">
            <w:pPr>
              <w:ind w:firstLine="0"/>
            </w:pPr>
            <w:r w:rsidRPr="00B1392B">
              <w:rPr>
                <w:noProof/>
              </w:rPr>
              <w:t>...............................................</w:t>
            </w:r>
          </w:p>
        </w:tc>
      </w:tr>
    </w:tbl>
    <w:p w14:paraId="5695FAEC" w14:textId="77777777" w:rsidR="0043791C" w:rsidRPr="00B1392B" w:rsidRDefault="0043791C" w:rsidP="0043791C">
      <w:pPr>
        <w:tabs>
          <w:tab w:val="left" w:pos="2835"/>
        </w:tabs>
        <w:spacing w:before="60"/>
        <w:rPr>
          <w:noProof/>
        </w:rPr>
      </w:pPr>
      <w:r w:rsidRPr="00B1392B">
        <w:rPr>
          <w:b/>
          <w:bCs/>
          <w:noProof/>
          <w:lang w:bidi="ar-TN"/>
        </w:rPr>
        <w:t>Durée de garantie proposée</w:t>
      </w:r>
      <w:r w:rsidRPr="00B1392B">
        <w:rPr>
          <w:b/>
          <w:bCs/>
          <w:noProof/>
          <w:lang w:bidi="ar-TN"/>
        </w:rPr>
        <w:tab/>
        <w:t xml:space="preserve">: </w:t>
      </w:r>
      <w:r w:rsidRPr="00B1392B">
        <w:rPr>
          <w:noProof/>
          <w:lang w:bidi="ar-TN"/>
        </w:rPr>
        <w:t xml:space="preserve">………… </w:t>
      </w:r>
      <w:r w:rsidRPr="00B1392B">
        <w:rPr>
          <w:b/>
          <w:bCs/>
          <w:noProof/>
          <w:lang w:bidi="ar-TN"/>
        </w:rPr>
        <w:t>mois</w:t>
      </w:r>
    </w:p>
    <w:p w14:paraId="52C81B7B" w14:textId="77777777" w:rsidR="0043791C" w:rsidRPr="00B1392B" w:rsidRDefault="0043791C" w:rsidP="0043791C">
      <w:pPr>
        <w:tabs>
          <w:tab w:val="left" w:pos="2835"/>
        </w:tabs>
        <w:rPr>
          <w:noProof/>
        </w:rPr>
      </w:pPr>
      <w:r w:rsidRPr="00B1392B">
        <w:rPr>
          <w:b/>
          <w:bCs/>
          <w:noProof/>
          <w:lang w:bidi="ar-TN"/>
        </w:rPr>
        <w:t>Délai de livraison proposé</w:t>
      </w:r>
      <w:r w:rsidRPr="00B1392B">
        <w:rPr>
          <w:b/>
          <w:bCs/>
          <w:noProof/>
          <w:lang w:bidi="ar-TN"/>
        </w:rPr>
        <w:tab/>
        <w:t xml:space="preserve">: </w:t>
      </w:r>
      <w:r w:rsidRPr="00B1392B">
        <w:rPr>
          <w:noProof/>
          <w:lang w:bidi="ar-TN"/>
        </w:rPr>
        <w:t xml:space="preserve">………… </w:t>
      </w:r>
      <w:r w:rsidRPr="00B1392B">
        <w:rPr>
          <w:b/>
          <w:bCs/>
          <w:noProof/>
          <w:lang w:bidi="ar-TN"/>
        </w:rPr>
        <w:t>jours</w:t>
      </w:r>
    </w:p>
    <w:tbl>
      <w:tblPr>
        <w:tblW w:w="9540"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06"/>
        <w:gridCol w:w="4134"/>
      </w:tblGrid>
      <w:tr w:rsidR="0043791C" w:rsidRPr="00B1392B" w14:paraId="17F823EF" w14:textId="77777777" w:rsidTr="004924F1">
        <w:trPr>
          <w:trHeight w:val="387"/>
          <w:tblHeader/>
        </w:trPr>
        <w:tc>
          <w:tcPr>
            <w:tcW w:w="5406" w:type="dxa"/>
            <w:shd w:val="clear" w:color="auto" w:fill="D9D9D9"/>
            <w:noWrap/>
            <w:vAlign w:val="center"/>
          </w:tcPr>
          <w:p w14:paraId="61D31F2A" w14:textId="77777777" w:rsidR="0043791C" w:rsidRPr="00B1392B" w:rsidRDefault="0043791C" w:rsidP="004924F1">
            <w:pPr>
              <w:ind w:firstLine="0"/>
              <w:rPr>
                <w:b/>
                <w:bCs/>
                <w:noProof/>
                <w:sz w:val="23"/>
              </w:rPr>
            </w:pPr>
            <w:r w:rsidRPr="00B1392B">
              <w:rPr>
                <w:b/>
                <w:bCs/>
                <w:noProof/>
                <w:sz w:val="23"/>
              </w:rPr>
              <w:t>Caractéristiques du matériel</w:t>
            </w:r>
          </w:p>
        </w:tc>
        <w:tc>
          <w:tcPr>
            <w:tcW w:w="4134" w:type="dxa"/>
            <w:shd w:val="clear" w:color="auto" w:fill="D9D9D9"/>
            <w:noWrap/>
            <w:vAlign w:val="center"/>
          </w:tcPr>
          <w:p w14:paraId="7B5F7428" w14:textId="77777777" w:rsidR="0043791C" w:rsidRPr="00B1392B" w:rsidRDefault="0043791C" w:rsidP="004924F1">
            <w:pPr>
              <w:ind w:firstLine="0"/>
              <w:rPr>
                <w:b/>
                <w:bCs/>
                <w:noProof/>
                <w:sz w:val="23"/>
              </w:rPr>
            </w:pPr>
            <w:r w:rsidRPr="00B1392B">
              <w:rPr>
                <w:b/>
                <w:bCs/>
                <w:noProof/>
                <w:sz w:val="23"/>
              </w:rPr>
              <w:t>Performance du matériel proposé</w:t>
            </w:r>
          </w:p>
        </w:tc>
      </w:tr>
      <w:tr w:rsidR="0043791C" w:rsidRPr="00B1392B" w14:paraId="3D283668" w14:textId="77777777" w:rsidTr="00B56B2A">
        <w:trPr>
          <w:trHeight w:val="397"/>
        </w:trPr>
        <w:tc>
          <w:tcPr>
            <w:tcW w:w="5406" w:type="dxa"/>
            <w:shd w:val="clear" w:color="auto" w:fill="auto"/>
            <w:noWrap/>
            <w:vAlign w:val="center"/>
          </w:tcPr>
          <w:p w14:paraId="258755FA" w14:textId="77777777" w:rsidR="0043791C" w:rsidRPr="00B1392B" w:rsidRDefault="0043791C" w:rsidP="004924F1">
            <w:pPr>
              <w:ind w:firstLine="0"/>
              <w:rPr>
                <w:noProof/>
              </w:rPr>
            </w:pPr>
            <w:r w:rsidRPr="00B1392B">
              <w:rPr>
                <w:noProof/>
              </w:rPr>
              <w:t>Poids à vide du châssis</w:t>
            </w:r>
          </w:p>
        </w:tc>
        <w:tc>
          <w:tcPr>
            <w:tcW w:w="4134" w:type="dxa"/>
            <w:shd w:val="clear" w:color="auto" w:fill="auto"/>
            <w:noWrap/>
            <w:vAlign w:val="center"/>
          </w:tcPr>
          <w:p w14:paraId="53FA1C9B" w14:textId="77777777" w:rsidR="0043791C" w:rsidRPr="00B1392B" w:rsidRDefault="0043791C" w:rsidP="00B56B2A">
            <w:pPr>
              <w:jc w:val="center"/>
              <w:rPr>
                <w:noProof/>
              </w:rPr>
            </w:pPr>
          </w:p>
        </w:tc>
      </w:tr>
      <w:tr w:rsidR="0043791C" w:rsidRPr="00B1392B" w14:paraId="74A571FB" w14:textId="77777777" w:rsidTr="00B56B2A">
        <w:trPr>
          <w:trHeight w:val="397"/>
        </w:trPr>
        <w:tc>
          <w:tcPr>
            <w:tcW w:w="5406" w:type="dxa"/>
            <w:shd w:val="clear" w:color="auto" w:fill="auto"/>
            <w:noWrap/>
            <w:vAlign w:val="center"/>
          </w:tcPr>
          <w:p w14:paraId="4ABC144A" w14:textId="77777777" w:rsidR="0043791C" w:rsidRPr="00B1392B" w:rsidRDefault="004924F1" w:rsidP="004924F1">
            <w:pPr>
              <w:ind w:firstLine="0"/>
              <w:rPr>
                <w:noProof/>
              </w:rPr>
            </w:pPr>
            <w:r w:rsidRPr="00B1392B">
              <w:rPr>
                <w:noProof/>
              </w:rPr>
              <w:t>P</w:t>
            </w:r>
            <w:r w:rsidR="0043791C" w:rsidRPr="00B1392B">
              <w:rPr>
                <w:noProof/>
              </w:rPr>
              <w:t>oids de l'équipement</w:t>
            </w:r>
          </w:p>
        </w:tc>
        <w:tc>
          <w:tcPr>
            <w:tcW w:w="4134" w:type="dxa"/>
            <w:shd w:val="clear" w:color="auto" w:fill="auto"/>
            <w:noWrap/>
            <w:vAlign w:val="center"/>
          </w:tcPr>
          <w:p w14:paraId="2C6332ED" w14:textId="77777777" w:rsidR="0043791C" w:rsidRPr="00B1392B" w:rsidRDefault="0043791C" w:rsidP="00B56B2A">
            <w:pPr>
              <w:jc w:val="center"/>
              <w:rPr>
                <w:noProof/>
              </w:rPr>
            </w:pPr>
          </w:p>
        </w:tc>
      </w:tr>
      <w:tr w:rsidR="0043791C" w:rsidRPr="00B1392B" w14:paraId="741777BF" w14:textId="77777777" w:rsidTr="00B56B2A">
        <w:trPr>
          <w:trHeight w:val="397"/>
        </w:trPr>
        <w:tc>
          <w:tcPr>
            <w:tcW w:w="5406" w:type="dxa"/>
            <w:shd w:val="clear" w:color="auto" w:fill="auto"/>
            <w:noWrap/>
            <w:vAlign w:val="center"/>
          </w:tcPr>
          <w:p w14:paraId="0A1299C1" w14:textId="77777777" w:rsidR="0043791C" w:rsidRPr="00B1392B" w:rsidRDefault="0043791C" w:rsidP="004924F1">
            <w:pPr>
              <w:ind w:firstLine="0"/>
              <w:rPr>
                <w:noProof/>
              </w:rPr>
            </w:pPr>
            <w:r w:rsidRPr="00B1392B">
              <w:rPr>
                <w:noProof/>
              </w:rPr>
              <w:t xml:space="preserve">P.T.A.C technique </w:t>
            </w:r>
          </w:p>
        </w:tc>
        <w:tc>
          <w:tcPr>
            <w:tcW w:w="4134" w:type="dxa"/>
            <w:shd w:val="clear" w:color="auto" w:fill="auto"/>
            <w:noWrap/>
            <w:vAlign w:val="center"/>
          </w:tcPr>
          <w:p w14:paraId="06A1466D" w14:textId="77777777" w:rsidR="0043791C" w:rsidRPr="00B1392B" w:rsidRDefault="0043791C" w:rsidP="00B56B2A">
            <w:pPr>
              <w:jc w:val="center"/>
              <w:rPr>
                <w:noProof/>
              </w:rPr>
            </w:pPr>
          </w:p>
        </w:tc>
      </w:tr>
      <w:tr w:rsidR="0043791C" w:rsidRPr="00B1392B" w14:paraId="160418AB" w14:textId="77777777" w:rsidTr="00B56B2A">
        <w:trPr>
          <w:trHeight w:val="371"/>
        </w:trPr>
        <w:tc>
          <w:tcPr>
            <w:tcW w:w="5406" w:type="dxa"/>
            <w:shd w:val="clear" w:color="auto" w:fill="auto"/>
            <w:noWrap/>
            <w:vAlign w:val="center"/>
          </w:tcPr>
          <w:p w14:paraId="4359C469" w14:textId="77777777" w:rsidR="0043791C" w:rsidRPr="00B1392B" w:rsidRDefault="0043791C" w:rsidP="004924F1">
            <w:pPr>
              <w:ind w:firstLine="0"/>
              <w:rPr>
                <w:noProof/>
              </w:rPr>
            </w:pPr>
            <w:r w:rsidRPr="00B1392B">
              <w:rPr>
                <w:noProof/>
              </w:rPr>
              <w:t>P.T.A.C homologation EU</w:t>
            </w:r>
          </w:p>
        </w:tc>
        <w:tc>
          <w:tcPr>
            <w:tcW w:w="4134" w:type="dxa"/>
            <w:shd w:val="clear" w:color="auto" w:fill="auto"/>
            <w:noWrap/>
            <w:vAlign w:val="center"/>
          </w:tcPr>
          <w:p w14:paraId="65D0CAE1" w14:textId="77777777" w:rsidR="0043791C" w:rsidRPr="00B1392B" w:rsidRDefault="0043791C" w:rsidP="00B56B2A">
            <w:pPr>
              <w:jc w:val="center"/>
              <w:rPr>
                <w:noProof/>
              </w:rPr>
            </w:pPr>
          </w:p>
        </w:tc>
      </w:tr>
      <w:tr w:rsidR="0043791C" w:rsidRPr="00B1392B" w14:paraId="6E17B1DC" w14:textId="77777777" w:rsidTr="00B56B2A">
        <w:trPr>
          <w:trHeight w:val="371"/>
        </w:trPr>
        <w:tc>
          <w:tcPr>
            <w:tcW w:w="5406" w:type="dxa"/>
            <w:shd w:val="clear" w:color="auto" w:fill="auto"/>
            <w:noWrap/>
            <w:vAlign w:val="center"/>
          </w:tcPr>
          <w:p w14:paraId="3633266C" w14:textId="77777777" w:rsidR="0043791C" w:rsidRPr="00B1392B" w:rsidRDefault="0043791C" w:rsidP="004924F1">
            <w:pPr>
              <w:spacing w:before="40" w:after="40"/>
              <w:ind w:firstLine="0"/>
              <w:rPr>
                <w:noProof/>
              </w:rPr>
            </w:pPr>
            <w:r w:rsidRPr="00B1392B">
              <w:rPr>
                <w:noProof/>
              </w:rPr>
              <w:t>Cabine</w:t>
            </w:r>
          </w:p>
        </w:tc>
        <w:tc>
          <w:tcPr>
            <w:tcW w:w="4134" w:type="dxa"/>
            <w:shd w:val="clear" w:color="auto" w:fill="auto"/>
            <w:noWrap/>
            <w:vAlign w:val="center"/>
          </w:tcPr>
          <w:p w14:paraId="6355CFF4" w14:textId="77777777" w:rsidR="0043791C" w:rsidRPr="00B1392B" w:rsidRDefault="0043791C" w:rsidP="00B56B2A">
            <w:pPr>
              <w:jc w:val="center"/>
              <w:rPr>
                <w:noProof/>
              </w:rPr>
            </w:pPr>
          </w:p>
        </w:tc>
      </w:tr>
      <w:tr w:rsidR="0043791C" w:rsidRPr="00B1392B" w14:paraId="01275DE7" w14:textId="77777777" w:rsidTr="00B56B2A">
        <w:trPr>
          <w:trHeight w:val="397"/>
        </w:trPr>
        <w:tc>
          <w:tcPr>
            <w:tcW w:w="5406" w:type="dxa"/>
            <w:shd w:val="clear" w:color="auto" w:fill="auto"/>
            <w:noWrap/>
            <w:vAlign w:val="center"/>
          </w:tcPr>
          <w:p w14:paraId="1E0F262E" w14:textId="77777777" w:rsidR="0043791C" w:rsidRPr="00B1392B" w:rsidRDefault="0043791C" w:rsidP="004924F1">
            <w:pPr>
              <w:spacing w:before="40" w:after="40"/>
              <w:ind w:firstLine="0"/>
              <w:rPr>
                <w:noProof/>
              </w:rPr>
            </w:pPr>
            <w:r w:rsidRPr="00B1392B">
              <w:rPr>
                <w:noProof/>
              </w:rPr>
              <w:t>Largeur hors tout</w:t>
            </w:r>
          </w:p>
        </w:tc>
        <w:tc>
          <w:tcPr>
            <w:tcW w:w="4134" w:type="dxa"/>
            <w:shd w:val="clear" w:color="auto" w:fill="auto"/>
            <w:noWrap/>
            <w:vAlign w:val="center"/>
          </w:tcPr>
          <w:p w14:paraId="463883DC" w14:textId="77777777" w:rsidR="0043791C" w:rsidRPr="00B1392B" w:rsidRDefault="0043791C" w:rsidP="00B56B2A">
            <w:pPr>
              <w:jc w:val="center"/>
              <w:rPr>
                <w:noProof/>
              </w:rPr>
            </w:pPr>
          </w:p>
        </w:tc>
      </w:tr>
      <w:tr w:rsidR="0043791C" w:rsidRPr="00B1392B" w14:paraId="444A3D79" w14:textId="77777777" w:rsidTr="00B56B2A">
        <w:trPr>
          <w:trHeight w:val="397"/>
        </w:trPr>
        <w:tc>
          <w:tcPr>
            <w:tcW w:w="5406" w:type="dxa"/>
            <w:shd w:val="clear" w:color="auto" w:fill="auto"/>
            <w:noWrap/>
            <w:vAlign w:val="center"/>
          </w:tcPr>
          <w:p w14:paraId="5E4A0543" w14:textId="77777777" w:rsidR="0043791C" w:rsidRPr="00B1392B" w:rsidRDefault="0043791C" w:rsidP="004924F1">
            <w:pPr>
              <w:spacing w:before="40" w:after="40"/>
              <w:ind w:firstLine="0"/>
              <w:rPr>
                <w:noProof/>
              </w:rPr>
            </w:pPr>
            <w:r w:rsidRPr="00B1392B">
              <w:rPr>
                <w:noProof/>
              </w:rPr>
              <w:t>Pompe hydraulique</w:t>
            </w:r>
          </w:p>
        </w:tc>
        <w:tc>
          <w:tcPr>
            <w:tcW w:w="4134" w:type="dxa"/>
            <w:shd w:val="clear" w:color="auto" w:fill="auto"/>
            <w:noWrap/>
            <w:vAlign w:val="center"/>
          </w:tcPr>
          <w:p w14:paraId="58B8CAD5" w14:textId="77777777" w:rsidR="0043791C" w:rsidRPr="00B1392B" w:rsidRDefault="0043791C" w:rsidP="00B56B2A">
            <w:pPr>
              <w:jc w:val="center"/>
              <w:rPr>
                <w:noProof/>
              </w:rPr>
            </w:pPr>
          </w:p>
        </w:tc>
      </w:tr>
      <w:tr w:rsidR="0043791C" w:rsidRPr="00B1392B" w14:paraId="60F4CC10" w14:textId="77777777" w:rsidTr="00B56B2A">
        <w:trPr>
          <w:trHeight w:val="285"/>
        </w:trPr>
        <w:tc>
          <w:tcPr>
            <w:tcW w:w="5406" w:type="dxa"/>
            <w:shd w:val="clear" w:color="auto" w:fill="auto"/>
            <w:noWrap/>
            <w:vAlign w:val="center"/>
          </w:tcPr>
          <w:p w14:paraId="6F251A9A" w14:textId="77777777" w:rsidR="0043791C" w:rsidRPr="00B1392B" w:rsidRDefault="0043791C" w:rsidP="004924F1">
            <w:pPr>
              <w:ind w:firstLine="0"/>
              <w:rPr>
                <w:b/>
                <w:bCs/>
                <w:noProof/>
              </w:rPr>
            </w:pPr>
            <w:r w:rsidRPr="00B1392B">
              <w:rPr>
                <w:b/>
                <w:bCs/>
                <w:noProof/>
              </w:rPr>
              <w:t>Châssis cabine</w:t>
            </w:r>
          </w:p>
        </w:tc>
        <w:tc>
          <w:tcPr>
            <w:tcW w:w="4134" w:type="dxa"/>
            <w:shd w:val="clear" w:color="auto" w:fill="auto"/>
            <w:noWrap/>
            <w:vAlign w:val="center"/>
          </w:tcPr>
          <w:p w14:paraId="7D7A895E" w14:textId="77777777" w:rsidR="0043791C" w:rsidRPr="00B1392B" w:rsidRDefault="0043791C" w:rsidP="00B56B2A">
            <w:pPr>
              <w:jc w:val="center"/>
              <w:rPr>
                <w:noProof/>
              </w:rPr>
            </w:pPr>
          </w:p>
        </w:tc>
      </w:tr>
      <w:tr w:rsidR="0043791C" w:rsidRPr="00B1392B" w14:paraId="56F854E2" w14:textId="77777777" w:rsidTr="00B56B2A">
        <w:trPr>
          <w:trHeight w:val="368"/>
        </w:trPr>
        <w:tc>
          <w:tcPr>
            <w:tcW w:w="5406" w:type="dxa"/>
            <w:tcBorders>
              <w:bottom w:val="single" w:sz="8" w:space="0" w:color="auto"/>
            </w:tcBorders>
            <w:shd w:val="clear" w:color="auto" w:fill="auto"/>
            <w:noWrap/>
            <w:vAlign w:val="center"/>
          </w:tcPr>
          <w:p w14:paraId="2A4577D4" w14:textId="77777777" w:rsidR="0043791C" w:rsidRPr="00B1392B" w:rsidRDefault="0043791C" w:rsidP="004924F1">
            <w:pPr>
              <w:ind w:firstLine="0"/>
              <w:rPr>
                <w:noProof/>
              </w:rPr>
            </w:pPr>
            <w:r w:rsidRPr="00B1392B">
              <w:rPr>
                <w:noProof/>
              </w:rPr>
              <w:t>Charge utile du châssis cabine équipé</w:t>
            </w:r>
          </w:p>
        </w:tc>
        <w:tc>
          <w:tcPr>
            <w:tcW w:w="4134" w:type="dxa"/>
            <w:tcBorders>
              <w:bottom w:val="single" w:sz="8" w:space="0" w:color="auto"/>
            </w:tcBorders>
            <w:shd w:val="clear" w:color="auto" w:fill="auto"/>
            <w:noWrap/>
            <w:vAlign w:val="center"/>
          </w:tcPr>
          <w:p w14:paraId="4612B6B7" w14:textId="77777777" w:rsidR="0043791C" w:rsidRPr="00B1392B" w:rsidRDefault="0043791C" w:rsidP="00B56B2A">
            <w:pPr>
              <w:jc w:val="center"/>
              <w:rPr>
                <w:noProof/>
              </w:rPr>
            </w:pPr>
          </w:p>
        </w:tc>
      </w:tr>
      <w:tr w:rsidR="0043791C" w:rsidRPr="00B1392B" w14:paraId="7794B76E" w14:textId="77777777" w:rsidTr="00B56B2A">
        <w:trPr>
          <w:trHeight w:val="410"/>
        </w:trPr>
        <w:tc>
          <w:tcPr>
            <w:tcW w:w="5406" w:type="dxa"/>
            <w:shd w:val="clear" w:color="auto" w:fill="auto"/>
            <w:noWrap/>
            <w:vAlign w:val="center"/>
          </w:tcPr>
          <w:p w14:paraId="0FDD4A1B" w14:textId="77777777" w:rsidR="0043791C" w:rsidRPr="00B1392B" w:rsidRDefault="0043791C" w:rsidP="004924F1">
            <w:pPr>
              <w:ind w:firstLine="0"/>
              <w:rPr>
                <w:b/>
                <w:bCs/>
                <w:noProof/>
              </w:rPr>
            </w:pPr>
            <w:r w:rsidRPr="00B1392B">
              <w:rPr>
                <w:b/>
                <w:bCs/>
                <w:noProof/>
              </w:rPr>
              <w:t xml:space="preserve">Moteur </w:t>
            </w:r>
            <w:r w:rsidRPr="00B1392B">
              <w:t>(type, marque)</w:t>
            </w:r>
          </w:p>
        </w:tc>
        <w:tc>
          <w:tcPr>
            <w:tcW w:w="4134" w:type="dxa"/>
            <w:shd w:val="clear" w:color="auto" w:fill="auto"/>
            <w:vAlign w:val="center"/>
          </w:tcPr>
          <w:p w14:paraId="3770A5C8" w14:textId="77777777" w:rsidR="0043791C" w:rsidRPr="00B1392B" w:rsidRDefault="0043791C" w:rsidP="00B56B2A">
            <w:pPr>
              <w:jc w:val="center"/>
              <w:rPr>
                <w:noProof/>
              </w:rPr>
            </w:pPr>
          </w:p>
        </w:tc>
      </w:tr>
      <w:tr w:rsidR="0043791C" w:rsidRPr="00B1392B" w14:paraId="6781B44E" w14:textId="77777777" w:rsidTr="00B56B2A">
        <w:trPr>
          <w:trHeight w:val="397"/>
        </w:trPr>
        <w:tc>
          <w:tcPr>
            <w:tcW w:w="5406" w:type="dxa"/>
            <w:shd w:val="clear" w:color="auto" w:fill="auto"/>
            <w:noWrap/>
            <w:vAlign w:val="center"/>
          </w:tcPr>
          <w:p w14:paraId="1F4DE5A2" w14:textId="77777777" w:rsidR="0043791C" w:rsidRPr="00B1392B" w:rsidRDefault="0043791C" w:rsidP="004924F1">
            <w:pPr>
              <w:ind w:firstLine="0"/>
            </w:pPr>
            <w:r w:rsidRPr="00B1392B">
              <w:t>Puissance (KW) et régime (tr/min)</w:t>
            </w:r>
          </w:p>
        </w:tc>
        <w:tc>
          <w:tcPr>
            <w:tcW w:w="4134" w:type="dxa"/>
            <w:shd w:val="clear" w:color="auto" w:fill="auto"/>
            <w:vAlign w:val="center"/>
          </w:tcPr>
          <w:p w14:paraId="0A6F3645" w14:textId="77777777" w:rsidR="0043791C" w:rsidRPr="00B1392B" w:rsidRDefault="0043791C" w:rsidP="00B56B2A">
            <w:pPr>
              <w:jc w:val="center"/>
              <w:rPr>
                <w:noProof/>
              </w:rPr>
            </w:pPr>
          </w:p>
        </w:tc>
      </w:tr>
      <w:tr w:rsidR="0043791C" w:rsidRPr="00B1392B" w14:paraId="1BC04E4D" w14:textId="77777777" w:rsidTr="00B56B2A">
        <w:trPr>
          <w:trHeight w:val="397"/>
        </w:trPr>
        <w:tc>
          <w:tcPr>
            <w:tcW w:w="5406" w:type="dxa"/>
            <w:shd w:val="clear" w:color="auto" w:fill="auto"/>
            <w:noWrap/>
            <w:vAlign w:val="center"/>
          </w:tcPr>
          <w:p w14:paraId="75EEF9DC" w14:textId="77777777" w:rsidR="0043791C" w:rsidRPr="00B1392B" w:rsidRDefault="0043791C" w:rsidP="004924F1">
            <w:pPr>
              <w:ind w:firstLine="0"/>
            </w:pPr>
            <w:r w:rsidRPr="00B1392B">
              <w:t>Norme d'émission EN</w:t>
            </w:r>
          </w:p>
        </w:tc>
        <w:tc>
          <w:tcPr>
            <w:tcW w:w="4134" w:type="dxa"/>
            <w:shd w:val="clear" w:color="auto" w:fill="auto"/>
            <w:noWrap/>
            <w:vAlign w:val="center"/>
          </w:tcPr>
          <w:p w14:paraId="6BF471D8" w14:textId="77777777" w:rsidR="0043791C" w:rsidRPr="00B1392B" w:rsidRDefault="0043791C" w:rsidP="00B56B2A">
            <w:pPr>
              <w:jc w:val="center"/>
              <w:rPr>
                <w:noProof/>
              </w:rPr>
            </w:pPr>
          </w:p>
        </w:tc>
      </w:tr>
      <w:tr w:rsidR="0043791C" w:rsidRPr="00B1392B" w14:paraId="653D505D" w14:textId="77777777" w:rsidTr="00B56B2A">
        <w:trPr>
          <w:trHeight w:val="397"/>
        </w:trPr>
        <w:tc>
          <w:tcPr>
            <w:tcW w:w="5406" w:type="dxa"/>
            <w:shd w:val="clear" w:color="auto" w:fill="auto"/>
            <w:noWrap/>
            <w:vAlign w:val="center"/>
          </w:tcPr>
          <w:p w14:paraId="3B88A9ED" w14:textId="77777777" w:rsidR="0043791C" w:rsidRPr="00B1392B" w:rsidRDefault="0043791C" w:rsidP="004924F1">
            <w:pPr>
              <w:ind w:firstLine="0"/>
            </w:pPr>
            <w:r w:rsidRPr="00B1392B">
              <w:t>Cylindrée</w:t>
            </w:r>
          </w:p>
        </w:tc>
        <w:tc>
          <w:tcPr>
            <w:tcW w:w="4134" w:type="dxa"/>
            <w:shd w:val="clear" w:color="auto" w:fill="auto"/>
            <w:noWrap/>
            <w:vAlign w:val="center"/>
          </w:tcPr>
          <w:p w14:paraId="04EBCDA8" w14:textId="77777777" w:rsidR="0043791C" w:rsidRPr="00B1392B" w:rsidRDefault="0043791C" w:rsidP="00B56B2A">
            <w:pPr>
              <w:jc w:val="center"/>
              <w:rPr>
                <w:noProof/>
              </w:rPr>
            </w:pPr>
          </w:p>
        </w:tc>
      </w:tr>
      <w:tr w:rsidR="0043791C" w:rsidRPr="00B1392B" w14:paraId="0A15527B" w14:textId="77777777" w:rsidTr="00B56B2A">
        <w:trPr>
          <w:trHeight w:val="397"/>
        </w:trPr>
        <w:tc>
          <w:tcPr>
            <w:tcW w:w="5406" w:type="dxa"/>
            <w:shd w:val="clear" w:color="auto" w:fill="auto"/>
            <w:noWrap/>
            <w:vAlign w:val="center"/>
          </w:tcPr>
          <w:p w14:paraId="7C40F1AC" w14:textId="77777777" w:rsidR="0043791C" w:rsidRPr="00B1392B" w:rsidRDefault="0043791C" w:rsidP="004924F1">
            <w:pPr>
              <w:ind w:firstLine="0"/>
            </w:pPr>
            <w:r w:rsidRPr="00B1392B">
              <w:t xml:space="preserve">Refroidissement </w:t>
            </w:r>
          </w:p>
        </w:tc>
        <w:tc>
          <w:tcPr>
            <w:tcW w:w="4134" w:type="dxa"/>
            <w:shd w:val="clear" w:color="auto" w:fill="auto"/>
            <w:noWrap/>
            <w:vAlign w:val="center"/>
          </w:tcPr>
          <w:p w14:paraId="62845748" w14:textId="77777777" w:rsidR="0043791C" w:rsidRPr="00B1392B" w:rsidRDefault="0043791C" w:rsidP="00B56B2A">
            <w:pPr>
              <w:jc w:val="center"/>
              <w:rPr>
                <w:noProof/>
              </w:rPr>
            </w:pPr>
          </w:p>
        </w:tc>
      </w:tr>
      <w:tr w:rsidR="0043791C" w:rsidRPr="00B1392B" w14:paraId="5B7D2360" w14:textId="77777777" w:rsidTr="00B56B2A">
        <w:trPr>
          <w:trHeight w:val="397"/>
        </w:trPr>
        <w:tc>
          <w:tcPr>
            <w:tcW w:w="5406" w:type="dxa"/>
            <w:shd w:val="clear" w:color="auto" w:fill="auto"/>
            <w:noWrap/>
            <w:vAlign w:val="center"/>
          </w:tcPr>
          <w:p w14:paraId="6F09ECAE" w14:textId="77777777" w:rsidR="0043791C" w:rsidRPr="00B1392B" w:rsidRDefault="0043791C" w:rsidP="004924F1">
            <w:pPr>
              <w:ind w:firstLine="0"/>
            </w:pPr>
            <w:r w:rsidRPr="00B1392B">
              <w:t>Couple maximum</w:t>
            </w:r>
          </w:p>
        </w:tc>
        <w:tc>
          <w:tcPr>
            <w:tcW w:w="4134" w:type="dxa"/>
            <w:shd w:val="clear" w:color="auto" w:fill="auto"/>
            <w:noWrap/>
            <w:vAlign w:val="center"/>
          </w:tcPr>
          <w:p w14:paraId="6AC9D1A9" w14:textId="77777777" w:rsidR="0043791C" w:rsidRPr="00B1392B" w:rsidRDefault="0043791C" w:rsidP="00B56B2A">
            <w:pPr>
              <w:jc w:val="center"/>
              <w:rPr>
                <w:noProof/>
              </w:rPr>
            </w:pPr>
          </w:p>
        </w:tc>
      </w:tr>
      <w:tr w:rsidR="0043791C" w:rsidRPr="00B1392B" w14:paraId="4C364166" w14:textId="77777777" w:rsidTr="00B56B2A">
        <w:trPr>
          <w:trHeight w:val="347"/>
        </w:trPr>
        <w:tc>
          <w:tcPr>
            <w:tcW w:w="5406" w:type="dxa"/>
            <w:shd w:val="clear" w:color="auto" w:fill="auto"/>
            <w:noWrap/>
            <w:vAlign w:val="center"/>
          </w:tcPr>
          <w:p w14:paraId="6AC2F1C3" w14:textId="77777777" w:rsidR="0043791C" w:rsidRPr="00B1392B" w:rsidRDefault="0043791C" w:rsidP="004924F1">
            <w:pPr>
              <w:ind w:firstLine="0"/>
            </w:pPr>
            <w:r w:rsidRPr="00B1392B">
              <w:t>Aspiration</w:t>
            </w:r>
          </w:p>
        </w:tc>
        <w:tc>
          <w:tcPr>
            <w:tcW w:w="4134" w:type="dxa"/>
            <w:shd w:val="clear" w:color="auto" w:fill="auto"/>
            <w:noWrap/>
            <w:vAlign w:val="center"/>
          </w:tcPr>
          <w:p w14:paraId="53C1C884" w14:textId="77777777" w:rsidR="0043791C" w:rsidRPr="00B1392B" w:rsidRDefault="0043791C" w:rsidP="00B56B2A">
            <w:pPr>
              <w:jc w:val="center"/>
              <w:rPr>
                <w:noProof/>
              </w:rPr>
            </w:pPr>
          </w:p>
        </w:tc>
      </w:tr>
      <w:tr w:rsidR="0043791C" w:rsidRPr="00B1392B" w14:paraId="21D12DDB" w14:textId="77777777" w:rsidTr="00B56B2A">
        <w:trPr>
          <w:trHeight w:val="397"/>
        </w:trPr>
        <w:tc>
          <w:tcPr>
            <w:tcW w:w="5406" w:type="dxa"/>
            <w:shd w:val="clear" w:color="auto" w:fill="auto"/>
            <w:noWrap/>
            <w:vAlign w:val="center"/>
          </w:tcPr>
          <w:p w14:paraId="5877D0E7" w14:textId="77777777" w:rsidR="0043791C" w:rsidRPr="00B1392B" w:rsidRDefault="0043791C" w:rsidP="004924F1">
            <w:pPr>
              <w:ind w:firstLine="0"/>
              <w:rPr>
                <w:noProof/>
              </w:rPr>
            </w:pPr>
            <w:r w:rsidRPr="00B1392B">
              <w:rPr>
                <w:noProof/>
              </w:rPr>
              <w:t>Direction</w:t>
            </w:r>
          </w:p>
        </w:tc>
        <w:tc>
          <w:tcPr>
            <w:tcW w:w="4134" w:type="dxa"/>
            <w:shd w:val="clear" w:color="auto" w:fill="auto"/>
            <w:noWrap/>
            <w:vAlign w:val="center"/>
          </w:tcPr>
          <w:p w14:paraId="07960883" w14:textId="77777777" w:rsidR="0043791C" w:rsidRPr="00B1392B" w:rsidRDefault="0043791C" w:rsidP="00B56B2A">
            <w:pPr>
              <w:jc w:val="center"/>
              <w:rPr>
                <w:noProof/>
              </w:rPr>
            </w:pPr>
          </w:p>
        </w:tc>
      </w:tr>
      <w:tr w:rsidR="0043791C" w:rsidRPr="00B1392B" w14:paraId="7A781BEB" w14:textId="77777777" w:rsidTr="00B56B2A">
        <w:trPr>
          <w:trHeight w:val="397"/>
        </w:trPr>
        <w:tc>
          <w:tcPr>
            <w:tcW w:w="5406" w:type="dxa"/>
            <w:shd w:val="clear" w:color="auto" w:fill="auto"/>
            <w:noWrap/>
            <w:vAlign w:val="center"/>
          </w:tcPr>
          <w:p w14:paraId="70D90119" w14:textId="77777777" w:rsidR="0043791C" w:rsidRPr="00B1392B" w:rsidRDefault="0043791C" w:rsidP="004924F1">
            <w:pPr>
              <w:ind w:firstLine="0"/>
              <w:rPr>
                <w:noProof/>
              </w:rPr>
            </w:pPr>
            <w:r w:rsidRPr="00B1392B">
              <w:rPr>
                <w:noProof/>
              </w:rPr>
              <w:t>Embrayage</w:t>
            </w:r>
          </w:p>
        </w:tc>
        <w:tc>
          <w:tcPr>
            <w:tcW w:w="4134" w:type="dxa"/>
            <w:shd w:val="clear" w:color="auto" w:fill="auto"/>
            <w:noWrap/>
            <w:vAlign w:val="center"/>
          </w:tcPr>
          <w:p w14:paraId="500C146B" w14:textId="77777777" w:rsidR="0043791C" w:rsidRPr="00B1392B" w:rsidRDefault="0043791C" w:rsidP="00B56B2A">
            <w:pPr>
              <w:jc w:val="center"/>
              <w:rPr>
                <w:noProof/>
              </w:rPr>
            </w:pPr>
          </w:p>
        </w:tc>
      </w:tr>
      <w:tr w:rsidR="0043791C" w:rsidRPr="00B1392B" w14:paraId="2DDECFC6" w14:textId="77777777" w:rsidTr="00B56B2A">
        <w:trPr>
          <w:trHeight w:val="397"/>
        </w:trPr>
        <w:tc>
          <w:tcPr>
            <w:tcW w:w="5406" w:type="dxa"/>
            <w:tcBorders>
              <w:bottom w:val="single" w:sz="8" w:space="0" w:color="auto"/>
            </w:tcBorders>
            <w:shd w:val="clear" w:color="auto" w:fill="auto"/>
            <w:noWrap/>
            <w:vAlign w:val="center"/>
          </w:tcPr>
          <w:p w14:paraId="6CD3F869" w14:textId="77777777" w:rsidR="0043791C" w:rsidRPr="00B1392B" w:rsidRDefault="0043791C" w:rsidP="004924F1">
            <w:pPr>
              <w:ind w:firstLine="0"/>
              <w:rPr>
                <w:noProof/>
              </w:rPr>
            </w:pPr>
            <w:r w:rsidRPr="00B1392B">
              <w:rPr>
                <w:noProof/>
              </w:rPr>
              <w:t>Filtre à air</w:t>
            </w:r>
          </w:p>
        </w:tc>
        <w:tc>
          <w:tcPr>
            <w:tcW w:w="4134" w:type="dxa"/>
            <w:tcBorders>
              <w:bottom w:val="single" w:sz="8" w:space="0" w:color="auto"/>
            </w:tcBorders>
            <w:shd w:val="clear" w:color="auto" w:fill="auto"/>
            <w:noWrap/>
            <w:vAlign w:val="center"/>
          </w:tcPr>
          <w:p w14:paraId="1AEDBFAB" w14:textId="77777777" w:rsidR="0043791C" w:rsidRPr="00B1392B" w:rsidRDefault="0043791C" w:rsidP="00B56B2A">
            <w:pPr>
              <w:jc w:val="center"/>
              <w:rPr>
                <w:noProof/>
              </w:rPr>
            </w:pPr>
          </w:p>
        </w:tc>
      </w:tr>
      <w:tr w:rsidR="0043791C" w:rsidRPr="00B1392B" w14:paraId="3A7298B8" w14:textId="77777777" w:rsidTr="00B56B2A">
        <w:trPr>
          <w:trHeight w:val="267"/>
        </w:trPr>
        <w:tc>
          <w:tcPr>
            <w:tcW w:w="5406" w:type="dxa"/>
            <w:shd w:val="clear" w:color="auto" w:fill="auto"/>
            <w:noWrap/>
            <w:vAlign w:val="center"/>
          </w:tcPr>
          <w:p w14:paraId="57D5B1CD" w14:textId="77777777" w:rsidR="0043791C" w:rsidRPr="00B1392B" w:rsidRDefault="0043791C" w:rsidP="004924F1">
            <w:pPr>
              <w:ind w:firstLine="0"/>
            </w:pPr>
            <w:r w:rsidRPr="00B1392B">
              <w:rPr>
                <w:b/>
                <w:bCs/>
              </w:rPr>
              <w:lastRenderedPageBreak/>
              <w:t>Freinage</w:t>
            </w:r>
            <w:r w:rsidRPr="00B1392B">
              <w:t> : Type AV/AR</w:t>
            </w:r>
          </w:p>
        </w:tc>
        <w:tc>
          <w:tcPr>
            <w:tcW w:w="4134" w:type="dxa"/>
            <w:shd w:val="clear" w:color="auto" w:fill="auto"/>
            <w:noWrap/>
            <w:vAlign w:val="center"/>
          </w:tcPr>
          <w:p w14:paraId="3C12DB44" w14:textId="77777777" w:rsidR="0043791C" w:rsidRPr="00B1392B" w:rsidRDefault="0043791C" w:rsidP="00B56B2A">
            <w:pPr>
              <w:jc w:val="center"/>
              <w:rPr>
                <w:noProof/>
              </w:rPr>
            </w:pPr>
          </w:p>
        </w:tc>
      </w:tr>
      <w:tr w:rsidR="0043791C" w:rsidRPr="00B1392B" w14:paraId="6FA86115" w14:textId="77777777" w:rsidTr="00B56B2A">
        <w:trPr>
          <w:trHeight w:val="342"/>
        </w:trPr>
        <w:tc>
          <w:tcPr>
            <w:tcW w:w="5406" w:type="dxa"/>
            <w:tcBorders>
              <w:bottom w:val="single" w:sz="8" w:space="0" w:color="auto"/>
            </w:tcBorders>
            <w:shd w:val="clear" w:color="auto" w:fill="auto"/>
            <w:noWrap/>
            <w:vAlign w:val="center"/>
          </w:tcPr>
          <w:p w14:paraId="59599C97" w14:textId="77777777" w:rsidR="0043791C" w:rsidRPr="00B1392B" w:rsidRDefault="0043791C" w:rsidP="004924F1">
            <w:pPr>
              <w:ind w:firstLine="0"/>
            </w:pPr>
            <w:r w:rsidRPr="00B1392B">
              <w:t>Parcage (type)</w:t>
            </w:r>
          </w:p>
        </w:tc>
        <w:tc>
          <w:tcPr>
            <w:tcW w:w="4134" w:type="dxa"/>
            <w:tcBorders>
              <w:bottom w:val="single" w:sz="8" w:space="0" w:color="auto"/>
            </w:tcBorders>
            <w:shd w:val="clear" w:color="auto" w:fill="auto"/>
            <w:noWrap/>
            <w:vAlign w:val="center"/>
          </w:tcPr>
          <w:p w14:paraId="5DD92D36" w14:textId="77777777" w:rsidR="0043791C" w:rsidRPr="00B1392B" w:rsidRDefault="0043791C" w:rsidP="00B56B2A">
            <w:pPr>
              <w:jc w:val="center"/>
              <w:rPr>
                <w:noProof/>
              </w:rPr>
            </w:pPr>
          </w:p>
        </w:tc>
      </w:tr>
      <w:tr w:rsidR="0043791C" w:rsidRPr="00B1392B" w14:paraId="3D17B51F" w14:textId="77777777" w:rsidTr="00B56B2A">
        <w:trPr>
          <w:trHeight w:val="343"/>
        </w:trPr>
        <w:tc>
          <w:tcPr>
            <w:tcW w:w="5406" w:type="dxa"/>
            <w:shd w:val="clear" w:color="auto" w:fill="auto"/>
            <w:noWrap/>
            <w:vAlign w:val="center"/>
          </w:tcPr>
          <w:p w14:paraId="29A1551F" w14:textId="77777777" w:rsidR="0043791C" w:rsidRPr="00B1392B" w:rsidRDefault="0043791C" w:rsidP="004924F1">
            <w:pPr>
              <w:ind w:firstLine="0"/>
            </w:pPr>
            <w:r w:rsidRPr="00B1392B">
              <w:t>Service (type)</w:t>
            </w:r>
          </w:p>
        </w:tc>
        <w:tc>
          <w:tcPr>
            <w:tcW w:w="4134" w:type="dxa"/>
            <w:shd w:val="clear" w:color="auto" w:fill="auto"/>
            <w:noWrap/>
            <w:vAlign w:val="center"/>
          </w:tcPr>
          <w:p w14:paraId="2D4B4EB8" w14:textId="77777777" w:rsidR="0043791C" w:rsidRPr="00B1392B" w:rsidRDefault="0043791C" w:rsidP="00B56B2A">
            <w:pPr>
              <w:jc w:val="center"/>
              <w:rPr>
                <w:noProof/>
              </w:rPr>
            </w:pPr>
          </w:p>
        </w:tc>
      </w:tr>
      <w:tr w:rsidR="0043791C" w:rsidRPr="00B1392B" w14:paraId="6D050C51" w14:textId="77777777" w:rsidTr="00B56B2A">
        <w:trPr>
          <w:trHeight w:val="395"/>
        </w:trPr>
        <w:tc>
          <w:tcPr>
            <w:tcW w:w="5406" w:type="dxa"/>
            <w:shd w:val="clear" w:color="auto" w:fill="auto"/>
            <w:noWrap/>
            <w:vAlign w:val="center"/>
          </w:tcPr>
          <w:p w14:paraId="518C3CA7" w14:textId="77777777" w:rsidR="0043791C" w:rsidRPr="00B1392B" w:rsidRDefault="0043791C" w:rsidP="004924F1">
            <w:pPr>
              <w:ind w:firstLine="0"/>
            </w:pPr>
            <w:r w:rsidRPr="00B1392B">
              <w:t>Secours (type)</w:t>
            </w:r>
          </w:p>
        </w:tc>
        <w:tc>
          <w:tcPr>
            <w:tcW w:w="4134" w:type="dxa"/>
            <w:shd w:val="clear" w:color="auto" w:fill="auto"/>
            <w:noWrap/>
            <w:vAlign w:val="center"/>
          </w:tcPr>
          <w:p w14:paraId="0BFFBD12" w14:textId="77777777" w:rsidR="0043791C" w:rsidRPr="00B1392B" w:rsidRDefault="0043791C" w:rsidP="00B56B2A">
            <w:pPr>
              <w:jc w:val="center"/>
              <w:rPr>
                <w:noProof/>
              </w:rPr>
            </w:pPr>
          </w:p>
        </w:tc>
      </w:tr>
      <w:tr w:rsidR="0043791C" w:rsidRPr="00B1392B" w14:paraId="04981F33" w14:textId="77777777" w:rsidTr="00B56B2A">
        <w:trPr>
          <w:trHeight w:val="291"/>
        </w:trPr>
        <w:tc>
          <w:tcPr>
            <w:tcW w:w="5406" w:type="dxa"/>
            <w:shd w:val="clear" w:color="auto" w:fill="auto"/>
            <w:noWrap/>
            <w:vAlign w:val="center"/>
          </w:tcPr>
          <w:p w14:paraId="75B662C7" w14:textId="77777777" w:rsidR="0043791C" w:rsidRPr="00B1392B" w:rsidRDefault="0043791C" w:rsidP="004924F1">
            <w:pPr>
              <w:ind w:firstLine="0"/>
              <w:rPr>
                <w:noProof/>
              </w:rPr>
            </w:pPr>
            <w:r w:rsidRPr="00B1392B">
              <w:rPr>
                <w:noProof/>
              </w:rPr>
              <w:t>Batterie</w:t>
            </w:r>
          </w:p>
        </w:tc>
        <w:tc>
          <w:tcPr>
            <w:tcW w:w="4134" w:type="dxa"/>
            <w:shd w:val="clear" w:color="auto" w:fill="auto"/>
            <w:noWrap/>
            <w:vAlign w:val="center"/>
          </w:tcPr>
          <w:p w14:paraId="70F86719" w14:textId="77777777" w:rsidR="0043791C" w:rsidRPr="00B1392B" w:rsidRDefault="0043791C" w:rsidP="00B56B2A">
            <w:pPr>
              <w:jc w:val="center"/>
              <w:rPr>
                <w:noProof/>
              </w:rPr>
            </w:pPr>
          </w:p>
        </w:tc>
      </w:tr>
      <w:tr w:rsidR="0043791C" w:rsidRPr="00B1392B" w14:paraId="1A8222E9" w14:textId="77777777" w:rsidTr="00B56B2A">
        <w:trPr>
          <w:trHeight w:val="303"/>
        </w:trPr>
        <w:tc>
          <w:tcPr>
            <w:tcW w:w="5406" w:type="dxa"/>
            <w:shd w:val="clear" w:color="auto" w:fill="auto"/>
            <w:noWrap/>
            <w:vAlign w:val="center"/>
          </w:tcPr>
          <w:p w14:paraId="5AF19768" w14:textId="77777777" w:rsidR="0043791C" w:rsidRPr="00B1392B" w:rsidRDefault="0043791C" w:rsidP="004924F1">
            <w:pPr>
              <w:ind w:firstLine="0"/>
              <w:rPr>
                <w:noProof/>
              </w:rPr>
            </w:pPr>
            <w:r w:rsidRPr="00B1392B">
              <w:rPr>
                <w:noProof/>
              </w:rPr>
              <w:t>Cache batterie</w:t>
            </w:r>
          </w:p>
        </w:tc>
        <w:tc>
          <w:tcPr>
            <w:tcW w:w="4134" w:type="dxa"/>
            <w:shd w:val="clear" w:color="auto" w:fill="auto"/>
            <w:noWrap/>
            <w:vAlign w:val="center"/>
          </w:tcPr>
          <w:p w14:paraId="014A4D3F" w14:textId="77777777" w:rsidR="0043791C" w:rsidRPr="00B1392B" w:rsidRDefault="0043791C" w:rsidP="00B56B2A">
            <w:pPr>
              <w:jc w:val="center"/>
              <w:rPr>
                <w:noProof/>
              </w:rPr>
            </w:pPr>
          </w:p>
        </w:tc>
      </w:tr>
      <w:tr w:rsidR="0043791C" w:rsidRPr="00B1392B" w14:paraId="0717E193" w14:textId="77777777" w:rsidTr="00B56B2A">
        <w:trPr>
          <w:trHeight w:val="221"/>
        </w:trPr>
        <w:tc>
          <w:tcPr>
            <w:tcW w:w="5406" w:type="dxa"/>
            <w:shd w:val="clear" w:color="auto" w:fill="auto"/>
            <w:noWrap/>
            <w:vAlign w:val="center"/>
          </w:tcPr>
          <w:p w14:paraId="0D8200E4" w14:textId="77777777" w:rsidR="0043791C" w:rsidRPr="00B1392B" w:rsidRDefault="0043791C" w:rsidP="004924F1">
            <w:pPr>
              <w:ind w:firstLine="0"/>
              <w:rPr>
                <w:noProof/>
              </w:rPr>
            </w:pPr>
            <w:r w:rsidRPr="00B1392B">
              <w:rPr>
                <w:noProof/>
              </w:rPr>
              <w:t>Coupe courant</w:t>
            </w:r>
          </w:p>
        </w:tc>
        <w:tc>
          <w:tcPr>
            <w:tcW w:w="4134" w:type="dxa"/>
            <w:shd w:val="clear" w:color="auto" w:fill="auto"/>
            <w:noWrap/>
            <w:vAlign w:val="center"/>
          </w:tcPr>
          <w:p w14:paraId="4F68EB4E" w14:textId="77777777" w:rsidR="0043791C" w:rsidRPr="00B1392B" w:rsidRDefault="0043791C" w:rsidP="00B56B2A">
            <w:pPr>
              <w:jc w:val="center"/>
              <w:rPr>
                <w:noProof/>
              </w:rPr>
            </w:pPr>
          </w:p>
        </w:tc>
      </w:tr>
      <w:tr w:rsidR="0043791C" w:rsidRPr="00B1392B" w14:paraId="2E01EFF4" w14:textId="77777777" w:rsidTr="00B56B2A">
        <w:trPr>
          <w:trHeight w:val="351"/>
        </w:trPr>
        <w:tc>
          <w:tcPr>
            <w:tcW w:w="5406" w:type="dxa"/>
            <w:shd w:val="clear" w:color="auto" w:fill="auto"/>
            <w:noWrap/>
            <w:vAlign w:val="center"/>
          </w:tcPr>
          <w:p w14:paraId="3A35721C" w14:textId="77777777" w:rsidR="0043791C" w:rsidRPr="00B1392B" w:rsidRDefault="0043791C" w:rsidP="004924F1">
            <w:pPr>
              <w:ind w:firstLine="0"/>
              <w:rPr>
                <w:b/>
                <w:bCs/>
                <w:noProof/>
              </w:rPr>
            </w:pPr>
            <w:r w:rsidRPr="00B1392B">
              <w:rPr>
                <w:b/>
                <w:bCs/>
                <w:noProof/>
              </w:rPr>
              <w:t>Superstructure</w:t>
            </w:r>
          </w:p>
        </w:tc>
        <w:tc>
          <w:tcPr>
            <w:tcW w:w="4134" w:type="dxa"/>
            <w:shd w:val="clear" w:color="auto" w:fill="auto"/>
            <w:noWrap/>
            <w:vAlign w:val="center"/>
          </w:tcPr>
          <w:p w14:paraId="2F676E5F" w14:textId="77777777" w:rsidR="0043791C" w:rsidRPr="00B1392B" w:rsidRDefault="0043791C" w:rsidP="00B56B2A">
            <w:pPr>
              <w:jc w:val="center"/>
              <w:rPr>
                <w:noProof/>
              </w:rPr>
            </w:pPr>
          </w:p>
        </w:tc>
      </w:tr>
      <w:tr w:rsidR="0043791C" w:rsidRPr="00B1392B" w14:paraId="5A110C82" w14:textId="77777777" w:rsidTr="00B56B2A">
        <w:trPr>
          <w:trHeight w:val="397"/>
        </w:trPr>
        <w:tc>
          <w:tcPr>
            <w:tcW w:w="5406" w:type="dxa"/>
            <w:shd w:val="clear" w:color="auto" w:fill="auto"/>
            <w:noWrap/>
            <w:vAlign w:val="center"/>
          </w:tcPr>
          <w:p w14:paraId="1B5F3B62" w14:textId="77777777" w:rsidR="0043791C" w:rsidRPr="00B1392B" w:rsidRDefault="0043791C" w:rsidP="004924F1">
            <w:pPr>
              <w:spacing w:before="40" w:after="40"/>
              <w:ind w:firstLine="0"/>
              <w:rPr>
                <w:noProof/>
              </w:rPr>
            </w:pPr>
            <w:r w:rsidRPr="00B1392B">
              <w:rPr>
                <w:noProof/>
              </w:rPr>
              <w:t>Hauteur de travail à partir du sol</w:t>
            </w:r>
          </w:p>
        </w:tc>
        <w:tc>
          <w:tcPr>
            <w:tcW w:w="4134" w:type="dxa"/>
            <w:shd w:val="clear" w:color="auto" w:fill="auto"/>
            <w:noWrap/>
            <w:vAlign w:val="center"/>
          </w:tcPr>
          <w:p w14:paraId="2F75ECFA" w14:textId="77777777" w:rsidR="0043791C" w:rsidRPr="00B1392B" w:rsidRDefault="0043791C" w:rsidP="00B56B2A">
            <w:pPr>
              <w:jc w:val="center"/>
              <w:rPr>
                <w:noProof/>
              </w:rPr>
            </w:pPr>
          </w:p>
        </w:tc>
      </w:tr>
      <w:tr w:rsidR="0043791C" w:rsidRPr="00B1392B" w14:paraId="3F18E27F" w14:textId="77777777" w:rsidTr="00B56B2A">
        <w:trPr>
          <w:trHeight w:val="397"/>
        </w:trPr>
        <w:tc>
          <w:tcPr>
            <w:tcW w:w="5406" w:type="dxa"/>
            <w:shd w:val="clear" w:color="auto" w:fill="auto"/>
            <w:noWrap/>
            <w:vAlign w:val="center"/>
          </w:tcPr>
          <w:p w14:paraId="5B19C153" w14:textId="77777777" w:rsidR="0043791C" w:rsidRPr="00B1392B" w:rsidRDefault="0043791C" w:rsidP="004924F1">
            <w:pPr>
              <w:ind w:firstLine="0"/>
              <w:rPr>
                <w:noProof/>
              </w:rPr>
            </w:pPr>
            <w:r w:rsidRPr="00B1392B">
              <w:rPr>
                <w:noProof/>
              </w:rPr>
              <w:t>Déport maximum hors nacelle</w:t>
            </w:r>
          </w:p>
        </w:tc>
        <w:tc>
          <w:tcPr>
            <w:tcW w:w="4134" w:type="dxa"/>
            <w:shd w:val="clear" w:color="auto" w:fill="auto"/>
            <w:noWrap/>
            <w:vAlign w:val="center"/>
          </w:tcPr>
          <w:p w14:paraId="061A6ECA" w14:textId="77777777" w:rsidR="0043791C" w:rsidRPr="00B1392B" w:rsidRDefault="0043791C" w:rsidP="00B56B2A">
            <w:pPr>
              <w:jc w:val="center"/>
              <w:rPr>
                <w:noProof/>
              </w:rPr>
            </w:pPr>
          </w:p>
        </w:tc>
      </w:tr>
      <w:tr w:rsidR="0043791C" w:rsidRPr="00B1392B" w14:paraId="1B6A1471" w14:textId="77777777" w:rsidTr="00B56B2A">
        <w:trPr>
          <w:trHeight w:val="397"/>
        </w:trPr>
        <w:tc>
          <w:tcPr>
            <w:tcW w:w="5406" w:type="dxa"/>
            <w:shd w:val="clear" w:color="auto" w:fill="auto"/>
            <w:noWrap/>
            <w:vAlign w:val="center"/>
          </w:tcPr>
          <w:p w14:paraId="38B5F4EF" w14:textId="77777777" w:rsidR="0043791C" w:rsidRPr="00B1392B" w:rsidRDefault="0043791C" w:rsidP="00B56B2A">
            <w:pPr>
              <w:spacing w:before="40" w:after="40"/>
              <w:ind w:left="175" w:hanging="175"/>
              <w:rPr>
                <w:noProof/>
              </w:rPr>
            </w:pPr>
            <w:r w:rsidRPr="00B1392B">
              <w:rPr>
                <w:noProof/>
              </w:rPr>
              <w:t>Rotation (360° dans les deux sens)</w:t>
            </w:r>
          </w:p>
        </w:tc>
        <w:tc>
          <w:tcPr>
            <w:tcW w:w="4134" w:type="dxa"/>
            <w:shd w:val="clear" w:color="auto" w:fill="auto"/>
            <w:noWrap/>
            <w:vAlign w:val="center"/>
          </w:tcPr>
          <w:p w14:paraId="378243A6" w14:textId="77777777" w:rsidR="0043791C" w:rsidRPr="00B1392B" w:rsidRDefault="0043791C" w:rsidP="00B56B2A">
            <w:pPr>
              <w:jc w:val="center"/>
              <w:rPr>
                <w:noProof/>
              </w:rPr>
            </w:pPr>
          </w:p>
        </w:tc>
      </w:tr>
      <w:tr w:rsidR="0043791C" w:rsidRPr="00B1392B" w14:paraId="2B41423F" w14:textId="77777777" w:rsidTr="00B56B2A">
        <w:trPr>
          <w:trHeight w:val="397"/>
        </w:trPr>
        <w:tc>
          <w:tcPr>
            <w:tcW w:w="5406" w:type="dxa"/>
            <w:shd w:val="clear" w:color="auto" w:fill="auto"/>
            <w:noWrap/>
            <w:vAlign w:val="center"/>
          </w:tcPr>
          <w:p w14:paraId="4F9F046C" w14:textId="77777777" w:rsidR="0043791C" w:rsidRPr="00B1392B" w:rsidRDefault="0043791C" w:rsidP="004924F1">
            <w:pPr>
              <w:ind w:firstLine="0"/>
              <w:rPr>
                <w:noProof/>
              </w:rPr>
            </w:pPr>
            <w:r w:rsidRPr="00B1392B">
              <w:rPr>
                <w:noProof/>
              </w:rPr>
              <w:t>Mise à plomb nacelle</w:t>
            </w:r>
          </w:p>
        </w:tc>
        <w:tc>
          <w:tcPr>
            <w:tcW w:w="4134" w:type="dxa"/>
            <w:shd w:val="clear" w:color="auto" w:fill="auto"/>
            <w:noWrap/>
            <w:vAlign w:val="center"/>
          </w:tcPr>
          <w:p w14:paraId="2279871E" w14:textId="77777777" w:rsidR="0043791C" w:rsidRPr="00B1392B" w:rsidRDefault="0043791C" w:rsidP="00B56B2A">
            <w:pPr>
              <w:jc w:val="center"/>
              <w:rPr>
                <w:noProof/>
              </w:rPr>
            </w:pPr>
          </w:p>
        </w:tc>
      </w:tr>
      <w:tr w:rsidR="0043791C" w:rsidRPr="00B1392B" w14:paraId="12E6CBA9" w14:textId="77777777" w:rsidTr="00B56B2A">
        <w:trPr>
          <w:trHeight w:val="397"/>
        </w:trPr>
        <w:tc>
          <w:tcPr>
            <w:tcW w:w="5406" w:type="dxa"/>
            <w:shd w:val="clear" w:color="auto" w:fill="auto"/>
            <w:noWrap/>
            <w:vAlign w:val="center"/>
          </w:tcPr>
          <w:p w14:paraId="01973525" w14:textId="77777777" w:rsidR="0043791C" w:rsidRPr="00B1392B" w:rsidRDefault="0043791C" w:rsidP="004924F1">
            <w:pPr>
              <w:ind w:firstLine="0"/>
              <w:rPr>
                <w:noProof/>
              </w:rPr>
            </w:pPr>
            <w:r w:rsidRPr="00B1392B">
              <w:rPr>
                <w:noProof/>
              </w:rPr>
              <w:t>Nacelle (matériaux)</w:t>
            </w:r>
          </w:p>
        </w:tc>
        <w:tc>
          <w:tcPr>
            <w:tcW w:w="4134" w:type="dxa"/>
            <w:shd w:val="clear" w:color="auto" w:fill="auto"/>
            <w:noWrap/>
            <w:vAlign w:val="center"/>
          </w:tcPr>
          <w:p w14:paraId="20DE8025" w14:textId="77777777" w:rsidR="0043791C" w:rsidRPr="00B1392B" w:rsidRDefault="0043791C" w:rsidP="00B56B2A">
            <w:pPr>
              <w:jc w:val="center"/>
              <w:rPr>
                <w:noProof/>
              </w:rPr>
            </w:pPr>
          </w:p>
        </w:tc>
      </w:tr>
      <w:tr w:rsidR="0043791C" w:rsidRPr="00B1392B" w14:paraId="296D4EEB" w14:textId="77777777" w:rsidTr="00B56B2A">
        <w:trPr>
          <w:trHeight w:val="390"/>
        </w:trPr>
        <w:tc>
          <w:tcPr>
            <w:tcW w:w="5406" w:type="dxa"/>
            <w:shd w:val="clear" w:color="auto" w:fill="auto"/>
            <w:noWrap/>
            <w:vAlign w:val="center"/>
          </w:tcPr>
          <w:p w14:paraId="3B1FC48F" w14:textId="77777777" w:rsidR="0043791C" w:rsidRPr="00B1392B" w:rsidRDefault="0043791C" w:rsidP="004924F1">
            <w:pPr>
              <w:ind w:firstLine="0"/>
              <w:rPr>
                <w:noProof/>
              </w:rPr>
            </w:pPr>
            <w:r w:rsidRPr="00B1392B">
              <w:rPr>
                <w:noProof/>
              </w:rPr>
              <w:t>Isolation</w:t>
            </w:r>
          </w:p>
        </w:tc>
        <w:tc>
          <w:tcPr>
            <w:tcW w:w="4134" w:type="dxa"/>
            <w:shd w:val="clear" w:color="auto" w:fill="auto"/>
            <w:noWrap/>
            <w:vAlign w:val="center"/>
          </w:tcPr>
          <w:p w14:paraId="4CC47FF2" w14:textId="77777777" w:rsidR="0043791C" w:rsidRPr="00B1392B" w:rsidRDefault="0043791C" w:rsidP="00B56B2A">
            <w:pPr>
              <w:jc w:val="center"/>
              <w:rPr>
                <w:noProof/>
              </w:rPr>
            </w:pPr>
          </w:p>
        </w:tc>
      </w:tr>
      <w:tr w:rsidR="0043791C" w:rsidRPr="00B1392B" w14:paraId="5A507DB1" w14:textId="77777777" w:rsidTr="00B56B2A">
        <w:trPr>
          <w:trHeight w:val="399"/>
        </w:trPr>
        <w:tc>
          <w:tcPr>
            <w:tcW w:w="5406" w:type="dxa"/>
            <w:shd w:val="clear" w:color="auto" w:fill="auto"/>
            <w:noWrap/>
            <w:vAlign w:val="center"/>
          </w:tcPr>
          <w:p w14:paraId="61794557" w14:textId="77777777" w:rsidR="0043791C" w:rsidRPr="00B1392B" w:rsidRDefault="0043791C" w:rsidP="004924F1">
            <w:pPr>
              <w:ind w:firstLine="0"/>
              <w:rPr>
                <w:noProof/>
              </w:rPr>
            </w:pPr>
            <w:r w:rsidRPr="00B1392B">
              <w:rPr>
                <w:noProof/>
              </w:rPr>
              <w:t>Charge nacelle : une (01) personne</w:t>
            </w:r>
          </w:p>
        </w:tc>
        <w:tc>
          <w:tcPr>
            <w:tcW w:w="4134" w:type="dxa"/>
            <w:shd w:val="clear" w:color="auto" w:fill="auto"/>
            <w:noWrap/>
            <w:vAlign w:val="center"/>
          </w:tcPr>
          <w:p w14:paraId="04660EC0" w14:textId="77777777" w:rsidR="0043791C" w:rsidRPr="00B1392B" w:rsidRDefault="0043791C" w:rsidP="00B56B2A">
            <w:pPr>
              <w:jc w:val="center"/>
              <w:rPr>
                <w:noProof/>
              </w:rPr>
            </w:pPr>
          </w:p>
        </w:tc>
      </w:tr>
      <w:tr w:rsidR="0043791C" w:rsidRPr="00B1392B" w14:paraId="4AB20849" w14:textId="77777777" w:rsidTr="00B56B2A">
        <w:trPr>
          <w:trHeight w:val="405"/>
        </w:trPr>
        <w:tc>
          <w:tcPr>
            <w:tcW w:w="5406" w:type="dxa"/>
            <w:shd w:val="clear" w:color="auto" w:fill="auto"/>
            <w:noWrap/>
            <w:vAlign w:val="center"/>
          </w:tcPr>
          <w:p w14:paraId="5CF2D401" w14:textId="77777777" w:rsidR="0043791C" w:rsidRPr="00B1392B" w:rsidRDefault="0043791C" w:rsidP="004924F1">
            <w:pPr>
              <w:ind w:firstLine="0"/>
              <w:rPr>
                <w:b/>
                <w:bCs/>
                <w:noProof/>
              </w:rPr>
            </w:pPr>
            <w:r w:rsidRPr="00B1392B">
              <w:rPr>
                <w:b/>
                <w:bCs/>
                <w:noProof/>
              </w:rPr>
              <w:t>Commande de la nacelle</w:t>
            </w:r>
          </w:p>
        </w:tc>
        <w:tc>
          <w:tcPr>
            <w:tcW w:w="4134" w:type="dxa"/>
            <w:shd w:val="clear" w:color="auto" w:fill="auto"/>
            <w:noWrap/>
            <w:vAlign w:val="center"/>
          </w:tcPr>
          <w:p w14:paraId="6ABC08FF" w14:textId="77777777" w:rsidR="0043791C" w:rsidRPr="00B1392B" w:rsidRDefault="0043791C" w:rsidP="00B56B2A">
            <w:pPr>
              <w:jc w:val="center"/>
              <w:rPr>
                <w:noProof/>
              </w:rPr>
            </w:pPr>
          </w:p>
        </w:tc>
      </w:tr>
      <w:tr w:rsidR="0043791C" w:rsidRPr="00B1392B" w14:paraId="123A80C5" w14:textId="77777777" w:rsidTr="00B56B2A">
        <w:trPr>
          <w:trHeight w:val="417"/>
        </w:trPr>
        <w:tc>
          <w:tcPr>
            <w:tcW w:w="5406" w:type="dxa"/>
            <w:shd w:val="clear" w:color="auto" w:fill="auto"/>
            <w:noWrap/>
            <w:vAlign w:val="center"/>
          </w:tcPr>
          <w:p w14:paraId="2AF4B6B5" w14:textId="77777777" w:rsidR="0043791C" w:rsidRPr="00B1392B" w:rsidRDefault="0043791C" w:rsidP="004924F1">
            <w:pPr>
              <w:ind w:firstLine="0"/>
              <w:rPr>
                <w:noProof/>
              </w:rPr>
            </w:pPr>
            <w:r w:rsidRPr="00B1392B">
              <w:rPr>
                <w:noProof/>
              </w:rPr>
              <w:t>Double commandes</w:t>
            </w:r>
          </w:p>
        </w:tc>
        <w:tc>
          <w:tcPr>
            <w:tcW w:w="4134" w:type="dxa"/>
            <w:shd w:val="clear" w:color="auto" w:fill="auto"/>
            <w:noWrap/>
            <w:vAlign w:val="center"/>
          </w:tcPr>
          <w:p w14:paraId="0911FD99" w14:textId="77777777" w:rsidR="0043791C" w:rsidRPr="00B1392B" w:rsidRDefault="0043791C" w:rsidP="00B56B2A">
            <w:pPr>
              <w:jc w:val="center"/>
              <w:rPr>
                <w:noProof/>
              </w:rPr>
            </w:pPr>
          </w:p>
        </w:tc>
      </w:tr>
      <w:tr w:rsidR="0043791C" w:rsidRPr="00B1392B" w14:paraId="5293CCC0"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696AC328" w14:textId="77777777" w:rsidR="0043791C" w:rsidRPr="00B1392B" w:rsidRDefault="0043791C" w:rsidP="004924F1">
            <w:pPr>
              <w:ind w:firstLine="0"/>
              <w:rPr>
                <w:b/>
                <w:bCs/>
                <w:noProof/>
              </w:rPr>
            </w:pPr>
            <w:r w:rsidRPr="00B1392B">
              <w:rPr>
                <w:b/>
                <w:bCs/>
                <w:noProof/>
              </w:rPr>
              <w:t>Plate-forme</w:t>
            </w:r>
          </w:p>
        </w:tc>
        <w:tc>
          <w:tcPr>
            <w:tcW w:w="4134" w:type="dxa"/>
            <w:tcBorders>
              <w:left w:val="single" w:sz="8" w:space="0" w:color="auto"/>
              <w:right w:val="single" w:sz="8" w:space="0" w:color="auto"/>
            </w:tcBorders>
            <w:noWrap/>
            <w:vAlign w:val="center"/>
          </w:tcPr>
          <w:p w14:paraId="3FCDBB36" w14:textId="77777777" w:rsidR="0043791C" w:rsidRPr="00B1392B" w:rsidRDefault="0043791C" w:rsidP="00B56B2A">
            <w:pPr>
              <w:rPr>
                <w:noProof/>
              </w:rPr>
            </w:pPr>
          </w:p>
        </w:tc>
      </w:tr>
      <w:tr w:rsidR="0043791C" w:rsidRPr="00B1392B" w14:paraId="1374A090" w14:textId="77777777" w:rsidTr="00B56B2A">
        <w:tblPrEx>
          <w:tblBorders>
            <w:insideV w:val="none" w:sz="0" w:space="0" w:color="auto"/>
          </w:tblBorders>
        </w:tblPrEx>
        <w:trPr>
          <w:trHeight w:val="453"/>
        </w:trPr>
        <w:tc>
          <w:tcPr>
            <w:tcW w:w="5406" w:type="dxa"/>
            <w:tcBorders>
              <w:right w:val="single" w:sz="8" w:space="0" w:color="auto"/>
            </w:tcBorders>
            <w:noWrap/>
            <w:vAlign w:val="center"/>
          </w:tcPr>
          <w:p w14:paraId="0B22BC31" w14:textId="77777777" w:rsidR="0043791C" w:rsidRPr="00B1392B" w:rsidRDefault="0043791C" w:rsidP="004924F1">
            <w:pPr>
              <w:ind w:firstLine="0"/>
              <w:rPr>
                <w:noProof/>
              </w:rPr>
            </w:pPr>
            <w:r w:rsidRPr="00B1392B">
              <w:rPr>
                <w:noProof/>
              </w:rPr>
              <w:t>Plateau (caractéristique et matériau)</w:t>
            </w:r>
          </w:p>
        </w:tc>
        <w:tc>
          <w:tcPr>
            <w:tcW w:w="4134" w:type="dxa"/>
            <w:tcBorders>
              <w:left w:val="single" w:sz="8" w:space="0" w:color="auto"/>
              <w:right w:val="single" w:sz="8" w:space="0" w:color="auto"/>
            </w:tcBorders>
            <w:noWrap/>
            <w:vAlign w:val="center"/>
          </w:tcPr>
          <w:p w14:paraId="4E9A607E" w14:textId="77777777" w:rsidR="0043791C" w:rsidRPr="00B1392B" w:rsidRDefault="0043791C" w:rsidP="00B56B2A">
            <w:pPr>
              <w:rPr>
                <w:noProof/>
              </w:rPr>
            </w:pPr>
          </w:p>
        </w:tc>
      </w:tr>
      <w:tr w:rsidR="0043791C" w:rsidRPr="00B1392B" w14:paraId="491A9B20"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7C405F2B" w14:textId="77777777" w:rsidR="0043791C" w:rsidRPr="00B1392B" w:rsidRDefault="0043791C" w:rsidP="004924F1">
            <w:pPr>
              <w:ind w:firstLine="0"/>
              <w:rPr>
                <w:noProof/>
              </w:rPr>
            </w:pPr>
            <w:r w:rsidRPr="00B1392B">
              <w:rPr>
                <w:noProof/>
              </w:rPr>
              <w:t>Coffres</w:t>
            </w:r>
          </w:p>
        </w:tc>
        <w:tc>
          <w:tcPr>
            <w:tcW w:w="4134" w:type="dxa"/>
            <w:tcBorders>
              <w:left w:val="single" w:sz="8" w:space="0" w:color="auto"/>
              <w:right w:val="single" w:sz="8" w:space="0" w:color="auto"/>
            </w:tcBorders>
            <w:noWrap/>
            <w:vAlign w:val="center"/>
          </w:tcPr>
          <w:p w14:paraId="4C8FF0ED" w14:textId="77777777" w:rsidR="0043791C" w:rsidRPr="00B1392B" w:rsidRDefault="0043791C" w:rsidP="00B56B2A">
            <w:pPr>
              <w:rPr>
                <w:noProof/>
              </w:rPr>
            </w:pPr>
          </w:p>
        </w:tc>
      </w:tr>
      <w:tr w:rsidR="0043791C" w:rsidRPr="00B1392B" w14:paraId="03DCA4FB"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1CBDEB1A" w14:textId="77777777" w:rsidR="0043791C" w:rsidRPr="00B1392B" w:rsidRDefault="0043791C" w:rsidP="004924F1">
            <w:pPr>
              <w:ind w:firstLine="0"/>
              <w:rPr>
                <w:noProof/>
              </w:rPr>
            </w:pPr>
            <w:r w:rsidRPr="00B1392B">
              <w:rPr>
                <w:noProof/>
              </w:rPr>
              <w:t>Nombre</w:t>
            </w:r>
          </w:p>
        </w:tc>
        <w:tc>
          <w:tcPr>
            <w:tcW w:w="4134" w:type="dxa"/>
            <w:tcBorders>
              <w:left w:val="single" w:sz="8" w:space="0" w:color="auto"/>
              <w:right w:val="single" w:sz="8" w:space="0" w:color="auto"/>
            </w:tcBorders>
            <w:noWrap/>
            <w:vAlign w:val="center"/>
          </w:tcPr>
          <w:p w14:paraId="3CF0FB12" w14:textId="77777777" w:rsidR="0043791C" w:rsidRPr="00B1392B" w:rsidRDefault="0043791C" w:rsidP="00B56B2A">
            <w:pPr>
              <w:rPr>
                <w:noProof/>
              </w:rPr>
            </w:pPr>
          </w:p>
        </w:tc>
      </w:tr>
      <w:tr w:rsidR="0043791C" w:rsidRPr="00B1392B" w14:paraId="7EB1FFDD" w14:textId="77777777" w:rsidTr="00B56B2A">
        <w:tblPrEx>
          <w:tblBorders>
            <w:insideV w:val="none" w:sz="0" w:space="0" w:color="auto"/>
          </w:tblBorders>
        </w:tblPrEx>
        <w:trPr>
          <w:trHeight w:val="397"/>
        </w:trPr>
        <w:tc>
          <w:tcPr>
            <w:tcW w:w="5406" w:type="dxa"/>
            <w:tcBorders>
              <w:bottom w:val="single" w:sz="8" w:space="0" w:color="auto"/>
              <w:right w:val="single" w:sz="8" w:space="0" w:color="auto"/>
            </w:tcBorders>
            <w:noWrap/>
            <w:vAlign w:val="center"/>
          </w:tcPr>
          <w:p w14:paraId="42B1D094" w14:textId="77777777" w:rsidR="0043791C" w:rsidRPr="00B1392B" w:rsidRDefault="0043791C" w:rsidP="004924F1">
            <w:pPr>
              <w:ind w:firstLine="0"/>
              <w:rPr>
                <w:noProof/>
              </w:rPr>
            </w:pPr>
            <w:r w:rsidRPr="00B1392B">
              <w:rPr>
                <w:noProof/>
              </w:rPr>
              <w:t>Volume</w:t>
            </w:r>
          </w:p>
        </w:tc>
        <w:tc>
          <w:tcPr>
            <w:tcW w:w="4134" w:type="dxa"/>
            <w:tcBorders>
              <w:left w:val="single" w:sz="8" w:space="0" w:color="auto"/>
              <w:bottom w:val="single" w:sz="8" w:space="0" w:color="auto"/>
              <w:right w:val="single" w:sz="8" w:space="0" w:color="auto"/>
            </w:tcBorders>
            <w:noWrap/>
            <w:vAlign w:val="center"/>
          </w:tcPr>
          <w:p w14:paraId="3A9B9BBA" w14:textId="77777777" w:rsidR="0043791C" w:rsidRPr="00B1392B" w:rsidRDefault="0043791C" w:rsidP="00B56B2A">
            <w:pPr>
              <w:rPr>
                <w:noProof/>
              </w:rPr>
            </w:pPr>
          </w:p>
        </w:tc>
      </w:tr>
      <w:tr w:rsidR="0043791C" w:rsidRPr="00B1392B" w14:paraId="48C8B689" w14:textId="77777777" w:rsidTr="00B56B2A">
        <w:tblPrEx>
          <w:tblBorders>
            <w:insideV w:val="none" w:sz="0" w:space="0" w:color="auto"/>
          </w:tblBorders>
        </w:tblPrEx>
        <w:trPr>
          <w:trHeight w:val="397"/>
        </w:trPr>
        <w:tc>
          <w:tcPr>
            <w:tcW w:w="5406" w:type="dxa"/>
            <w:tcBorders>
              <w:bottom w:val="single" w:sz="8" w:space="0" w:color="auto"/>
              <w:right w:val="single" w:sz="8" w:space="0" w:color="auto"/>
            </w:tcBorders>
            <w:noWrap/>
            <w:vAlign w:val="center"/>
          </w:tcPr>
          <w:p w14:paraId="0DB1C490" w14:textId="77777777" w:rsidR="0043791C" w:rsidRPr="00B1392B" w:rsidRDefault="0043791C" w:rsidP="004924F1">
            <w:pPr>
              <w:ind w:firstLine="0"/>
              <w:rPr>
                <w:noProof/>
              </w:rPr>
            </w:pPr>
            <w:r w:rsidRPr="00B1392B">
              <w:rPr>
                <w:noProof/>
              </w:rPr>
              <w:t>Matériau</w:t>
            </w:r>
          </w:p>
        </w:tc>
        <w:tc>
          <w:tcPr>
            <w:tcW w:w="4134" w:type="dxa"/>
            <w:tcBorders>
              <w:left w:val="single" w:sz="8" w:space="0" w:color="auto"/>
              <w:bottom w:val="single" w:sz="8" w:space="0" w:color="auto"/>
              <w:right w:val="single" w:sz="8" w:space="0" w:color="auto"/>
            </w:tcBorders>
            <w:noWrap/>
            <w:vAlign w:val="center"/>
          </w:tcPr>
          <w:p w14:paraId="77CE84C7" w14:textId="77777777" w:rsidR="0043791C" w:rsidRPr="00B1392B" w:rsidRDefault="0043791C" w:rsidP="00B56B2A">
            <w:pPr>
              <w:rPr>
                <w:noProof/>
              </w:rPr>
            </w:pPr>
          </w:p>
        </w:tc>
      </w:tr>
      <w:tr w:rsidR="0043791C" w:rsidRPr="00B1392B" w14:paraId="49E76CAC"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570F8381" w14:textId="77777777" w:rsidR="0043791C" w:rsidRPr="00B1392B" w:rsidRDefault="0043791C" w:rsidP="004924F1">
            <w:pPr>
              <w:ind w:firstLine="0"/>
              <w:rPr>
                <w:noProof/>
              </w:rPr>
            </w:pPr>
            <w:r w:rsidRPr="00B1392B">
              <w:rPr>
                <w:b/>
                <w:bCs/>
                <w:noProof/>
              </w:rPr>
              <w:t>Tourelle</w:t>
            </w:r>
            <w:r w:rsidRPr="00B1392B">
              <w:rPr>
                <w:noProof/>
              </w:rPr>
              <w:t>s :</w:t>
            </w:r>
          </w:p>
        </w:tc>
        <w:tc>
          <w:tcPr>
            <w:tcW w:w="4134" w:type="dxa"/>
            <w:tcBorders>
              <w:left w:val="single" w:sz="8" w:space="0" w:color="auto"/>
              <w:right w:val="single" w:sz="8" w:space="0" w:color="auto"/>
            </w:tcBorders>
            <w:noWrap/>
            <w:vAlign w:val="center"/>
          </w:tcPr>
          <w:p w14:paraId="0934CE9F" w14:textId="77777777" w:rsidR="0043791C" w:rsidRPr="00B1392B" w:rsidRDefault="0043791C" w:rsidP="00B56B2A">
            <w:pPr>
              <w:rPr>
                <w:noProof/>
              </w:rPr>
            </w:pPr>
          </w:p>
        </w:tc>
      </w:tr>
      <w:tr w:rsidR="0043791C" w:rsidRPr="00B1392B" w14:paraId="65393F8F"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4E40E431" w14:textId="77777777" w:rsidR="0043791C" w:rsidRPr="00B1392B" w:rsidRDefault="0043791C" w:rsidP="004924F1">
            <w:pPr>
              <w:ind w:firstLine="0"/>
              <w:rPr>
                <w:noProof/>
              </w:rPr>
            </w:pPr>
            <w:r w:rsidRPr="00B1392B">
              <w:rPr>
                <w:noProof/>
              </w:rPr>
              <w:t xml:space="preserve">Nombre et types </w:t>
            </w:r>
          </w:p>
        </w:tc>
        <w:tc>
          <w:tcPr>
            <w:tcW w:w="4134" w:type="dxa"/>
            <w:tcBorders>
              <w:left w:val="single" w:sz="8" w:space="0" w:color="auto"/>
              <w:right w:val="single" w:sz="8" w:space="0" w:color="auto"/>
            </w:tcBorders>
            <w:noWrap/>
            <w:vAlign w:val="center"/>
          </w:tcPr>
          <w:p w14:paraId="2A7F003F" w14:textId="77777777" w:rsidR="0043791C" w:rsidRPr="00B1392B" w:rsidRDefault="0043791C" w:rsidP="00B56B2A">
            <w:pPr>
              <w:rPr>
                <w:noProof/>
              </w:rPr>
            </w:pPr>
          </w:p>
        </w:tc>
      </w:tr>
      <w:tr w:rsidR="0043791C" w:rsidRPr="00B1392B" w14:paraId="76905305"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60484683" w14:textId="77777777" w:rsidR="0043791C" w:rsidRPr="00B1392B" w:rsidRDefault="0043791C" w:rsidP="004924F1">
            <w:pPr>
              <w:ind w:firstLine="0"/>
              <w:rPr>
                <w:noProof/>
              </w:rPr>
            </w:pPr>
            <w:r w:rsidRPr="00B1392B">
              <w:rPr>
                <w:noProof/>
              </w:rPr>
              <w:t>Rotation est assurée par :</w:t>
            </w:r>
          </w:p>
        </w:tc>
        <w:tc>
          <w:tcPr>
            <w:tcW w:w="4134" w:type="dxa"/>
            <w:tcBorders>
              <w:left w:val="single" w:sz="8" w:space="0" w:color="auto"/>
              <w:right w:val="single" w:sz="8" w:space="0" w:color="auto"/>
            </w:tcBorders>
            <w:noWrap/>
            <w:vAlign w:val="center"/>
          </w:tcPr>
          <w:p w14:paraId="4FC5E934" w14:textId="77777777" w:rsidR="0043791C" w:rsidRPr="00B1392B" w:rsidRDefault="0043791C" w:rsidP="00B56B2A">
            <w:pPr>
              <w:rPr>
                <w:noProof/>
              </w:rPr>
            </w:pPr>
          </w:p>
        </w:tc>
      </w:tr>
      <w:tr w:rsidR="0043791C" w:rsidRPr="00B1392B" w14:paraId="02B65D24"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19CDCC92" w14:textId="77777777" w:rsidR="0043791C" w:rsidRPr="00B1392B" w:rsidRDefault="0043791C" w:rsidP="004924F1">
            <w:pPr>
              <w:ind w:firstLine="0"/>
              <w:rPr>
                <w:noProof/>
              </w:rPr>
            </w:pPr>
            <w:r w:rsidRPr="00B1392B">
              <w:rPr>
                <w:noProof/>
              </w:rPr>
              <w:t>Entrainement par :</w:t>
            </w:r>
          </w:p>
        </w:tc>
        <w:tc>
          <w:tcPr>
            <w:tcW w:w="4134" w:type="dxa"/>
            <w:tcBorders>
              <w:left w:val="single" w:sz="8" w:space="0" w:color="auto"/>
              <w:right w:val="single" w:sz="8" w:space="0" w:color="auto"/>
            </w:tcBorders>
            <w:noWrap/>
            <w:vAlign w:val="center"/>
          </w:tcPr>
          <w:p w14:paraId="072DCA4B" w14:textId="77777777" w:rsidR="0043791C" w:rsidRPr="00B1392B" w:rsidRDefault="0043791C" w:rsidP="00B56B2A">
            <w:pPr>
              <w:rPr>
                <w:noProof/>
              </w:rPr>
            </w:pPr>
          </w:p>
        </w:tc>
      </w:tr>
      <w:tr w:rsidR="0043791C" w:rsidRPr="00B1392B" w14:paraId="79480466"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291FE2E8" w14:textId="77777777" w:rsidR="0043791C" w:rsidRPr="00B1392B" w:rsidRDefault="0043791C" w:rsidP="004924F1">
            <w:pPr>
              <w:ind w:firstLine="0"/>
              <w:rPr>
                <w:b/>
                <w:bCs/>
                <w:noProof/>
              </w:rPr>
            </w:pPr>
            <w:r w:rsidRPr="00B1392B">
              <w:rPr>
                <w:b/>
                <w:bCs/>
                <w:noProof/>
              </w:rPr>
              <w:lastRenderedPageBreak/>
              <w:t>Stabilisation</w:t>
            </w:r>
          </w:p>
        </w:tc>
        <w:tc>
          <w:tcPr>
            <w:tcW w:w="4134" w:type="dxa"/>
            <w:tcBorders>
              <w:left w:val="single" w:sz="8" w:space="0" w:color="auto"/>
              <w:right w:val="single" w:sz="8" w:space="0" w:color="auto"/>
            </w:tcBorders>
            <w:noWrap/>
            <w:vAlign w:val="center"/>
          </w:tcPr>
          <w:p w14:paraId="475093EF" w14:textId="77777777" w:rsidR="0043791C" w:rsidRPr="00B1392B" w:rsidRDefault="0043791C" w:rsidP="00B56B2A">
            <w:pPr>
              <w:rPr>
                <w:noProof/>
              </w:rPr>
            </w:pPr>
          </w:p>
        </w:tc>
      </w:tr>
      <w:tr w:rsidR="0043791C" w:rsidRPr="00B1392B" w14:paraId="41BFCFE7" w14:textId="77777777" w:rsidTr="00B56B2A">
        <w:tblPrEx>
          <w:tblBorders>
            <w:insideV w:val="none" w:sz="0" w:space="0" w:color="auto"/>
          </w:tblBorders>
        </w:tblPrEx>
        <w:trPr>
          <w:trHeight w:val="397"/>
        </w:trPr>
        <w:tc>
          <w:tcPr>
            <w:tcW w:w="5406" w:type="dxa"/>
            <w:tcBorders>
              <w:right w:val="single" w:sz="8" w:space="0" w:color="auto"/>
            </w:tcBorders>
            <w:noWrap/>
            <w:vAlign w:val="center"/>
          </w:tcPr>
          <w:p w14:paraId="5ADDAF52" w14:textId="77777777" w:rsidR="0043791C" w:rsidRPr="00B1392B" w:rsidRDefault="0043791C" w:rsidP="004924F1">
            <w:pPr>
              <w:ind w:firstLine="0"/>
              <w:rPr>
                <w:noProof/>
              </w:rPr>
            </w:pPr>
            <w:r w:rsidRPr="00B1392B">
              <w:rPr>
                <w:noProof/>
              </w:rPr>
              <w:t>Stabilisateurs</w:t>
            </w:r>
          </w:p>
        </w:tc>
        <w:tc>
          <w:tcPr>
            <w:tcW w:w="4134" w:type="dxa"/>
            <w:tcBorders>
              <w:left w:val="single" w:sz="8" w:space="0" w:color="auto"/>
              <w:right w:val="single" w:sz="8" w:space="0" w:color="auto"/>
            </w:tcBorders>
            <w:noWrap/>
            <w:vAlign w:val="center"/>
          </w:tcPr>
          <w:p w14:paraId="059BB6C8" w14:textId="77777777" w:rsidR="0043791C" w:rsidRPr="00B1392B" w:rsidRDefault="0043791C" w:rsidP="00B56B2A">
            <w:pPr>
              <w:rPr>
                <w:noProof/>
              </w:rPr>
            </w:pPr>
          </w:p>
        </w:tc>
      </w:tr>
      <w:tr w:rsidR="0043791C" w:rsidRPr="00B1392B" w14:paraId="24D0DE07" w14:textId="77777777" w:rsidTr="00B56B2A">
        <w:tblPrEx>
          <w:tblBorders>
            <w:insideV w:val="none" w:sz="0" w:space="0" w:color="auto"/>
          </w:tblBorders>
        </w:tblPrEx>
        <w:trPr>
          <w:trHeight w:val="775"/>
        </w:trPr>
        <w:tc>
          <w:tcPr>
            <w:tcW w:w="5406" w:type="dxa"/>
            <w:tcBorders>
              <w:right w:val="single" w:sz="8" w:space="0" w:color="auto"/>
            </w:tcBorders>
            <w:noWrap/>
            <w:vAlign w:val="center"/>
          </w:tcPr>
          <w:p w14:paraId="7697A210" w14:textId="77777777" w:rsidR="0043791C" w:rsidRPr="00B1392B" w:rsidRDefault="0043791C" w:rsidP="004924F1">
            <w:pPr>
              <w:ind w:firstLine="0"/>
              <w:rPr>
                <w:b/>
                <w:bCs/>
                <w:noProof/>
              </w:rPr>
            </w:pPr>
            <w:r w:rsidRPr="00B1392B">
              <w:rPr>
                <w:b/>
                <w:bCs/>
                <w:noProof/>
              </w:rPr>
              <w:t xml:space="preserve">Commandes </w:t>
            </w:r>
            <w:r w:rsidRPr="00B1392B">
              <w:rPr>
                <w:noProof/>
              </w:rPr>
              <w:t>(préciser liste et détails)</w:t>
            </w:r>
          </w:p>
        </w:tc>
        <w:tc>
          <w:tcPr>
            <w:tcW w:w="4134" w:type="dxa"/>
            <w:tcBorders>
              <w:left w:val="single" w:sz="8" w:space="0" w:color="auto"/>
              <w:right w:val="single" w:sz="8" w:space="0" w:color="auto"/>
            </w:tcBorders>
            <w:noWrap/>
            <w:vAlign w:val="center"/>
          </w:tcPr>
          <w:p w14:paraId="32313527" w14:textId="77777777" w:rsidR="0043791C" w:rsidRPr="00B1392B" w:rsidRDefault="0043791C" w:rsidP="00B56B2A">
            <w:pPr>
              <w:rPr>
                <w:noProof/>
              </w:rPr>
            </w:pPr>
          </w:p>
        </w:tc>
      </w:tr>
      <w:tr w:rsidR="0043791C" w:rsidRPr="00B1392B" w14:paraId="1349D1F1"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406" w:type="dxa"/>
            <w:tcBorders>
              <w:top w:val="single" w:sz="8" w:space="0" w:color="auto"/>
              <w:left w:val="single" w:sz="8" w:space="0" w:color="auto"/>
              <w:bottom w:val="single" w:sz="8" w:space="0" w:color="auto"/>
              <w:right w:val="single" w:sz="8" w:space="0" w:color="auto"/>
            </w:tcBorders>
            <w:noWrap/>
            <w:vAlign w:val="center"/>
          </w:tcPr>
          <w:p w14:paraId="7BE2899B" w14:textId="77777777" w:rsidR="0043791C" w:rsidRPr="00B1392B" w:rsidRDefault="0043791C" w:rsidP="004924F1">
            <w:pPr>
              <w:ind w:firstLine="0"/>
              <w:jc w:val="lowKashida"/>
              <w:rPr>
                <w:b/>
                <w:bCs/>
                <w:noProof/>
              </w:rPr>
            </w:pPr>
            <w:r w:rsidRPr="00B1392B">
              <w:rPr>
                <w:b/>
                <w:bCs/>
                <w:noProof/>
              </w:rPr>
              <w:t>Sécurité</w:t>
            </w:r>
          </w:p>
        </w:tc>
        <w:tc>
          <w:tcPr>
            <w:tcW w:w="4134" w:type="dxa"/>
            <w:tcBorders>
              <w:top w:val="single" w:sz="8" w:space="0" w:color="auto"/>
              <w:left w:val="single" w:sz="8" w:space="0" w:color="auto"/>
              <w:bottom w:val="single" w:sz="8" w:space="0" w:color="auto"/>
              <w:right w:val="single" w:sz="8" w:space="0" w:color="auto"/>
            </w:tcBorders>
            <w:noWrap/>
            <w:vAlign w:val="center"/>
          </w:tcPr>
          <w:p w14:paraId="3CC6020F" w14:textId="77777777" w:rsidR="0043791C" w:rsidRPr="00B1392B" w:rsidRDefault="0043791C" w:rsidP="00B56B2A">
            <w:pPr>
              <w:rPr>
                <w:b/>
                <w:bCs/>
                <w:noProof/>
              </w:rPr>
            </w:pPr>
          </w:p>
        </w:tc>
      </w:tr>
      <w:tr w:rsidR="0043791C" w:rsidRPr="00B1392B" w14:paraId="46508865"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1207D1E3" w14:textId="77777777" w:rsidR="0043791C" w:rsidRPr="00B1392B" w:rsidRDefault="0043791C" w:rsidP="004924F1">
            <w:pPr>
              <w:ind w:firstLine="0"/>
              <w:rPr>
                <w:noProof/>
              </w:rPr>
            </w:pPr>
            <w:r w:rsidRPr="00B1392B">
              <w:rPr>
                <w:noProof/>
              </w:rPr>
              <w:t>Indicateur de dévers sonore</w:t>
            </w:r>
          </w:p>
        </w:tc>
        <w:tc>
          <w:tcPr>
            <w:tcW w:w="4134" w:type="dxa"/>
            <w:tcBorders>
              <w:top w:val="single" w:sz="8" w:space="0" w:color="auto"/>
              <w:left w:val="single" w:sz="8" w:space="0" w:color="auto"/>
              <w:bottom w:val="single" w:sz="8" w:space="0" w:color="auto"/>
              <w:right w:val="single" w:sz="8" w:space="0" w:color="auto"/>
            </w:tcBorders>
            <w:noWrap/>
            <w:vAlign w:val="center"/>
          </w:tcPr>
          <w:p w14:paraId="510BA1F1" w14:textId="77777777" w:rsidR="0043791C" w:rsidRPr="00B1392B" w:rsidRDefault="0043791C" w:rsidP="00B56B2A">
            <w:pPr>
              <w:rPr>
                <w:noProof/>
              </w:rPr>
            </w:pPr>
          </w:p>
        </w:tc>
      </w:tr>
      <w:tr w:rsidR="0043791C" w:rsidRPr="00B1392B" w14:paraId="1FB147B2"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1A8D6F79" w14:textId="77777777" w:rsidR="0043791C" w:rsidRPr="00B1392B" w:rsidRDefault="0043791C" w:rsidP="004924F1">
            <w:pPr>
              <w:ind w:firstLine="0"/>
              <w:rPr>
                <w:noProof/>
              </w:rPr>
            </w:pPr>
            <w:r w:rsidRPr="00B1392B">
              <w:rPr>
                <w:noProof/>
              </w:rPr>
              <w:t>Inter-verrouillage bras-appuis</w:t>
            </w:r>
          </w:p>
        </w:tc>
        <w:tc>
          <w:tcPr>
            <w:tcW w:w="4134" w:type="dxa"/>
            <w:tcBorders>
              <w:top w:val="single" w:sz="8" w:space="0" w:color="auto"/>
              <w:left w:val="single" w:sz="8" w:space="0" w:color="auto"/>
              <w:bottom w:val="single" w:sz="8" w:space="0" w:color="auto"/>
              <w:right w:val="single" w:sz="8" w:space="0" w:color="auto"/>
            </w:tcBorders>
            <w:noWrap/>
            <w:vAlign w:val="center"/>
          </w:tcPr>
          <w:p w14:paraId="3EFA3432" w14:textId="77777777" w:rsidR="0043791C" w:rsidRPr="00B1392B" w:rsidRDefault="0043791C" w:rsidP="00B56B2A">
            <w:pPr>
              <w:rPr>
                <w:noProof/>
              </w:rPr>
            </w:pPr>
          </w:p>
        </w:tc>
      </w:tr>
      <w:tr w:rsidR="0043791C" w:rsidRPr="00B1392B" w14:paraId="6ED80F53"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6F182FDC" w14:textId="77777777" w:rsidR="0043791C" w:rsidRPr="00B1392B" w:rsidRDefault="0043791C" w:rsidP="004924F1">
            <w:pPr>
              <w:ind w:firstLine="0"/>
              <w:rPr>
                <w:noProof/>
              </w:rPr>
            </w:pPr>
            <w:r w:rsidRPr="00B1392B">
              <w:rPr>
                <w:noProof/>
              </w:rPr>
              <w:t>Voyant de positionnement des stabilisateurs en cabine</w:t>
            </w:r>
          </w:p>
        </w:tc>
        <w:tc>
          <w:tcPr>
            <w:tcW w:w="4134" w:type="dxa"/>
            <w:tcBorders>
              <w:top w:val="single" w:sz="8" w:space="0" w:color="auto"/>
              <w:left w:val="single" w:sz="8" w:space="0" w:color="auto"/>
              <w:bottom w:val="single" w:sz="8" w:space="0" w:color="auto"/>
              <w:right w:val="single" w:sz="8" w:space="0" w:color="auto"/>
            </w:tcBorders>
            <w:noWrap/>
            <w:vAlign w:val="center"/>
          </w:tcPr>
          <w:p w14:paraId="0DF0ED9B" w14:textId="77777777" w:rsidR="0043791C" w:rsidRPr="00B1392B" w:rsidRDefault="0043791C" w:rsidP="00B56B2A">
            <w:pPr>
              <w:rPr>
                <w:noProof/>
              </w:rPr>
            </w:pPr>
          </w:p>
        </w:tc>
      </w:tr>
      <w:tr w:rsidR="0043791C" w:rsidRPr="00B1392B" w14:paraId="41591CB7"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71D0CFF2" w14:textId="77777777" w:rsidR="0043791C" w:rsidRPr="00B1392B" w:rsidRDefault="0043791C" w:rsidP="004924F1">
            <w:pPr>
              <w:ind w:firstLine="0"/>
              <w:rPr>
                <w:noProof/>
              </w:rPr>
            </w:pPr>
            <w:r w:rsidRPr="00B1392B">
              <w:rPr>
                <w:noProof/>
              </w:rPr>
              <w:t>Double clapets anti-retour sur tous les vérins</w:t>
            </w:r>
          </w:p>
        </w:tc>
        <w:tc>
          <w:tcPr>
            <w:tcW w:w="4134" w:type="dxa"/>
            <w:tcBorders>
              <w:top w:val="single" w:sz="8" w:space="0" w:color="auto"/>
              <w:left w:val="single" w:sz="8" w:space="0" w:color="auto"/>
              <w:bottom w:val="single" w:sz="8" w:space="0" w:color="auto"/>
              <w:right w:val="single" w:sz="8" w:space="0" w:color="auto"/>
            </w:tcBorders>
            <w:noWrap/>
            <w:vAlign w:val="center"/>
          </w:tcPr>
          <w:p w14:paraId="72C66D39" w14:textId="77777777" w:rsidR="0043791C" w:rsidRPr="00B1392B" w:rsidRDefault="0043791C" w:rsidP="00B56B2A">
            <w:pPr>
              <w:rPr>
                <w:noProof/>
              </w:rPr>
            </w:pPr>
          </w:p>
        </w:tc>
      </w:tr>
      <w:tr w:rsidR="0043791C" w:rsidRPr="00B1392B" w14:paraId="77AC4D93"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12AF7FCF" w14:textId="77777777" w:rsidR="0043791C" w:rsidRPr="00B1392B" w:rsidRDefault="0043791C" w:rsidP="004924F1">
            <w:pPr>
              <w:ind w:firstLine="0"/>
              <w:rPr>
                <w:noProof/>
              </w:rPr>
            </w:pPr>
            <w:r w:rsidRPr="00B1392B">
              <w:rPr>
                <w:noProof/>
              </w:rPr>
              <w:t>Arrêt d’urgence sur tourelle bas</w:t>
            </w:r>
          </w:p>
        </w:tc>
        <w:tc>
          <w:tcPr>
            <w:tcW w:w="4134" w:type="dxa"/>
            <w:tcBorders>
              <w:top w:val="single" w:sz="8" w:space="0" w:color="auto"/>
              <w:left w:val="single" w:sz="8" w:space="0" w:color="auto"/>
              <w:bottom w:val="single" w:sz="8" w:space="0" w:color="auto"/>
              <w:right w:val="single" w:sz="8" w:space="0" w:color="auto"/>
            </w:tcBorders>
            <w:noWrap/>
            <w:vAlign w:val="center"/>
          </w:tcPr>
          <w:p w14:paraId="71C6EE2E" w14:textId="77777777" w:rsidR="0043791C" w:rsidRPr="00B1392B" w:rsidRDefault="0043791C" w:rsidP="00B56B2A">
            <w:pPr>
              <w:rPr>
                <w:noProof/>
              </w:rPr>
            </w:pPr>
          </w:p>
        </w:tc>
      </w:tr>
      <w:tr w:rsidR="0043791C" w:rsidRPr="00B1392B" w14:paraId="5DA957D6"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2828EBC7" w14:textId="77777777" w:rsidR="0043791C" w:rsidRPr="00B1392B" w:rsidRDefault="0043791C" w:rsidP="004924F1">
            <w:pPr>
              <w:ind w:firstLine="0"/>
              <w:rPr>
                <w:noProof/>
              </w:rPr>
            </w:pPr>
            <w:r w:rsidRPr="00B1392B">
              <w:rPr>
                <w:noProof/>
              </w:rPr>
              <w:t>Dispositifs de commandes manuelles en cas de panne</w:t>
            </w:r>
          </w:p>
        </w:tc>
        <w:tc>
          <w:tcPr>
            <w:tcW w:w="4134" w:type="dxa"/>
            <w:tcBorders>
              <w:top w:val="single" w:sz="8" w:space="0" w:color="auto"/>
              <w:left w:val="single" w:sz="8" w:space="0" w:color="auto"/>
              <w:bottom w:val="single" w:sz="8" w:space="0" w:color="auto"/>
              <w:right w:val="single" w:sz="8" w:space="0" w:color="auto"/>
            </w:tcBorders>
            <w:noWrap/>
            <w:vAlign w:val="center"/>
          </w:tcPr>
          <w:p w14:paraId="44E9F002" w14:textId="77777777" w:rsidR="0043791C" w:rsidRPr="00B1392B" w:rsidRDefault="0043791C" w:rsidP="00B56B2A">
            <w:pPr>
              <w:rPr>
                <w:noProof/>
              </w:rPr>
            </w:pPr>
          </w:p>
        </w:tc>
      </w:tr>
      <w:tr w:rsidR="0043791C" w:rsidRPr="00B1392B" w14:paraId="53B187E1" w14:textId="77777777"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14:paraId="449BA826" w14:textId="77777777" w:rsidR="0043791C" w:rsidRPr="00B1392B" w:rsidRDefault="0043791C" w:rsidP="004924F1">
            <w:pPr>
              <w:ind w:firstLine="0"/>
              <w:rPr>
                <w:noProof/>
              </w:rPr>
            </w:pPr>
            <w:r w:rsidRPr="00B1392B">
              <w:rPr>
                <w:noProof/>
              </w:rPr>
              <w:t>Pompe hydraulique de secours</w:t>
            </w:r>
          </w:p>
        </w:tc>
        <w:tc>
          <w:tcPr>
            <w:tcW w:w="4134" w:type="dxa"/>
            <w:tcBorders>
              <w:top w:val="single" w:sz="8" w:space="0" w:color="auto"/>
              <w:left w:val="single" w:sz="8" w:space="0" w:color="auto"/>
              <w:bottom w:val="single" w:sz="8" w:space="0" w:color="auto"/>
              <w:right w:val="single" w:sz="8" w:space="0" w:color="auto"/>
            </w:tcBorders>
            <w:noWrap/>
            <w:vAlign w:val="center"/>
          </w:tcPr>
          <w:p w14:paraId="228E99DD" w14:textId="77777777" w:rsidR="0043791C" w:rsidRPr="00B1392B" w:rsidRDefault="0043791C" w:rsidP="00B56B2A">
            <w:pPr>
              <w:rPr>
                <w:noProof/>
              </w:rPr>
            </w:pPr>
          </w:p>
        </w:tc>
      </w:tr>
      <w:tr w:rsidR="0043791C" w:rsidRPr="00B1392B" w14:paraId="19680F09" w14:textId="77777777" w:rsidTr="00B56B2A">
        <w:trPr>
          <w:trHeight w:val="397"/>
        </w:trPr>
        <w:tc>
          <w:tcPr>
            <w:tcW w:w="5406" w:type="dxa"/>
            <w:shd w:val="clear" w:color="auto" w:fill="auto"/>
            <w:noWrap/>
            <w:vAlign w:val="center"/>
          </w:tcPr>
          <w:p w14:paraId="5CB69F59" w14:textId="77777777" w:rsidR="0043791C" w:rsidRPr="00B1392B" w:rsidRDefault="0043791C" w:rsidP="004924F1">
            <w:pPr>
              <w:ind w:firstLine="0"/>
              <w:rPr>
                <w:b/>
                <w:bCs/>
                <w:noProof/>
              </w:rPr>
            </w:pPr>
            <w:r w:rsidRPr="00B1392B">
              <w:rPr>
                <w:b/>
                <w:bCs/>
                <w:noProof/>
              </w:rPr>
              <w:t>Signalisation et sécurité</w:t>
            </w:r>
          </w:p>
        </w:tc>
        <w:tc>
          <w:tcPr>
            <w:tcW w:w="4134" w:type="dxa"/>
            <w:shd w:val="clear" w:color="auto" w:fill="auto"/>
            <w:noWrap/>
            <w:vAlign w:val="center"/>
          </w:tcPr>
          <w:p w14:paraId="650C06A7" w14:textId="77777777" w:rsidR="0043791C" w:rsidRPr="00B1392B" w:rsidRDefault="0043791C" w:rsidP="00B56B2A">
            <w:pPr>
              <w:jc w:val="center"/>
              <w:rPr>
                <w:noProof/>
              </w:rPr>
            </w:pPr>
          </w:p>
        </w:tc>
      </w:tr>
      <w:tr w:rsidR="0043791C" w:rsidRPr="00B1392B" w14:paraId="44C7458F" w14:textId="77777777" w:rsidTr="00B56B2A">
        <w:trPr>
          <w:trHeight w:val="397"/>
        </w:trPr>
        <w:tc>
          <w:tcPr>
            <w:tcW w:w="5406" w:type="dxa"/>
            <w:shd w:val="clear" w:color="auto" w:fill="auto"/>
            <w:noWrap/>
            <w:vAlign w:val="center"/>
          </w:tcPr>
          <w:p w14:paraId="481581FE" w14:textId="77777777" w:rsidR="0043791C" w:rsidRPr="00B1392B" w:rsidRDefault="0043791C" w:rsidP="004924F1">
            <w:pPr>
              <w:ind w:firstLine="0"/>
              <w:rPr>
                <w:noProof/>
              </w:rPr>
            </w:pPr>
            <w:r w:rsidRPr="00B1392B">
              <w:rPr>
                <w:noProof/>
              </w:rPr>
              <w:t>Gyrophare protégé</w:t>
            </w:r>
          </w:p>
        </w:tc>
        <w:tc>
          <w:tcPr>
            <w:tcW w:w="4134" w:type="dxa"/>
            <w:shd w:val="clear" w:color="auto" w:fill="auto"/>
            <w:noWrap/>
            <w:vAlign w:val="center"/>
          </w:tcPr>
          <w:p w14:paraId="7C28D02D" w14:textId="77777777" w:rsidR="0043791C" w:rsidRPr="00B1392B" w:rsidRDefault="0043791C" w:rsidP="00B56B2A">
            <w:pPr>
              <w:jc w:val="center"/>
              <w:rPr>
                <w:noProof/>
              </w:rPr>
            </w:pPr>
          </w:p>
        </w:tc>
      </w:tr>
      <w:tr w:rsidR="0043791C" w:rsidRPr="00B1392B" w14:paraId="2027BDEA" w14:textId="77777777" w:rsidTr="00B56B2A">
        <w:trPr>
          <w:trHeight w:val="392"/>
        </w:trPr>
        <w:tc>
          <w:tcPr>
            <w:tcW w:w="5406" w:type="dxa"/>
            <w:tcBorders>
              <w:bottom w:val="single" w:sz="8" w:space="0" w:color="auto"/>
            </w:tcBorders>
            <w:shd w:val="clear" w:color="auto" w:fill="auto"/>
            <w:noWrap/>
            <w:vAlign w:val="center"/>
          </w:tcPr>
          <w:p w14:paraId="2BC4587D" w14:textId="77777777" w:rsidR="0043791C" w:rsidRPr="00B1392B" w:rsidRDefault="0043791C" w:rsidP="004924F1">
            <w:pPr>
              <w:ind w:firstLine="0"/>
              <w:rPr>
                <w:noProof/>
              </w:rPr>
            </w:pPr>
            <w:r w:rsidRPr="00B1392B">
              <w:rPr>
                <w:noProof/>
              </w:rPr>
              <w:t>Catadioptre</w:t>
            </w:r>
          </w:p>
        </w:tc>
        <w:tc>
          <w:tcPr>
            <w:tcW w:w="4134" w:type="dxa"/>
            <w:tcBorders>
              <w:bottom w:val="single" w:sz="8" w:space="0" w:color="auto"/>
            </w:tcBorders>
            <w:shd w:val="clear" w:color="auto" w:fill="auto"/>
            <w:noWrap/>
            <w:vAlign w:val="center"/>
          </w:tcPr>
          <w:p w14:paraId="26838F93" w14:textId="77777777" w:rsidR="0043791C" w:rsidRPr="00B1392B" w:rsidRDefault="0043791C" w:rsidP="00B56B2A">
            <w:pPr>
              <w:jc w:val="center"/>
              <w:rPr>
                <w:noProof/>
              </w:rPr>
            </w:pPr>
          </w:p>
        </w:tc>
      </w:tr>
      <w:tr w:rsidR="0043791C" w:rsidRPr="00B1392B" w14:paraId="15097464" w14:textId="77777777" w:rsidTr="00B56B2A">
        <w:trPr>
          <w:trHeight w:val="397"/>
        </w:trPr>
        <w:tc>
          <w:tcPr>
            <w:tcW w:w="5406" w:type="dxa"/>
            <w:shd w:val="clear" w:color="auto" w:fill="auto"/>
            <w:noWrap/>
            <w:vAlign w:val="center"/>
          </w:tcPr>
          <w:p w14:paraId="2FAD86BC" w14:textId="77777777" w:rsidR="0043791C" w:rsidRPr="00B1392B" w:rsidRDefault="0043791C" w:rsidP="004924F1">
            <w:pPr>
              <w:ind w:firstLine="0"/>
              <w:rPr>
                <w:noProof/>
              </w:rPr>
            </w:pPr>
            <w:r w:rsidRPr="00B1392B">
              <w:rPr>
                <w:noProof/>
              </w:rPr>
              <w:t>Bande fluorescentes</w:t>
            </w:r>
          </w:p>
        </w:tc>
        <w:tc>
          <w:tcPr>
            <w:tcW w:w="4134" w:type="dxa"/>
            <w:shd w:val="clear" w:color="auto" w:fill="auto"/>
            <w:noWrap/>
            <w:vAlign w:val="center"/>
          </w:tcPr>
          <w:p w14:paraId="2F16B423" w14:textId="77777777" w:rsidR="0043791C" w:rsidRPr="00B1392B" w:rsidRDefault="0043791C" w:rsidP="00B56B2A">
            <w:pPr>
              <w:jc w:val="center"/>
              <w:rPr>
                <w:noProof/>
              </w:rPr>
            </w:pPr>
          </w:p>
        </w:tc>
      </w:tr>
      <w:tr w:rsidR="0043791C" w:rsidRPr="00B1392B" w14:paraId="12377446" w14:textId="77777777" w:rsidTr="00B56B2A">
        <w:trPr>
          <w:trHeight w:val="397"/>
        </w:trPr>
        <w:tc>
          <w:tcPr>
            <w:tcW w:w="5406" w:type="dxa"/>
            <w:shd w:val="clear" w:color="auto" w:fill="auto"/>
            <w:noWrap/>
            <w:vAlign w:val="center"/>
          </w:tcPr>
          <w:p w14:paraId="26C2D35B" w14:textId="77777777" w:rsidR="0043791C" w:rsidRPr="00B1392B" w:rsidRDefault="0043791C" w:rsidP="004924F1">
            <w:pPr>
              <w:ind w:firstLine="0"/>
              <w:rPr>
                <w:noProof/>
              </w:rPr>
            </w:pPr>
            <w:r w:rsidRPr="00B1392B">
              <w:rPr>
                <w:noProof/>
              </w:rPr>
              <w:t>Plaques avec indications visuelles des opérations en français</w:t>
            </w:r>
          </w:p>
        </w:tc>
        <w:tc>
          <w:tcPr>
            <w:tcW w:w="4134" w:type="dxa"/>
            <w:shd w:val="clear" w:color="auto" w:fill="auto"/>
            <w:noWrap/>
            <w:vAlign w:val="center"/>
          </w:tcPr>
          <w:p w14:paraId="1B331849" w14:textId="77777777" w:rsidR="0043791C" w:rsidRPr="00B1392B" w:rsidRDefault="0043791C" w:rsidP="00B56B2A">
            <w:pPr>
              <w:jc w:val="center"/>
              <w:rPr>
                <w:noProof/>
              </w:rPr>
            </w:pPr>
          </w:p>
        </w:tc>
      </w:tr>
      <w:tr w:rsidR="0043791C" w:rsidRPr="00B1392B" w14:paraId="64E3C15A" w14:textId="77777777" w:rsidTr="00B56B2A">
        <w:trPr>
          <w:trHeight w:val="397"/>
        </w:trPr>
        <w:tc>
          <w:tcPr>
            <w:tcW w:w="5406" w:type="dxa"/>
            <w:shd w:val="clear" w:color="auto" w:fill="auto"/>
            <w:noWrap/>
            <w:vAlign w:val="center"/>
          </w:tcPr>
          <w:p w14:paraId="74746D67" w14:textId="77777777" w:rsidR="0043791C" w:rsidRPr="00B1392B" w:rsidRDefault="0043791C" w:rsidP="004924F1">
            <w:pPr>
              <w:ind w:firstLine="0"/>
              <w:rPr>
                <w:noProof/>
              </w:rPr>
            </w:pPr>
            <w:r w:rsidRPr="00B1392B">
              <w:rPr>
                <w:noProof/>
              </w:rPr>
              <w:t>Feux en retrait protégés par grillage démontable</w:t>
            </w:r>
          </w:p>
        </w:tc>
        <w:tc>
          <w:tcPr>
            <w:tcW w:w="4134" w:type="dxa"/>
            <w:shd w:val="clear" w:color="auto" w:fill="auto"/>
            <w:noWrap/>
            <w:vAlign w:val="center"/>
          </w:tcPr>
          <w:p w14:paraId="31960FAA" w14:textId="77777777" w:rsidR="0043791C" w:rsidRPr="00B1392B" w:rsidRDefault="0043791C" w:rsidP="00B56B2A">
            <w:pPr>
              <w:jc w:val="center"/>
              <w:rPr>
                <w:noProof/>
              </w:rPr>
            </w:pPr>
          </w:p>
        </w:tc>
      </w:tr>
      <w:tr w:rsidR="0043791C" w:rsidRPr="00B1392B" w14:paraId="3704B665" w14:textId="77777777" w:rsidTr="00B56B2A">
        <w:trPr>
          <w:trHeight w:val="397"/>
        </w:trPr>
        <w:tc>
          <w:tcPr>
            <w:tcW w:w="5406" w:type="dxa"/>
            <w:shd w:val="clear" w:color="auto" w:fill="auto"/>
            <w:noWrap/>
            <w:vAlign w:val="center"/>
          </w:tcPr>
          <w:p w14:paraId="107D764F" w14:textId="77777777" w:rsidR="0043791C" w:rsidRPr="00B1392B" w:rsidRDefault="0043791C" w:rsidP="004924F1">
            <w:pPr>
              <w:ind w:firstLine="0"/>
              <w:rPr>
                <w:noProof/>
              </w:rPr>
            </w:pPr>
            <w:r w:rsidRPr="00B1392B">
              <w:rPr>
                <w:noProof/>
              </w:rPr>
              <w:t>Projecteur orientable en nacelle</w:t>
            </w:r>
          </w:p>
        </w:tc>
        <w:tc>
          <w:tcPr>
            <w:tcW w:w="4134" w:type="dxa"/>
            <w:shd w:val="clear" w:color="auto" w:fill="auto"/>
            <w:noWrap/>
            <w:vAlign w:val="center"/>
          </w:tcPr>
          <w:p w14:paraId="38307BA8" w14:textId="77777777" w:rsidR="0043791C" w:rsidRPr="00B1392B" w:rsidRDefault="0043791C" w:rsidP="00B56B2A">
            <w:pPr>
              <w:jc w:val="center"/>
              <w:rPr>
                <w:noProof/>
              </w:rPr>
            </w:pPr>
          </w:p>
        </w:tc>
      </w:tr>
      <w:tr w:rsidR="0043791C" w:rsidRPr="00B1392B" w14:paraId="093E3261" w14:textId="77777777" w:rsidTr="00B56B2A">
        <w:trPr>
          <w:trHeight w:val="397"/>
        </w:trPr>
        <w:tc>
          <w:tcPr>
            <w:tcW w:w="5406" w:type="dxa"/>
            <w:shd w:val="clear" w:color="auto" w:fill="auto"/>
            <w:noWrap/>
            <w:vAlign w:val="center"/>
          </w:tcPr>
          <w:p w14:paraId="4AD61CC7" w14:textId="77777777" w:rsidR="0043791C" w:rsidRPr="00B1392B" w:rsidRDefault="0043791C" w:rsidP="004924F1">
            <w:pPr>
              <w:ind w:firstLine="0"/>
              <w:rPr>
                <w:noProof/>
              </w:rPr>
            </w:pPr>
            <w:r w:rsidRPr="00B1392B">
              <w:rPr>
                <w:noProof/>
              </w:rPr>
              <w:t>Barre anti cycliste</w:t>
            </w:r>
          </w:p>
        </w:tc>
        <w:tc>
          <w:tcPr>
            <w:tcW w:w="4134" w:type="dxa"/>
            <w:shd w:val="clear" w:color="auto" w:fill="auto"/>
            <w:noWrap/>
            <w:vAlign w:val="center"/>
          </w:tcPr>
          <w:p w14:paraId="131AE134" w14:textId="77777777" w:rsidR="0043791C" w:rsidRPr="00B1392B" w:rsidRDefault="0043791C" w:rsidP="00B56B2A">
            <w:pPr>
              <w:jc w:val="center"/>
              <w:rPr>
                <w:noProof/>
              </w:rPr>
            </w:pPr>
          </w:p>
        </w:tc>
      </w:tr>
      <w:tr w:rsidR="0043791C" w:rsidRPr="00B1392B" w14:paraId="6D7A3C1A" w14:textId="77777777" w:rsidTr="00B56B2A">
        <w:trPr>
          <w:trHeight w:val="397"/>
        </w:trPr>
        <w:tc>
          <w:tcPr>
            <w:tcW w:w="5406" w:type="dxa"/>
            <w:shd w:val="clear" w:color="auto" w:fill="auto"/>
            <w:noWrap/>
            <w:vAlign w:val="center"/>
          </w:tcPr>
          <w:p w14:paraId="321F6657" w14:textId="77777777" w:rsidR="0043791C" w:rsidRPr="00B1392B" w:rsidRDefault="0043791C" w:rsidP="004924F1">
            <w:pPr>
              <w:ind w:firstLine="0"/>
              <w:rPr>
                <w:b/>
                <w:bCs/>
                <w:noProof/>
              </w:rPr>
            </w:pPr>
            <w:r w:rsidRPr="00B1392B">
              <w:rPr>
                <w:b/>
                <w:bCs/>
                <w:noProof/>
              </w:rPr>
              <w:t>Autres équipements</w:t>
            </w:r>
          </w:p>
        </w:tc>
        <w:tc>
          <w:tcPr>
            <w:tcW w:w="4134" w:type="dxa"/>
            <w:shd w:val="clear" w:color="auto" w:fill="auto"/>
            <w:noWrap/>
            <w:vAlign w:val="center"/>
          </w:tcPr>
          <w:p w14:paraId="79A5ECCC" w14:textId="77777777" w:rsidR="0043791C" w:rsidRPr="00B1392B" w:rsidRDefault="0043791C" w:rsidP="00B56B2A">
            <w:pPr>
              <w:jc w:val="center"/>
              <w:rPr>
                <w:noProof/>
              </w:rPr>
            </w:pPr>
          </w:p>
        </w:tc>
      </w:tr>
      <w:tr w:rsidR="0043791C" w:rsidRPr="00B1392B" w14:paraId="314201C3" w14:textId="77777777" w:rsidTr="00B56B2A">
        <w:trPr>
          <w:trHeight w:val="397"/>
        </w:trPr>
        <w:tc>
          <w:tcPr>
            <w:tcW w:w="5406" w:type="dxa"/>
            <w:shd w:val="clear" w:color="auto" w:fill="auto"/>
            <w:noWrap/>
            <w:vAlign w:val="center"/>
          </w:tcPr>
          <w:p w14:paraId="0560A42A" w14:textId="77777777" w:rsidR="0043791C" w:rsidRPr="00B1392B" w:rsidRDefault="0043791C" w:rsidP="004924F1">
            <w:pPr>
              <w:ind w:firstLine="0"/>
              <w:rPr>
                <w:noProof/>
              </w:rPr>
            </w:pPr>
            <w:r w:rsidRPr="00B1392B">
              <w:rPr>
                <w:noProof/>
              </w:rPr>
              <w:t>Système d'enregistrement des paramètres moteur, freins, vitesse,…</w:t>
            </w:r>
          </w:p>
        </w:tc>
        <w:tc>
          <w:tcPr>
            <w:tcW w:w="4134" w:type="dxa"/>
            <w:shd w:val="clear" w:color="auto" w:fill="auto"/>
            <w:noWrap/>
            <w:vAlign w:val="center"/>
          </w:tcPr>
          <w:p w14:paraId="67869654" w14:textId="77777777" w:rsidR="0043791C" w:rsidRPr="00B1392B" w:rsidRDefault="0043791C" w:rsidP="00B56B2A">
            <w:pPr>
              <w:jc w:val="center"/>
              <w:rPr>
                <w:noProof/>
              </w:rPr>
            </w:pPr>
          </w:p>
        </w:tc>
      </w:tr>
      <w:tr w:rsidR="0043791C" w:rsidRPr="00B1392B" w14:paraId="5DE41FE4" w14:textId="77777777" w:rsidTr="00B56B2A">
        <w:trPr>
          <w:trHeight w:val="397"/>
        </w:trPr>
        <w:tc>
          <w:tcPr>
            <w:tcW w:w="5406" w:type="dxa"/>
            <w:shd w:val="clear" w:color="auto" w:fill="auto"/>
            <w:noWrap/>
            <w:vAlign w:val="center"/>
          </w:tcPr>
          <w:p w14:paraId="4C4A693C" w14:textId="77777777" w:rsidR="0043791C" w:rsidRPr="00B1392B" w:rsidRDefault="0043791C" w:rsidP="004924F1">
            <w:pPr>
              <w:ind w:firstLine="0"/>
              <w:rPr>
                <w:noProof/>
              </w:rPr>
            </w:pPr>
            <w:r w:rsidRPr="00B1392B">
              <w:rPr>
                <w:noProof/>
              </w:rPr>
              <w:t>Tableau de bord</w:t>
            </w:r>
          </w:p>
        </w:tc>
        <w:tc>
          <w:tcPr>
            <w:tcW w:w="4134" w:type="dxa"/>
            <w:shd w:val="clear" w:color="auto" w:fill="auto"/>
            <w:noWrap/>
            <w:vAlign w:val="center"/>
          </w:tcPr>
          <w:p w14:paraId="5DB40301" w14:textId="77777777" w:rsidR="0043791C" w:rsidRPr="00B1392B" w:rsidRDefault="0043791C" w:rsidP="00B56B2A">
            <w:pPr>
              <w:jc w:val="center"/>
              <w:rPr>
                <w:noProof/>
              </w:rPr>
            </w:pPr>
          </w:p>
        </w:tc>
      </w:tr>
      <w:tr w:rsidR="0043791C" w:rsidRPr="00B1392B" w14:paraId="6C32A722" w14:textId="77777777" w:rsidTr="00B56B2A">
        <w:trPr>
          <w:trHeight w:val="397"/>
        </w:trPr>
        <w:tc>
          <w:tcPr>
            <w:tcW w:w="5406" w:type="dxa"/>
            <w:shd w:val="clear" w:color="auto" w:fill="auto"/>
            <w:noWrap/>
            <w:vAlign w:val="center"/>
          </w:tcPr>
          <w:p w14:paraId="13A86890" w14:textId="77777777" w:rsidR="0043791C" w:rsidRPr="00B1392B" w:rsidRDefault="0043791C" w:rsidP="004924F1">
            <w:pPr>
              <w:ind w:firstLine="0"/>
              <w:rPr>
                <w:noProof/>
              </w:rPr>
            </w:pPr>
            <w:r w:rsidRPr="00B1392B">
              <w:rPr>
                <w:noProof/>
              </w:rPr>
              <w:t>Pare-soleil</w:t>
            </w:r>
          </w:p>
        </w:tc>
        <w:tc>
          <w:tcPr>
            <w:tcW w:w="4134" w:type="dxa"/>
            <w:shd w:val="clear" w:color="auto" w:fill="auto"/>
            <w:noWrap/>
            <w:vAlign w:val="center"/>
          </w:tcPr>
          <w:p w14:paraId="3EC02405" w14:textId="77777777" w:rsidR="0043791C" w:rsidRPr="00B1392B" w:rsidRDefault="0043791C" w:rsidP="00B56B2A">
            <w:pPr>
              <w:jc w:val="center"/>
              <w:rPr>
                <w:noProof/>
              </w:rPr>
            </w:pPr>
          </w:p>
        </w:tc>
      </w:tr>
      <w:tr w:rsidR="0043791C" w:rsidRPr="00B1392B" w14:paraId="6D617E2F" w14:textId="77777777" w:rsidTr="00B56B2A">
        <w:trPr>
          <w:trHeight w:val="397"/>
        </w:trPr>
        <w:tc>
          <w:tcPr>
            <w:tcW w:w="5406" w:type="dxa"/>
            <w:shd w:val="clear" w:color="auto" w:fill="auto"/>
            <w:noWrap/>
            <w:vAlign w:val="center"/>
          </w:tcPr>
          <w:p w14:paraId="6E42C2F4" w14:textId="77777777" w:rsidR="0043791C" w:rsidRPr="00B1392B" w:rsidRDefault="0043791C" w:rsidP="004924F1">
            <w:pPr>
              <w:ind w:firstLine="0"/>
              <w:rPr>
                <w:noProof/>
              </w:rPr>
            </w:pPr>
            <w:r w:rsidRPr="00B1392B">
              <w:rPr>
                <w:noProof/>
              </w:rPr>
              <w:t xml:space="preserve">Siège règlable </w:t>
            </w:r>
          </w:p>
        </w:tc>
        <w:tc>
          <w:tcPr>
            <w:tcW w:w="4134" w:type="dxa"/>
            <w:shd w:val="clear" w:color="auto" w:fill="auto"/>
            <w:noWrap/>
            <w:vAlign w:val="center"/>
          </w:tcPr>
          <w:p w14:paraId="123DF15F" w14:textId="77777777" w:rsidR="0043791C" w:rsidRPr="00B1392B" w:rsidRDefault="0043791C" w:rsidP="00B56B2A">
            <w:pPr>
              <w:jc w:val="center"/>
              <w:rPr>
                <w:noProof/>
              </w:rPr>
            </w:pPr>
          </w:p>
        </w:tc>
      </w:tr>
      <w:tr w:rsidR="0043791C" w:rsidRPr="00B1392B" w14:paraId="380C1787" w14:textId="77777777" w:rsidTr="00B56B2A">
        <w:trPr>
          <w:trHeight w:val="397"/>
        </w:trPr>
        <w:tc>
          <w:tcPr>
            <w:tcW w:w="5406" w:type="dxa"/>
            <w:shd w:val="clear" w:color="auto" w:fill="auto"/>
            <w:noWrap/>
            <w:vAlign w:val="center"/>
          </w:tcPr>
          <w:p w14:paraId="5032C583" w14:textId="77777777" w:rsidR="0043791C" w:rsidRPr="00B1392B" w:rsidRDefault="0043791C" w:rsidP="004924F1">
            <w:pPr>
              <w:ind w:firstLine="0"/>
              <w:rPr>
                <w:noProof/>
              </w:rPr>
            </w:pPr>
            <w:r w:rsidRPr="00B1392B">
              <w:rPr>
                <w:noProof/>
              </w:rPr>
              <w:t>Nombre de places pour le second siège</w:t>
            </w:r>
          </w:p>
        </w:tc>
        <w:tc>
          <w:tcPr>
            <w:tcW w:w="4134" w:type="dxa"/>
            <w:shd w:val="clear" w:color="auto" w:fill="auto"/>
            <w:noWrap/>
            <w:vAlign w:val="center"/>
          </w:tcPr>
          <w:p w14:paraId="46D016EB" w14:textId="77777777" w:rsidR="0043791C" w:rsidRPr="00B1392B" w:rsidRDefault="0043791C" w:rsidP="00B56B2A">
            <w:pPr>
              <w:jc w:val="center"/>
              <w:rPr>
                <w:noProof/>
              </w:rPr>
            </w:pPr>
          </w:p>
        </w:tc>
      </w:tr>
      <w:tr w:rsidR="0043791C" w:rsidRPr="00B1392B" w14:paraId="59E47E29" w14:textId="77777777" w:rsidTr="00B56B2A">
        <w:trPr>
          <w:trHeight w:val="397"/>
        </w:trPr>
        <w:tc>
          <w:tcPr>
            <w:tcW w:w="5406" w:type="dxa"/>
            <w:shd w:val="clear" w:color="auto" w:fill="auto"/>
            <w:noWrap/>
            <w:vAlign w:val="center"/>
          </w:tcPr>
          <w:p w14:paraId="42EF6DEF" w14:textId="77777777" w:rsidR="0043791C" w:rsidRPr="00B1392B" w:rsidRDefault="0043791C" w:rsidP="004924F1">
            <w:pPr>
              <w:ind w:firstLine="0"/>
              <w:rPr>
                <w:noProof/>
              </w:rPr>
            </w:pPr>
            <w:r w:rsidRPr="00B1392B">
              <w:rPr>
                <w:noProof/>
              </w:rPr>
              <w:t>Pare-choc AV et AR</w:t>
            </w:r>
          </w:p>
        </w:tc>
        <w:tc>
          <w:tcPr>
            <w:tcW w:w="4134" w:type="dxa"/>
            <w:shd w:val="clear" w:color="auto" w:fill="auto"/>
            <w:noWrap/>
            <w:vAlign w:val="center"/>
          </w:tcPr>
          <w:p w14:paraId="76594622" w14:textId="77777777" w:rsidR="0043791C" w:rsidRPr="00B1392B" w:rsidRDefault="0043791C" w:rsidP="00B56B2A">
            <w:pPr>
              <w:jc w:val="center"/>
              <w:rPr>
                <w:noProof/>
              </w:rPr>
            </w:pPr>
          </w:p>
        </w:tc>
      </w:tr>
      <w:tr w:rsidR="0043791C" w:rsidRPr="00B1392B" w14:paraId="2CB01F8E" w14:textId="77777777" w:rsidTr="00B56B2A">
        <w:trPr>
          <w:trHeight w:val="397"/>
        </w:trPr>
        <w:tc>
          <w:tcPr>
            <w:tcW w:w="5406" w:type="dxa"/>
            <w:shd w:val="clear" w:color="auto" w:fill="auto"/>
            <w:noWrap/>
            <w:vAlign w:val="center"/>
          </w:tcPr>
          <w:p w14:paraId="2DC8D5D2" w14:textId="77777777" w:rsidR="0043791C" w:rsidRPr="00B1392B" w:rsidRDefault="0043791C" w:rsidP="004924F1">
            <w:pPr>
              <w:ind w:firstLine="0"/>
              <w:rPr>
                <w:noProof/>
              </w:rPr>
            </w:pPr>
            <w:r w:rsidRPr="00B1392B">
              <w:rPr>
                <w:noProof/>
              </w:rPr>
              <w:lastRenderedPageBreak/>
              <w:t>Garde-boue à l'arrière</w:t>
            </w:r>
          </w:p>
        </w:tc>
        <w:tc>
          <w:tcPr>
            <w:tcW w:w="4134" w:type="dxa"/>
            <w:shd w:val="clear" w:color="auto" w:fill="auto"/>
            <w:noWrap/>
            <w:vAlign w:val="center"/>
          </w:tcPr>
          <w:p w14:paraId="0CBF947C" w14:textId="77777777" w:rsidR="0043791C" w:rsidRPr="00B1392B" w:rsidRDefault="0043791C" w:rsidP="00B56B2A">
            <w:pPr>
              <w:jc w:val="center"/>
              <w:rPr>
                <w:noProof/>
              </w:rPr>
            </w:pPr>
          </w:p>
        </w:tc>
      </w:tr>
      <w:tr w:rsidR="0043791C" w:rsidRPr="00B1392B" w14:paraId="1F8FBDCC" w14:textId="77777777" w:rsidTr="00B56B2A">
        <w:trPr>
          <w:trHeight w:val="397"/>
        </w:trPr>
        <w:tc>
          <w:tcPr>
            <w:tcW w:w="5406" w:type="dxa"/>
            <w:shd w:val="clear" w:color="auto" w:fill="auto"/>
            <w:vAlign w:val="center"/>
          </w:tcPr>
          <w:p w14:paraId="7BB76180" w14:textId="77777777" w:rsidR="0043791C" w:rsidRPr="00B1392B" w:rsidRDefault="0043791C" w:rsidP="004924F1">
            <w:pPr>
              <w:ind w:firstLine="0"/>
              <w:rPr>
                <w:noProof/>
              </w:rPr>
            </w:pPr>
            <w:r w:rsidRPr="00B1392B">
              <w:rPr>
                <w:noProof/>
              </w:rPr>
              <w:t>Pneumatiques</w:t>
            </w:r>
          </w:p>
        </w:tc>
        <w:tc>
          <w:tcPr>
            <w:tcW w:w="4134" w:type="dxa"/>
            <w:shd w:val="clear" w:color="auto" w:fill="auto"/>
            <w:noWrap/>
            <w:vAlign w:val="center"/>
          </w:tcPr>
          <w:p w14:paraId="45246050" w14:textId="77777777" w:rsidR="0043791C" w:rsidRPr="00B1392B" w:rsidRDefault="0043791C" w:rsidP="00B56B2A">
            <w:pPr>
              <w:jc w:val="center"/>
              <w:rPr>
                <w:noProof/>
              </w:rPr>
            </w:pPr>
          </w:p>
        </w:tc>
      </w:tr>
      <w:tr w:rsidR="0043791C" w:rsidRPr="00B1392B" w14:paraId="7EB218C3" w14:textId="77777777" w:rsidTr="00B56B2A">
        <w:trPr>
          <w:trHeight w:val="397"/>
        </w:trPr>
        <w:tc>
          <w:tcPr>
            <w:tcW w:w="5406" w:type="dxa"/>
            <w:shd w:val="clear" w:color="auto" w:fill="auto"/>
            <w:vAlign w:val="center"/>
          </w:tcPr>
          <w:p w14:paraId="687101B1" w14:textId="77777777" w:rsidR="0043791C" w:rsidRPr="00B1392B" w:rsidRDefault="0043791C" w:rsidP="004924F1">
            <w:pPr>
              <w:ind w:firstLine="0"/>
              <w:rPr>
                <w:noProof/>
              </w:rPr>
            </w:pPr>
            <w:r w:rsidRPr="00B1392B">
              <w:rPr>
                <w:noProof/>
              </w:rPr>
              <w:t>Roue de secours</w:t>
            </w:r>
          </w:p>
        </w:tc>
        <w:tc>
          <w:tcPr>
            <w:tcW w:w="4134" w:type="dxa"/>
            <w:shd w:val="clear" w:color="auto" w:fill="auto"/>
            <w:noWrap/>
            <w:vAlign w:val="center"/>
          </w:tcPr>
          <w:p w14:paraId="525AC12F" w14:textId="77777777" w:rsidR="0043791C" w:rsidRPr="00B1392B" w:rsidRDefault="0043791C" w:rsidP="00B56B2A">
            <w:pPr>
              <w:jc w:val="center"/>
              <w:rPr>
                <w:noProof/>
              </w:rPr>
            </w:pPr>
          </w:p>
        </w:tc>
      </w:tr>
      <w:tr w:rsidR="0043791C" w:rsidRPr="00B1392B" w14:paraId="4FB7F114" w14:textId="77777777" w:rsidTr="00B56B2A">
        <w:trPr>
          <w:trHeight w:val="397"/>
        </w:trPr>
        <w:tc>
          <w:tcPr>
            <w:tcW w:w="5406" w:type="dxa"/>
            <w:shd w:val="clear" w:color="auto" w:fill="auto"/>
            <w:noWrap/>
          </w:tcPr>
          <w:p w14:paraId="116CF83D" w14:textId="77777777" w:rsidR="0043791C" w:rsidRPr="00B1392B" w:rsidRDefault="0043791C" w:rsidP="004924F1">
            <w:pPr>
              <w:ind w:firstLine="0"/>
              <w:rPr>
                <w:b/>
                <w:bCs/>
                <w:noProof/>
              </w:rPr>
            </w:pPr>
            <w:r w:rsidRPr="00B1392B">
              <w:rPr>
                <w:b/>
                <w:bCs/>
                <w:noProof/>
              </w:rPr>
              <w:t>Outillage de bord (à spécifier)</w:t>
            </w:r>
          </w:p>
        </w:tc>
        <w:tc>
          <w:tcPr>
            <w:tcW w:w="4134" w:type="dxa"/>
            <w:shd w:val="clear" w:color="auto" w:fill="auto"/>
            <w:noWrap/>
            <w:vAlign w:val="center"/>
          </w:tcPr>
          <w:p w14:paraId="1C7BF854" w14:textId="77777777" w:rsidR="0043791C" w:rsidRPr="00B1392B" w:rsidRDefault="0043791C" w:rsidP="00B56B2A">
            <w:pPr>
              <w:jc w:val="center"/>
              <w:rPr>
                <w:noProof/>
              </w:rPr>
            </w:pPr>
          </w:p>
          <w:p w14:paraId="5AF282E2" w14:textId="77777777" w:rsidR="0043791C" w:rsidRPr="00B1392B" w:rsidRDefault="0043791C" w:rsidP="00B56B2A">
            <w:pPr>
              <w:jc w:val="center"/>
              <w:rPr>
                <w:noProof/>
              </w:rPr>
            </w:pPr>
          </w:p>
          <w:p w14:paraId="2494062C" w14:textId="77777777" w:rsidR="0043791C" w:rsidRPr="00B1392B" w:rsidRDefault="0043791C" w:rsidP="00B56B2A">
            <w:pPr>
              <w:jc w:val="center"/>
              <w:rPr>
                <w:noProof/>
              </w:rPr>
            </w:pPr>
          </w:p>
          <w:p w14:paraId="5DBD994E" w14:textId="77777777" w:rsidR="0043791C" w:rsidRPr="00B1392B" w:rsidRDefault="0043791C" w:rsidP="00B56B2A">
            <w:pPr>
              <w:jc w:val="center"/>
              <w:rPr>
                <w:noProof/>
              </w:rPr>
            </w:pPr>
          </w:p>
          <w:p w14:paraId="4DAF1E93" w14:textId="77777777" w:rsidR="0043791C" w:rsidRPr="00B1392B" w:rsidRDefault="0043791C" w:rsidP="00B56B2A">
            <w:pPr>
              <w:jc w:val="center"/>
              <w:rPr>
                <w:noProof/>
              </w:rPr>
            </w:pPr>
          </w:p>
          <w:p w14:paraId="5234D40E" w14:textId="77777777" w:rsidR="0043791C" w:rsidRPr="00B1392B" w:rsidRDefault="0043791C" w:rsidP="00B56B2A">
            <w:pPr>
              <w:ind w:firstLine="0"/>
              <w:rPr>
                <w:noProof/>
              </w:rPr>
            </w:pPr>
          </w:p>
        </w:tc>
      </w:tr>
    </w:tbl>
    <w:p w14:paraId="5EA87DDB" w14:textId="77777777" w:rsidR="0043791C" w:rsidRPr="00B1392B" w:rsidRDefault="0043791C" w:rsidP="0043791C">
      <w:pPr>
        <w:ind w:left="8460"/>
        <w:jc w:val="center"/>
        <w:rPr>
          <w:rFonts w:ascii="Bell MT" w:hAnsi="Bell MT"/>
          <w:noProof/>
        </w:rPr>
      </w:pPr>
    </w:p>
    <w:p w14:paraId="00F1227D" w14:textId="77777777" w:rsidR="0043791C" w:rsidRPr="00B1392B" w:rsidRDefault="0043791C" w:rsidP="00B56B2A">
      <w:pPr>
        <w:rPr>
          <w:rFonts w:ascii="Bell MT" w:hAnsi="Bell MT"/>
          <w:b/>
          <w:bCs/>
          <w:noProof/>
        </w:rPr>
      </w:pPr>
      <w:r w:rsidRPr="00B1392B">
        <w:rPr>
          <w:rFonts w:ascii="Bell MT" w:hAnsi="Bell MT"/>
          <w:noProof/>
        </w:rPr>
        <w:tab/>
      </w:r>
      <w:r w:rsidRPr="00B1392B">
        <w:rPr>
          <w:rFonts w:ascii="Bell MT" w:hAnsi="Bell MT"/>
          <w:noProof/>
        </w:rPr>
        <w:tab/>
      </w:r>
      <w:r w:rsidRPr="00B1392B">
        <w:rPr>
          <w:rFonts w:ascii="Bell MT" w:hAnsi="Bell MT"/>
          <w:noProof/>
        </w:rPr>
        <w:tab/>
      </w:r>
    </w:p>
    <w:p w14:paraId="3DC4C66A" w14:textId="77777777" w:rsidR="00C474AC" w:rsidRPr="00B1392B" w:rsidRDefault="00C474AC" w:rsidP="00C474AC">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14:paraId="40FCA268" w14:textId="77777777" w:rsidR="00C474AC" w:rsidRPr="00B1392B" w:rsidRDefault="00C474AC" w:rsidP="00C474AC">
      <w:pPr>
        <w:jc w:val="lowKashida"/>
        <w:rPr>
          <w:noProof/>
          <w:sz w:val="16"/>
          <w:szCs w:val="16"/>
          <w:lang w:bidi="ar-TN"/>
        </w:rPr>
      </w:pPr>
    </w:p>
    <w:p w14:paraId="36EF432D" w14:textId="77777777"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14:paraId="13F0F58F" w14:textId="77777777"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14:paraId="1E092B1E" w14:textId="77777777"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14:paraId="60C7F244" w14:textId="77777777" w:rsidR="00761D12" w:rsidRPr="00B1392B" w:rsidRDefault="00761D12">
      <w:pPr>
        <w:spacing w:before="0" w:after="0"/>
        <w:ind w:firstLine="0"/>
        <w:jc w:val="left"/>
      </w:pPr>
    </w:p>
    <w:p w14:paraId="71A608C5" w14:textId="77777777" w:rsidR="0061421F" w:rsidRPr="00B1392B" w:rsidRDefault="0061421F">
      <w:pPr>
        <w:spacing w:before="0" w:after="0"/>
        <w:ind w:firstLine="0"/>
        <w:jc w:val="left"/>
      </w:pPr>
      <w:r w:rsidRPr="00B1392B">
        <w:br w:type="page"/>
      </w:r>
    </w:p>
    <w:p w14:paraId="09AB6741" w14:textId="77777777" w:rsidR="000161E2" w:rsidRDefault="00412920" w:rsidP="0008478E">
      <w:pPr>
        <w:pStyle w:val="Titre2"/>
        <w:numPr>
          <w:ilvl w:val="0"/>
          <w:numId w:val="0"/>
        </w:numPr>
        <w:ind w:left="1287"/>
        <w:pPrChange w:id="261" w:author="Mohamed BEJAOUI" w:date="2023-11-22T09:45:00Z">
          <w:pPr>
            <w:pStyle w:val="Titre2"/>
            <w:numPr>
              <w:numId w:val="0"/>
            </w:numPr>
            <w:ind w:left="0" w:firstLine="0"/>
            <w:jc w:val="both"/>
          </w:pPr>
        </w:pPrChange>
      </w:pPr>
      <w:bookmarkStart w:id="262" w:name="_Toc45619046"/>
      <w:r w:rsidRPr="00B1392B">
        <w:lastRenderedPageBreak/>
        <w:t>ANNEXE 2 : Bordereau des prix et détail Estimatif</w:t>
      </w:r>
      <w:bookmarkEnd w:id="262"/>
    </w:p>
    <w:p w14:paraId="0FA4DB7E" w14:textId="77777777" w:rsidR="00412920" w:rsidRPr="00B1392B" w:rsidRDefault="00412920" w:rsidP="00412920">
      <w:pPr>
        <w:widowControl w:val="0"/>
        <w:ind w:left="240"/>
        <w:jc w:val="lowKashida"/>
        <w:rPr>
          <w:rFonts w:cstheme="minorHAnsi"/>
        </w:rPr>
      </w:pPr>
      <w:proofErr w:type="gramStart"/>
      <w:r w:rsidRPr="00B1392B">
        <w:rPr>
          <w:rFonts w:cstheme="minorHAnsi"/>
        </w:rPr>
        <w:t>Soumissionnaire:</w:t>
      </w:r>
      <w:proofErr w:type="gramEnd"/>
      <w:r w:rsidRPr="00B1392B">
        <w:rPr>
          <w:rFonts w:cstheme="minorHAnsi"/>
        </w:rPr>
        <w:t xml:space="preserve"> …………..………………………………………………………………………………….</w:t>
      </w:r>
    </w:p>
    <w:tbl>
      <w:tblPr>
        <w:tblW w:w="9669"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454"/>
        <w:gridCol w:w="952"/>
        <w:gridCol w:w="1157"/>
        <w:gridCol w:w="870"/>
        <w:gridCol w:w="397"/>
        <w:gridCol w:w="960"/>
        <w:gridCol w:w="1270"/>
        <w:gridCol w:w="1609"/>
      </w:tblGrid>
      <w:tr w:rsidR="00783A7A" w:rsidRPr="00B1392B" w14:paraId="6463ECE8" w14:textId="77777777" w:rsidTr="00851C55">
        <w:trPr>
          <w:cantSplit/>
          <w:trHeight w:val="722"/>
          <w:jc w:val="center"/>
        </w:trPr>
        <w:tc>
          <w:tcPr>
            <w:tcW w:w="3406" w:type="dxa"/>
            <w:gridSpan w:val="2"/>
            <w:tcBorders>
              <w:top w:val="double" w:sz="4" w:space="0" w:color="auto"/>
              <w:left w:val="double" w:sz="4" w:space="0" w:color="auto"/>
              <w:bottom w:val="single" w:sz="4" w:space="0" w:color="auto"/>
            </w:tcBorders>
            <w:vAlign w:val="center"/>
          </w:tcPr>
          <w:p w14:paraId="42853110" w14:textId="77777777" w:rsidR="00783A7A" w:rsidRDefault="00783A7A" w:rsidP="00851C55">
            <w:pPr>
              <w:spacing w:before="0" w:after="0"/>
              <w:ind w:firstLine="0"/>
              <w:jc w:val="center"/>
              <w:rPr>
                <w:rFonts w:cstheme="minorHAnsi"/>
                <w:b/>
                <w:bCs/>
                <w:color w:val="FF0000"/>
                <w:highlight w:val="yellow"/>
              </w:rPr>
            </w:pPr>
            <w:r w:rsidRPr="00B1392B">
              <w:rPr>
                <w:rFonts w:cstheme="minorHAnsi"/>
                <w:b/>
                <w:bCs/>
              </w:rPr>
              <w:t>Désignation</w:t>
            </w:r>
          </w:p>
        </w:tc>
        <w:tc>
          <w:tcPr>
            <w:tcW w:w="1157" w:type="dxa"/>
            <w:tcBorders>
              <w:top w:val="double" w:sz="4" w:space="0" w:color="auto"/>
              <w:bottom w:val="single" w:sz="4" w:space="0" w:color="auto"/>
            </w:tcBorders>
            <w:vAlign w:val="center"/>
          </w:tcPr>
          <w:p w14:paraId="0AB806D0" w14:textId="77777777" w:rsidR="00783A7A" w:rsidRPr="00B1392B" w:rsidRDefault="00783A7A" w:rsidP="00851C55">
            <w:pPr>
              <w:spacing w:before="0" w:after="0"/>
              <w:ind w:firstLine="0"/>
              <w:jc w:val="center"/>
              <w:rPr>
                <w:sz w:val="26"/>
                <w:szCs w:val="26"/>
                <w:lang w:bidi="ar-TN"/>
              </w:rPr>
            </w:pPr>
            <w:r w:rsidRPr="00B1392B">
              <w:rPr>
                <w:rFonts w:cstheme="minorHAnsi"/>
                <w:b/>
                <w:bCs/>
              </w:rPr>
              <w:t>Quantité</w:t>
            </w:r>
          </w:p>
        </w:tc>
        <w:tc>
          <w:tcPr>
            <w:tcW w:w="1267" w:type="dxa"/>
            <w:gridSpan w:val="2"/>
            <w:tcBorders>
              <w:top w:val="double" w:sz="4" w:space="0" w:color="auto"/>
              <w:bottom w:val="single" w:sz="4" w:space="0" w:color="auto"/>
            </w:tcBorders>
            <w:vAlign w:val="center"/>
          </w:tcPr>
          <w:p w14:paraId="50E9FE6D" w14:textId="77777777" w:rsidR="00783A7A" w:rsidRPr="00B1392B" w:rsidRDefault="00783A7A" w:rsidP="00851C55">
            <w:pPr>
              <w:spacing w:before="0" w:after="0"/>
              <w:ind w:firstLine="0"/>
              <w:jc w:val="center"/>
              <w:rPr>
                <w:sz w:val="26"/>
                <w:szCs w:val="26"/>
              </w:rPr>
            </w:pPr>
            <w:r w:rsidRPr="00B1392B">
              <w:rPr>
                <w:rFonts w:cstheme="minorHAnsi"/>
                <w:b/>
                <w:bCs/>
              </w:rPr>
              <w:t>Prix Unitaire Hors TVA</w:t>
            </w:r>
          </w:p>
        </w:tc>
        <w:tc>
          <w:tcPr>
            <w:tcW w:w="960" w:type="dxa"/>
            <w:tcBorders>
              <w:top w:val="double" w:sz="4" w:space="0" w:color="auto"/>
              <w:bottom w:val="single" w:sz="4" w:space="0" w:color="auto"/>
            </w:tcBorders>
            <w:vAlign w:val="center"/>
          </w:tcPr>
          <w:p w14:paraId="3BD28386" w14:textId="77777777" w:rsidR="00783A7A" w:rsidRPr="00B1392B" w:rsidRDefault="00783A7A" w:rsidP="00851C55">
            <w:pPr>
              <w:spacing w:before="0" w:after="0"/>
              <w:ind w:firstLine="0"/>
              <w:jc w:val="center"/>
              <w:rPr>
                <w:sz w:val="26"/>
                <w:szCs w:val="26"/>
              </w:rPr>
            </w:pPr>
            <w:r w:rsidRPr="00B1392B">
              <w:rPr>
                <w:rFonts w:cstheme="minorHAnsi"/>
                <w:b/>
                <w:bCs/>
                <w:smallCaps/>
              </w:rPr>
              <w:t>TVA</w:t>
            </w:r>
          </w:p>
        </w:tc>
        <w:tc>
          <w:tcPr>
            <w:tcW w:w="1270" w:type="dxa"/>
            <w:tcBorders>
              <w:top w:val="double" w:sz="4" w:space="0" w:color="auto"/>
              <w:bottom w:val="single" w:sz="4" w:space="0" w:color="auto"/>
            </w:tcBorders>
            <w:vAlign w:val="center"/>
          </w:tcPr>
          <w:p w14:paraId="160C830D" w14:textId="77777777" w:rsidR="00783A7A" w:rsidRPr="00B1392B" w:rsidRDefault="00783A7A" w:rsidP="00851C55">
            <w:pPr>
              <w:spacing w:before="0" w:after="0"/>
              <w:ind w:firstLine="0"/>
              <w:jc w:val="center"/>
              <w:rPr>
                <w:sz w:val="26"/>
                <w:szCs w:val="26"/>
              </w:rPr>
            </w:pPr>
            <w:r w:rsidRPr="00B1392B">
              <w:rPr>
                <w:rFonts w:cstheme="minorHAnsi"/>
                <w:b/>
                <w:bCs/>
              </w:rPr>
              <w:t>Prix Unitaire TTC</w:t>
            </w:r>
          </w:p>
        </w:tc>
        <w:tc>
          <w:tcPr>
            <w:tcW w:w="1609" w:type="dxa"/>
            <w:tcBorders>
              <w:top w:val="double" w:sz="4" w:space="0" w:color="auto"/>
              <w:bottom w:val="single" w:sz="4" w:space="0" w:color="auto"/>
              <w:right w:val="double" w:sz="4" w:space="0" w:color="auto"/>
            </w:tcBorders>
            <w:vAlign w:val="center"/>
          </w:tcPr>
          <w:p w14:paraId="790C3541" w14:textId="77777777" w:rsidR="00783A7A" w:rsidRPr="00B1392B" w:rsidRDefault="00783A7A" w:rsidP="00851C55">
            <w:pPr>
              <w:spacing w:before="0" w:after="0"/>
              <w:ind w:firstLine="0"/>
              <w:jc w:val="center"/>
              <w:rPr>
                <w:sz w:val="26"/>
                <w:szCs w:val="26"/>
              </w:rPr>
            </w:pPr>
            <w:r w:rsidRPr="00B1392B">
              <w:rPr>
                <w:rFonts w:cstheme="minorHAnsi"/>
                <w:b/>
                <w:bCs/>
              </w:rPr>
              <w:t>Prix Total TTC</w:t>
            </w:r>
          </w:p>
        </w:tc>
      </w:tr>
      <w:tr w:rsidR="00D45AF6" w:rsidRPr="00B1392B" w14:paraId="3FA702CD" w14:textId="77777777" w:rsidTr="0017165E">
        <w:trPr>
          <w:cantSplit/>
          <w:trHeight w:val="722"/>
          <w:jc w:val="center"/>
        </w:trPr>
        <w:tc>
          <w:tcPr>
            <w:tcW w:w="3406" w:type="dxa"/>
            <w:gridSpan w:val="2"/>
            <w:tcBorders>
              <w:top w:val="double" w:sz="4" w:space="0" w:color="auto"/>
              <w:left w:val="double" w:sz="4" w:space="0" w:color="auto"/>
              <w:bottom w:val="single" w:sz="4" w:space="0" w:color="auto"/>
            </w:tcBorders>
            <w:vAlign w:val="center"/>
          </w:tcPr>
          <w:p w14:paraId="68846881" w14:textId="77777777" w:rsidR="00D45AF6" w:rsidRPr="00851C55" w:rsidRDefault="00D45AF6" w:rsidP="009C79AF">
            <w:pPr>
              <w:ind w:firstLine="0"/>
              <w:jc w:val="lowKashida"/>
              <w:rPr>
                <w:rFonts w:cstheme="minorHAnsi"/>
                <w:color w:val="FF0000"/>
                <w:sz w:val="26"/>
                <w:szCs w:val="26"/>
                <w:highlight w:val="yellow"/>
                <w:lang w:bidi="ar-TN"/>
              </w:rPr>
            </w:pPr>
            <w:r>
              <w:rPr>
                <w:rFonts w:cstheme="minorHAnsi"/>
                <w:b/>
                <w:bCs/>
                <w:color w:val="FF0000"/>
                <w:highlight w:val="yellow"/>
              </w:rPr>
              <w:t xml:space="preserve">Fourniture d'un </w:t>
            </w:r>
            <w:r w:rsidRPr="00851C55">
              <w:rPr>
                <w:rFonts w:cstheme="minorHAnsi"/>
                <w:b/>
                <w:bCs/>
                <w:color w:val="FF0000"/>
                <w:highlight w:val="yellow"/>
              </w:rPr>
              <w:t>Camion à Nacelle</w:t>
            </w:r>
          </w:p>
        </w:tc>
        <w:tc>
          <w:tcPr>
            <w:tcW w:w="1157" w:type="dxa"/>
            <w:tcBorders>
              <w:top w:val="double" w:sz="4" w:space="0" w:color="auto"/>
              <w:bottom w:val="single" w:sz="4" w:space="0" w:color="auto"/>
            </w:tcBorders>
            <w:vAlign w:val="center"/>
          </w:tcPr>
          <w:p w14:paraId="3AAA101B" w14:textId="77777777" w:rsidR="00D45AF6" w:rsidRPr="00B1392B" w:rsidRDefault="00D45AF6" w:rsidP="00B56B2A">
            <w:pPr>
              <w:jc w:val="center"/>
              <w:rPr>
                <w:sz w:val="26"/>
                <w:szCs w:val="26"/>
                <w:lang w:bidi="ar-TN"/>
              </w:rPr>
            </w:pPr>
          </w:p>
        </w:tc>
        <w:tc>
          <w:tcPr>
            <w:tcW w:w="1267" w:type="dxa"/>
            <w:gridSpan w:val="2"/>
            <w:tcBorders>
              <w:top w:val="double" w:sz="4" w:space="0" w:color="auto"/>
              <w:bottom w:val="single" w:sz="4" w:space="0" w:color="auto"/>
            </w:tcBorders>
            <w:vAlign w:val="center"/>
          </w:tcPr>
          <w:p w14:paraId="29389D39" w14:textId="77777777" w:rsidR="00D45AF6" w:rsidRPr="00B1392B" w:rsidRDefault="00D45AF6" w:rsidP="00B56B2A">
            <w:pPr>
              <w:jc w:val="center"/>
              <w:rPr>
                <w:sz w:val="26"/>
                <w:szCs w:val="26"/>
              </w:rPr>
            </w:pPr>
          </w:p>
        </w:tc>
        <w:tc>
          <w:tcPr>
            <w:tcW w:w="960" w:type="dxa"/>
            <w:tcBorders>
              <w:top w:val="double" w:sz="4" w:space="0" w:color="auto"/>
              <w:bottom w:val="single" w:sz="4" w:space="0" w:color="auto"/>
            </w:tcBorders>
            <w:vAlign w:val="center"/>
          </w:tcPr>
          <w:p w14:paraId="7BF45D22" w14:textId="77777777" w:rsidR="00D45AF6" w:rsidRPr="00B1392B" w:rsidRDefault="00D45AF6" w:rsidP="00B56B2A">
            <w:pPr>
              <w:jc w:val="center"/>
              <w:rPr>
                <w:sz w:val="26"/>
                <w:szCs w:val="26"/>
              </w:rPr>
            </w:pPr>
          </w:p>
        </w:tc>
        <w:tc>
          <w:tcPr>
            <w:tcW w:w="1270" w:type="dxa"/>
            <w:tcBorders>
              <w:top w:val="double" w:sz="4" w:space="0" w:color="auto"/>
            </w:tcBorders>
            <w:vAlign w:val="center"/>
          </w:tcPr>
          <w:p w14:paraId="68A5E1DA" w14:textId="77777777" w:rsidR="00D45AF6" w:rsidRPr="00B1392B" w:rsidRDefault="00D45AF6" w:rsidP="00B56B2A">
            <w:pPr>
              <w:jc w:val="center"/>
              <w:rPr>
                <w:sz w:val="26"/>
                <w:szCs w:val="26"/>
              </w:rPr>
            </w:pPr>
          </w:p>
        </w:tc>
        <w:tc>
          <w:tcPr>
            <w:tcW w:w="1609" w:type="dxa"/>
            <w:tcBorders>
              <w:top w:val="double" w:sz="4" w:space="0" w:color="auto"/>
              <w:right w:val="double" w:sz="4" w:space="0" w:color="auto"/>
            </w:tcBorders>
            <w:vAlign w:val="center"/>
          </w:tcPr>
          <w:p w14:paraId="3ED655D1" w14:textId="77777777" w:rsidR="00D45AF6" w:rsidRPr="00B1392B" w:rsidRDefault="00D45AF6" w:rsidP="00B56B2A">
            <w:pPr>
              <w:jc w:val="center"/>
              <w:rPr>
                <w:sz w:val="26"/>
                <w:szCs w:val="26"/>
              </w:rPr>
            </w:pPr>
          </w:p>
        </w:tc>
      </w:tr>
      <w:tr w:rsidR="001B6BF4" w:rsidRPr="00B1392B" w14:paraId="666FDEB6" w14:textId="77777777"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14:paraId="05233E14" w14:textId="77777777" w:rsidR="001B6BF4" w:rsidRPr="00B1392B" w:rsidRDefault="001B6BF4" w:rsidP="009C79AF">
            <w:pPr>
              <w:ind w:firstLine="0"/>
              <w:jc w:val="lowKashida"/>
              <w:rPr>
                <w:rFonts w:cstheme="minorHAnsi"/>
                <w:b/>
                <w:bCs/>
              </w:rPr>
            </w:pPr>
            <w:r>
              <w:rPr>
                <w:rFonts w:cstheme="minorHAnsi"/>
                <w:b/>
                <w:bCs/>
              </w:rPr>
              <w:t xml:space="preserve">Frais de douane </w:t>
            </w:r>
          </w:p>
        </w:tc>
        <w:tc>
          <w:tcPr>
            <w:tcW w:w="1157" w:type="dxa"/>
            <w:tcBorders>
              <w:top w:val="single" w:sz="4" w:space="0" w:color="auto"/>
              <w:bottom w:val="single" w:sz="4" w:space="0" w:color="auto"/>
            </w:tcBorders>
            <w:vAlign w:val="center"/>
          </w:tcPr>
          <w:p w14:paraId="3411434F" w14:textId="77777777" w:rsidR="001B6BF4" w:rsidRPr="00B1392B" w:rsidRDefault="001B6BF4" w:rsidP="00B56B2A">
            <w:pPr>
              <w:jc w:val="center"/>
              <w:rPr>
                <w:sz w:val="26"/>
                <w:szCs w:val="26"/>
                <w:lang w:bidi="ar-TN"/>
              </w:rPr>
            </w:pPr>
          </w:p>
        </w:tc>
        <w:tc>
          <w:tcPr>
            <w:tcW w:w="1267" w:type="dxa"/>
            <w:gridSpan w:val="2"/>
            <w:tcBorders>
              <w:top w:val="single" w:sz="4" w:space="0" w:color="auto"/>
              <w:bottom w:val="single" w:sz="4" w:space="0" w:color="auto"/>
            </w:tcBorders>
            <w:vAlign w:val="center"/>
          </w:tcPr>
          <w:p w14:paraId="154FF077" w14:textId="77777777" w:rsidR="001B6BF4" w:rsidRPr="00B1392B" w:rsidRDefault="001B6BF4" w:rsidP="00B56B2A">
            <w:pPr>
              <w:jc w:val="center"/>
              <w:rPr>
                <w:sz w:val="26"/>
                <w:szCs w:val="26"/>
              </w:rPr>
            </w:pPr>
          </w:p>
        </w:tc>
        <w:tc>
          <w:tcPr>
            <w:tcW w:w="960" w:type="dxa"/>
            <w:tcBorders>
              <w:top w:val="single" w:sz="4" w:space="0" w:color="auto"/>
              <w:bottom w:val="single" w:sz="4" w:space="0" w:color="auto"/>
            </w:tcBorders>
            <w:vAlign w:val="center"/>
          </w:tcPr>
          <w:p w14:paraId="36C8B2A3" w14:textId="77777777" w:rsidR="001B6BF4" w:rsidRPr="00B1392B" w:rsidRDefault="001B6BF4" w:rsidP="00B56B2A">
            <w:pPr>
              <w:jc w:val="center"/>
              <w:rPr>
                <w:sz w:val="26"/>
                <w:szCs w:val="26"/>
              </w:rPr>
            </w:pPr>
          </w:p>
        </w:tc>
        <w:tc>
          <w:tcPr>
            <w:tcW w:w="1270" w:type="dxa"/>
            <w:vAlign w:val="center"/>
          </w:tcPr>
          <w:p w14:paraId="4C79F3E7" w14:textId="77777777" w:rsidR="001B6BF4" w:rsidRPr="00B1392B" w:rsidRDefault="001B6BF4" w:rsidP="00B56B2A">
            <w:pPr>
              <w:jc w:val="center"/>
              <w:rPr>
                <w:sz w:val="26"/>
                <w:szCs w:val="26"/>
              </w:rPr>
            </w:pPr>
          </w:p>
        </w:tc>
        <w:tc>
          <w:tcPr>
            <w:tcW w:w="1609" w:type="dxa"/>
            <w:tcBorders>
              <w:right w:val="double" w:sz="4" w:space="0" w:color="auto"/>
            </w:tcBorders>
            <w:vAlign w:val="center"/>
          </w:tcPr>
          <w:p w14:paraId="7D8EB2D7" w14:textId="77777777" w:rsidR="001B6BF4" w:rsidRPr="00B1392B" w:rsidRDefault="001B6BF4" w:rsidP="00B56B2A">
            <w:pPr>
              <w:jc w:val="center"/>
              <w:rPr>
                <w:sz w:val="26"/>
                <w:szCs w:val="26"/>
              </w:rPr>
            </w:pPr>
          </w:p>
        </w:tc>
      </w:tr>
      <w:tr w:rsidR="00D45AF6" w:rsidRPr="00B1392B" w14:paraId="0BDA2179" w14:textId="77777777"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14:paraId="6CBFC8A7" w14:textId="77777777" w:rsidR="00D45AF6" w:rsidRPr="00B1392B" w:rsidRDefault="00D45AF6" w:rsidP="009C79AF">
            <w:pPr>
              <w:ind w:firstLine="0"/>
              <w:jc w:val="lowKashida"/>
              <w:rPr>
                <w:rFonts w:cstheme="minorHAnsi"/>
                <w:b/>
                <w:bCs/>
              </w:rPr>
            </w:pPr>
            <w:r w:rsidRPr="00B1392B">
              <w:rPr>
                <w:rFonts w:cstheme="minorHAnsi"/>
                <w:b/>
                <w:bCs/>
              </w:rPr>
              <w:t>Frais cartes grises et immatriculations</w:t>
            </w:r>
          </w:p>
        </w:tc>
        <w:tc>
          <w:tcPr>
            <w:tcW w:w="1157" w:type="dxa"/>
            <w:tcBorders>
              <w:top w:val="single" w:sz="4" w:space="0" w:color="auto"/>
              <w:bottom w:val="single" w:sz="4" w:space="0" w:color="auto"/>
            </w:tcBorders>
            <w:vAlign w:val="center"/>
          </w:tcPr>
          <w:p w14:paraId="14819506" w14:textId="77777777" w:rsidR="00D45AF6" w:rsidRPr="00B1392B" w:rsidRDefault="00D45AF6" w:rsidP="00B56B2A">
            <w:pPr>
              <w:jc w:val="center"/>
              <w:rPr>
                <w:sz w:val="26"/>
                <w:szCs w:val="26"/>
                <w:lang w:bidi="ar-TN"/>
              </w:rPr>
            </w:pPr>
          </w:p>
        </w:tc>
        <w:tc>
          <w:tcPr>
            <w:tcW w:w="1267" w:type="dxa"/>
            <w:gridSpan w:val="2"/>
            <w:tcBorders>
              <w:top w:val="single" w:sz="4" w:space="0" w:color="auto"/>
              <w:bottom w:val="single" w:sz="4" w:space="0" w:color="auto"/>
            </w:tcBorders>
            <w:vAlign w:val="center"/>
          </w:tcPr>
          <w:p w14:paraId="4A3EBF73" w14:textId="77777777" w:rsidR="00D45AF6" w:rsidRPr="00B1392B" w:rsidRDefault="00D45AF6" w:rsidP="00B56B2A">
            <w:pPr>
              <w:jc w:val="center"/>
              <w:rPr>
                <w:sz w:val="26"/>
                <w:szCs w:val="26"/>
              </w:rPr>
            </w:pPr>
          </w:p>
        </w:tc>
        <w:tc>
          <w:tcPr>
            <w:tcW w:w="960" w:type="dxa"/>
            <w:tcBorders>
              <w:top w:val="single" w:sz="4" w:space="0" w:color="auto"/>
              <w:bottom w:val="single" w:sz="4" w:space="0" w:color="auto"/>
            </w:tcBorders>
            <w:vAlign w:val="center"/>
          </w:tcPr>
          <w:p w14:paraId="6443886D" w14:textId="77777777" w:rsidR="00D45AF6" w:rsidRPr="00B1392B" w:rsidRDefault="00D45AF6" w:rsidP="00B56B2A">
            <w:pPr>
              <w:jc w:val="center"/>
              <w:rPr>
                <w:sz w:val="26"/>
                <w:szCs w:val="26"/>
              </w:rPr>
            </w:pPr>
          </w:p>
        </w:tc>
        <w:tc>
          <w:tcPr>
            <w:tcW w:w="1270" w:type="dxa"/>
            <w:vAlign w:val="center"/>
          </w:tcPr>
          <w:p w14:paraId="0DD59BC9" w14:textId="77777777" w:rsidR="00D45AF6" w:rsidRPr="00B1392B" w:rsidRDefault="00D45AF6" w:rsidP="00B56B2A">
            <w:pPr>
              <w:jc w:val="center"/>
              <w:rPr>
                <w:sz w:val="26"/>
                <w:szCs w:val="26"/>
              </w:rPr>
            </w:pPr>
          </w:p>
        </w:tc>
        <w:tc>
          <w:tcPr>
            <w:tcW w:w="1609" w:type="dxa"/>
            <w:tcBorders>
              <w:right w:val="double" w:sz="4" w:space="0" w:color="auto"/>
            </w:tcBorders>
            <w:vAlign w:val="center"/>
          </w:tcPr>
          <w:p w14:paraId="56C62DDB" w14:textId="77777777" w:rsidR="00D45AF6" w:rsidRPr="00B1392B" w:rsidRDefault="00D45AF6" w:rsidP="00B56B2A">
            <w:pPr>
              <w:jc w:val="center"/>
              <w:rPr>
                <w:sz w:val="26"/>
                <w:szCs w:val="26"/>
              </w:rPr>
            </w:pPr>
          </w:p>
        </w:tc>
      </w:tr>
      <w:tr w:rsidR="00D45AF6" w:rsidRPr="00B1392B" w14:paraId="2561165F" w14:textId="77777777"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14:paraId="4A42DC8C" w14:textId="77777777" w:rsidR="00D45AF6" w:rsidRPr="00B1392B" w:rsidRDefault="00D45AF6" w:rsidP="00D45AF6">
            <w:pPr>
              <w:ind w:firstLine="0"/>
              <w:rPr>
                <w:b/>
                <w:bCs/>
                <w:noProof/>
                <w:lang w:bidi="ar-TN"/>
              </w:rPr>
            </w:pPr>
            <w:r>
              <w:rPr>
                <w:b/>
                <w:bCs/>
                <w:noProof/>
                <w:lang w:bidi="ar-TN"/>
              </w:rPr>
              <w:t>F</w:t>
            </w:r>
            <w:r w:rsidRPr="00B1392B">
              <w:rPr>
                <w:b/>
                <w:bCs/>
                <w:noProof/>
                <w:lang w:bidi="ar-TN"/>
              </w:rPr>
              <w:t>ormation sur place</w:t>
            </w:r>
          </w:p>
        </w:tc>
        <w:tc>
          <w:tcPr>
            <w:tcW w:w="1157" w:type="dxa"/>
            <w:tcBorders>
              <w:top w:val="single" w:sz="4" w:space="0" w:color="auto"/>
              <w:bottom w:val="single" w:sz="4" w:space="0" w:color="auto"/>
            </w:tcBorders>
            <w:vAlign w:val="center"/>
          </w:tcPr>
          <w:p w14:paraId="0213CC8B" w14:textId="77777777" w:rsidR="00D45AF6" w:rsidRPr="00B1392B" w:rsidRDefault="00D45AF6" w:rsidP="00B56B2A">
            <w:pPr>
              <w:jc w:val="center"/>
              <w:rPr>
                <w:sz w:val="26"/>
                <w:szCs w:val="26"/>
                <w:lang w:bidi="ar-TN"/>
              </w:rPr>
            </w:pPr>
          </w:p>
        </w:tc>
        <w:tc>
          <w:tcPr>
            <w:tcW w:w="1267" w:type="dxa"/>
            <w:gridSpan w:val="2"/>
            <w:tcBorders>
              <w:top w:val="single" w:sz="4" w:space="0" w:color="auto"/>
              <w:bottom w:val="single" w:sz="4" w:space="0" w:color="auto"/>
            </w:tcBorders>
            <w:vAlign w:val="center"/>
          </w:tcPr>
          <w:p w14:paraId="4C9A9044" w14:textId="77777777" w:rsidR="00D45AF6" w:rsidRPr="00B1392B" w:rsidRDefault="00D45AF6" w:rsidP="00B56B2A">
            <w:pPr>
              <w:jc w:val="center"/>
              <w:rPr>
                <w:sz w:val="26"/>
                <w:szCs w:val="26"/>
              </w:rPr>
            </w:pPr>
          </w:p>
        </w:tc>
        <w:tc>
          <w:tcPr>
            <w:tcW w:w="960" w:type="dxa"/>
            <w:tcBorders>
              <w:top w:val="single" w:sz="4" w:space="0" w:color="auto"/>
              <w:bottom w:val="single" w:sz="4" w:space="0" w:color="auto"/>
            </w:tcBorders>
            <w:vAlign w:val="center"/>
          </w:tcPr>
          <w:p w14:paraId="609D5B24" w14:textId="77777777" w:rsidR="00D45AF6" w:rsidRPr="00B1392B" w:rsidRDefault="00D45AF6" w:rsidP="00B56B2A">
            <w:pPr>
              <w:jc w:val="center"/>
              <w:rPr>
                <w:sz w:val="26"/>
                <w:szCs w:val="26"/>
              </w:rPr>
            </w:pPr>
          </w:p>
        </w:tc>
        <w:tc>
          <w:tcPr>
            <w:tcW w:w="1270" w:type="dxa"/>
            <w:vAlign w:val="center"/>
          </w:tcPr>
          <w:p w14:paraId="0FBE6E24" w14:textId="77777777" w:rsidR="00D45AF6" w:rsidRPr="00B1392B" w:rsidRDefault="00D45AF6" w:rsidP="00B56B2A">
            <w:pPr>
              <w:jc w:val="center"/>
              <w:rPr>
                <w:sz w:val="26"/>
                <w:szCs w:val="26"/>
              </w:rPr>
            </w:pPr>
          </w:p>
        </w:tc>
        <w:tc>
          <w:tcPr>
            <w:tcW w:w="1609" w:type="dxa"/>
            <w:tcBorders>
              <w:right w:val="double" w:sz="4" w:space="0" w:color="auto"/>
            </w:tcBorders>
            <w:vAlign w:val="center"/>
          </w:tcPr>
          <w:p w14:paraId="17940A70" w14:textId="77777777" w:rsidR="00D45AF6" w:rsidRPr="00B1392B" w:rsidRDefault="00D45AF6" w:rsidP="00B56B2A">
            <w:pPr>
              <w:jc w:val="center"/>
              <w:rPr>
                <w:sz w:val="26"/>
                <w:szCs w:val="26"/>
              </w:rPr>
            </w:pPr>
          </w:p>
        </w:tc>
      </w:tr>
      <w:tr w:rsidR="00D45AF6" w:rsidRPr="00B1392B" w14:paraId="221EC6BE" w14:textId="77777777" w:rsidTr="0017165E">
        <w:trPr>
          <w:cantSplit/>
          <w:trHeight w:val="687"/>
          <w:jc w:val="center"/>
        </w:trPr>
        <w:tc>
          <w:tcPr>
            <w:tcW w:w="3406" w:type="dxa"/>
            <w:gridSpan w:val="2"/>
            <w:tcBorders>
              <w:top w:val="single" w:sz="4" w:space="0" w:color="auto"/>
              <w:left w:val="double" w:sz="4" w:space="0" w:color="auto"/>
              <w:bottom w:val="double" w:sz="4" w:space="0" w:color="auto"/>
            </w:tcBorders>
            <w:vAlign w:val="center"/>
          </w:tcPr>
          <w:p w14:paraId="18A41062" w14:textId="77777777" w:rsidR="00D45AF6" w:rsidRPr="00B1392B" w:rsidRDefault="00D45AF6" w:rsidP="009C79AF">
            <w:pPr>
              <w:ind w:firstLine="0"/>
              <w:jc w:val="lowKashida"/>
              <w:rPr>
                <w:rFonts w:cstheme="minorHAnsi"/>
                <w:b/>
                <w:bCs/>
              </w:rPr>
            </w:pPr>
            <w:r w:rsidRPr="00B1392B">
              <w:rPr>
                <w:rFonts w:cstheme="minorHAnsi"/>
                <w:b/>
                <w:bCs/>
              </w:rPr>
              <w:t>Taxe pour la Maîtrise de l’Energie (TME)</w:t>
            </w:r>
          </w:p>
        </w:tc>
        <w:tc>
          <w:tcPr>
            <w:tcW w:w="1157" w:type="dxa"/>
            <w:tcBorders>
              <w:top w:val="single" w:sz="4" w:space="0" w:color="auto"/>
              <w:bottom w:val="double" w:sz="4" w:space="0" w:color="auto"/>
            </w:tcBorders>
            <w:vAlign w:val="center"/>
          </w:tcPr>
          <w:p w14:paraId="69153938" w14:textId="77777777" w:rsidR="00D45AF6" w:rsidRPr="00B1392B" w:rsidRDefault="00D45AF6" w:rsidP="00B56B2A">
            <w:pPr>
              <w:jc w:val="center"/>
              <w:rPr>
                <w:sz w:val="26"/>
                <w:szCs w:val="26"/>
                <w:lang w:bidi="ar-TN"/>
              </w:rPr>
            </w:pPr>
          </w:p>
        </w:tc>
        <w:tc>
          <w:tcPr>
            <w:tcW w:w="1267" w:type="dxa"/>
            <w:gridSpan w:val="2"/>
            <w:tcBorders>
              <w:top w:val="single" w:sz="4" w:space="0" w:color="auto"/>
              <w:bottom w:val="double" w:sz="4" w:space="0" w:color="auto"/>
            </w:tcBorders>
            <w:vAlign w:val="center"/>
          </w:tcPr>
          <w:p w14:paraId="6E410D55" w14:textId="77777777" w:rsidR="00D45AF6" w:rsidRPr="00B1392B" w:rsidRDefault="00D45AF6" w:rsidP="00B56B2A">
            <w:pPr>
              <w:jc w:val="center"/>
              <w:rPr>
                <w:sz w:val="26"/>
                <w:szCs w:val="26"/>
              </w:rPr>
            </w:pPr>
          </w:p>
        </w:tc>
        <w:tc>
          <w:tcPr>
            <w:tcW w:w="960" w:type="dxa"/>
            <w:tcBorders>
              <w:top w:val="single" w:sz="4" w:space="0" w:color="auto"/>
              <w:bottom w:val="double" w:sz="4" w:space="0" w:color="auto"/>
            </w:tcBorders>
            <w:vAlign w:val="center"/>
          </w:tcPr>
          <w:p w14:paraId="50A9569C" w14:textId="77777777" w:rsidR="00D45AF6" w:rsidRPr="00B1392B" w:rsidRDefault="00D45AF6" w:rsidP="00B56B2A">
            <w:pPr>
              <w:jc w:val="center"/>
              <w:rPr>
                <w:sz w:val="26"/>
                <w:szCs w:val="26"/>
              </w:rPr>
            </w:pPr>
          </w:p>
        </w:tc>
        <w:tc>
          <w:tcPr>
            <w:tcW w:w="1270" w:type="dxa"/>
            <w:tcBorders>
              <w:bottom w:val="double" w:sz="4" w:space="0" w:color="auto"/>
            </w:tcBorders>
            <w:vAlign w:val="center"/>
          </w:tcPr>
          <w:p w14:paraId="0B6C8BB2" w14:textId="77777777" w:rsidR="00D45AF6" w:rsidRPr="00B1392B" w:rsidRDefault="00D45AF6" w:rsidP="00B56B2A">
            <w:pPr>
              <w:jc w:val="center"/>
              <w:rPr>
                <w:sz w:val="26"/>
                <w:szCs w:val="26"/>
              </w:rPr>
            </w:pPr>
          </w:p>
        </w:tc>
        <w:tc>
          <w:tcPr>
            <w:tcW w:w="1609" w:type="dxa"/>
            <w:tcBorders>
              <w:bottom w:val="double" w:sz="4" w:space="0" w:color="auto"/>
              <w:right w:val="double" w:sz="4" w:space="0" w:color="auto"/>
            </w:tcBorders>
            <w:vAlign w:val="center"/>
          </w:tcPr>
          <w:p w14:paraId="5E37EA27" w14:textId="77777777" w:rsidR="00D45AF6" w:rsidRPr="00B1392B" w:rsidRDefault="00D45AF6" w:rsidP="00B56B2A">
            <w:pPr>
              <w:jc w:val="center"/>
              <w:rPr>
                <w:sz w:val="26"/>
                <w:szCs w:val="26"/>
              </w:rPr>
            </w:pPr>
          </w:p>
        </w:tc>
      </w:tr>
      <w:tr w:rsidR="00412920" w:rsidRPr="00B1392B" w14:paraId="0F336978" w14:textId="77777777" w:rsidTr="00851C55">
        <w:trPr>
          <w:cantSplit/>
          <w:trHeight w:val="567"/>
          <w:jc w:val="center"/>
        </w:trPr>
        <w:tc>
          <w:tcPr>
            <w:tcW w:w="2454" w:type="dxa"/>
            <w:tcBorders>
              <w:top w:val="double" w:sz="4" w:space="0" w:color="auto"/>
              <w:left w:val="nil"/>
              <w:bottom w:val="nil"/>
              <w:right w:val="nil"/>
            </w:tcBorders>
            <w:vAlign w:val="center"/>
          </w:tcPr>
          <w:p w14:paraId="11BB2212" w14:textId="77777777" w:rsidR="00412920" w:rsidRPr="00B1392B" w:rsidRDefault="00412920" w:rsidP="00B56B2A">
            <w:pPr>
              <w:ind w:right="284"/>
              <w:jc w:val="right"/>
              <w:rPr>
                <w:sz w:val="26"/>
                <w:szCs w:val="26"/>
              </w:rPr>
            </w:pPr>
          </w:p>
        </w:tc>
        <w:tc>
          <w:tcPr>
            <w:tcW w:w="2979" w:type="dxa"/>
            <w:gridSpan w:val="3"/>
            <w:tcBorders>
              <w:top w:val="double" w:sz="4" w:space="0" w:color="auto"/>
              <w:left w:val="nil"/>
              <w:bottom w:val="nil"/>
              <w:right w:val="nil"/>
            </w:tcBorders>
            <w:vAlign w:val="center"/>
          </w:tcPr>
          <w:p w14:paraId="5316C51C" w14:textId="77777777" w:rsidR="00412920" w:rsidRPr="00B1392B" w:rsidRDefault="00412920" w:rsidP="00B56B2A">
            <w:pPr>
              <w:ind w:right="284"/>
              <w:jc w:val="right"/>
              <w:rPr>
                <w:sz w:val="26"/>
                <w:szCs w:val="26"/>
              </w:rPr>
            </w:pPr>
          </w:p>
        </w:tc>
        <w:tc>
          <w:tcPr>
            <w:tcW w:w="2627" w:type="dxa"/>
            <w:gridSpan w:val="3"/>
            <w:tcBorders>
              <w:top w:val="double" w:sz="4" w:space="0" w:color="auto"/>
              <w:left w:val="nil"/>
              <w:bottom w:val="nil"/>
              <w:right w:val="double" w:sz="4" w:space="0" w:color="auto"/>
            </w:tcBorders>
            <w:vAlign w:val="center"/>
          </w:tcPr>
          <w:p w14:paraId="2B94A255" w14:textId="77777777" w:rsidR="00412920" w:rsidRPr="00B1392B" w:rsidRDefault="00412920" w:rsidP="00767FAB">
            <w:pPr>
              <w:ind w:right="284" w:firstLine="0"/>
              <w:rPr>
                <w:rFonts w:cstheme="minorHAnsi"/>
                <w:sz w:val="26"/>
                <w:szCs w:val="26"/>
              </w:rPr>
            </w:pPr>
            <w:r w:rsidRPr="00B1392B">
              <w:rPr>
                <w:rFonts w:cstheme="minorHAnsi"/>
                <w:b/>
                <w:bCs/>
                <w:sz w:val="26"/>
                <w:szCs w:val="26"/>
                <w:lang w:bidi="ar-TN"/>
              </w:rPr>
              <w:t>Total Général</w:t>
            </w:r>
          </w:p>
        </w:tc>
        <w:tc>
          <w:tcPr>
            <w:tcW w:w="1609" w:type="dxa"/>
            <w:tcBorders>
              <w:top w:val="double" w:sz="4" w:space="0" w:color="auto"/>
              <w:left w:val="double" w:sz="4" w:space="0" w:color="auto"/>
              <w:bottom w:val="double" w:sz="4" w:space="0" w:color="auto"/>
              <w:right w:val="double" w:sz="4" w:space="0" w:color="auto"/>
            </w:tcBorders>
            <w:vAlign w:val="center"/>
          </w:tcPr>
          <w:p w14:paraId="00246495" w14:textId="77777777" w:rsidR="00412920" w:rsidRPr="00B1392B" w:rsidRDefault="00412920" w:rsidP="00B56B2A">
            <w:pPr>
              <w:jc w:val="center"/>
              <w:rPr>
                <w:sz w:val="26"/>
                <w:szCs w:val="26"/>
              </w:rPr>
            </w:pPr>
          </w:p>
        </w:tc>
      </w:tr>
    </w:tbl>
    <w:p w14:paraId="4261E30F" w14:textId="77777777" w:rsidR="00412920" w:rsidRPr="00B1392B" w:rsidRDefault="00412920" w:rsidP="00767FAB">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 xml:space="preserve">Arrêté le présent bordereau de prix à la somme </w:t>
      </w:r>
      <w:r w:rsidR="00906730" w:rsidRPr="00B1392B">
        <w:rPr>
          <w:rFonts w:cstheme="minorHAnsi"/>
          <w:sz w:val="26"/>
          <w:szCs w:val="26"/>
          <w:lang w:bidi="ar-TN"/>
        </w:rPr>
        <w:t>de :</w:t>
      </w:r>
    </w:p>
    <w:p w14:paraId="40507CB7" w14:textId="77777777" w:rsidR="00412920" w:rsidRPr="00B1392B" w:rsidRDefault="00412920" w:rsidP="00767FAB">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w:t>
      </w:r>
      <w:proofErr w:type="gramStart"/>
      <w:r w:rsidRPr="00B1392B">
        <w:rPr>
          <w:rFonts w:cstheme="minorHAnsi"/>
          <w:sz w:val="26"/>
          <w:szCs w:val="26"/>
          <w:lang w:bidi="ar-TN"/>
        </w:rPr>
        <w:t>montant</w:t>
      </w:r>
      <w:proofErr w:type="gramEnd"/>
      <w:r w:rsidRPr="00B1392B">
        <w:rPr>
          <w:rFonts w:cstheme="minorHAnsi"/>
          <w:sz w:val="26"/>
          <w:szCs w:val="26"/>
          <w:lang w:bidi="ar-TN"/>
        </w:rPr>
        <w:t xml:space="preserve"> en toutes lettres) ………………………………………………</w:t>
      </w:r>
      <w:r w:rsidR="00951F49">
        <w:rPr>
          <w:rFonts w:cstheme="minorHAnsi"/>
          <w:sz w:val="26"/>
          <w:szCs w:val="26"/>
          <w:lang w:bidi="ar-TN"/>
        </w:rPr>
        <w:t>…………………………</w:t>
      </w:r>
      <w:r w:rsidRPr="00B1392B">
        <w:rPr>
          <w:rFonts w:cstheme="minorHAnsi"/>
          <w:sz w:val="26"/>
          <w:szCs w:val="26"/>
          <w:lang w:bidi="ar-TN"/>
        </w:rPr>
        <w:t>………………....…</w:t>
      </w:r>
    </w:p>
    <w:p w14:paraId="6ACD425C" w14:textId="77777777" w:rsidR="000161E2" w:rsidRDefault="00412920" w:rsidP="00851C55">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w:t>
      </w:r>
      <w:r w:rsidR="00951F49">
        <w:rPr>
          <w:rFonts w:cstheme="minorHAnsi"/>
          <w:sz w:val="26"/>
          <w:szCs w:val="26"/>
          <w:lang w:bidi="ar-TN"/>
        </w:rPr>
        <w:t>………….</w:t>
      </w:r>
      <w:r w:rsidRPr="00B1392B">
        <w:rPr>
          <w:rFonts w:cstheme="minorHAnsi"/>
          <w:sz w:val="26"/>
          <w:szCs w:val="26"/>
          <w:lang w:bidi="ar-TN"/>
        </w:rPr>
        <w:t>…… Dinars tunisien toutes taxes comprises (montant en chiffres) ……………</w:t>
      </w:r>
      <w:r w:rsidR="00951F49">
        <w:rPr>
          <w:rFonts w:cstheme="minorHAnsi"/>
          <w:sz w:val="26"/>
          <w:szCs w:val="26"/>
          <w:lang w:bidi="ar-TN"/>
        </w:rPr>
        <w:t>………</w:t>
      </w:r>
      <w:proofErr w:type="gramStart"/>
      <w:r w:rsidR="00951F49">
        <w:rPr>
          <w:rFonts w:cstheme="minorHAnsi"/>
          <w:sz w:val="26"/>
          <w:szCs w:val="26"/>
          <w:lang w:bidi="ar-TN"/>
        </w:rPr>
        <w:t>…….</w:t>
      </w:r>
      <w:proofErr w:type="gramEnd"/>
      <w:r w:rsidR="00951F49">
        <w:rPr>
          <w:rFonts w:cstheme="minorHAnsi"/>
          <w:sz w:val="26"/>
          <w:szCs w:val="26"/>
          <w:lang w:bidi="ar-TN"/>
        </w:rPr>
        <w:t>.</w:t>
      </w:r>
      <w:r w:rsidRPr="00B1392B">
        <w:rPr>
          <w:rFonts w:cstheme="minorHAnsi"/>
          <w:sz w:val="26"/>
          <w:szCs w:val="26"/>
          <w:lang w:bidi="ar-TN"/>
        </w:rPr>
        <w:t>…………DT TTC</w:t>
      </w:r>
    </w:p>
    <w:p w14:paraId="5F77A101" w14:textId="77777777" w:rsidR="00C474AC" w:rsidRPr="00B1392B" w:rsidRDefault="00C474AC" w:rsidP="00C474AC">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14:paraId="0B689EA0" w14:textId="77777777" w:rsidR="00C474AC" w:rsidRPr="00B1392B" w:rsidRDefault="00C474AC" w:rsidP="00C474AC">
      <w:pPr>
        <w:jc w:val="lowKashida"/>
        <w:rPr>
          <w:noProof/>
          <w:sz w:val="16"/>
          <w:szCs w:val="16"/>
          <w:lang w:bidi="ar-TN"/>
        </w:rPr>
      </w:pPr>
    </w:p>
    <w:p w14:paraId="479A0BE2" w14:textId="77777777"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14:paraId="7BC6B9EF" w14:textId="77777777"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14:paraId="11D8080E" w14:textId="77777777" w:rsidR="002D7C90"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14:paraId="27B9A8E0" w14:textId="77777777" w:rsidR="00951F49" w:rsidRDefault="00951F49">
      <w:pPr>
        <w:spacing w:before="0" w:after="0"/>
        <w:ind w:firstLine="0"/>
        <w:jc w:val="left"/>
        <w:rPr>
          <w:b/>
          <w:bCs/>
          <w:noProof/>
        </w:rPr>
      </w:pPr>
      <w:r>
        <w:rPr>
          <w:b/>
          <w:bCs/>
          <w:noProof/>
        </w:rPr>
        <w:br w:type="page"/>
      </w:r>
    </w:p>
    <w:p w14:paraId="18905E29" w14:textId="77777777" w:rsidR="000161E2" w:rsidRDefault="00767FAB" w:rsidP="0008478E">
      <w:pPr>
        <w:pStyle w:val="Titre2"/>
        <w:numPr>
          <w:ilvl w:val="0"/>
          <w:numId w:val="0"/>
        </w:numPr>
        <w:ind w:left="1287"/>
        <w:pPrChange w:id="263" w:author="Mohamed BEJAOUI" w:date="2023-11-22T09:45:00Z">
          <w:pPr>
            <w:pStyle w:val="Titre2"/>
            <w:numPr>
              <w:numId w:val="0"/>
            </w:numPr>
            <w:ind w:left="0" w:firstLine="0"/>
            <w:jc w:val="both"/>
          </w:pPr>
        </w:pPrChange>
      </w:pPr>
      <w:bookmarkStart w:id="264" w:name="_Toc45619047"/>
      <w:r w:rsidRPr="00B1392B">
        <w:lastRenderedPageBreak/>
        <w:t xml:space="preserve">ANNEXE 3 : </w:t>
      </w:r>
      <w:r w:rsidR="00F04194" w:rsidRPr="00B1392B">
        <w:t>Acte d’Engagement (Soumission)</w:t>
      </w:r>
      <w:bookmarkEnd w:id="264"/>
    </w:p>
    <w:p w14:paraId="75791AFD" w14:textId="77777777" w:rsidR="00767FAB" w:rsidRPr="00B1392B" w:rsidRDefault="00767FAB" w:rsidP="00541E19">
      <w:pPr>
        <w:tabs>
          <w:tab w:val="right" w:pos="4860"/>
        </w:tabs>
        <w:ind w:firstLine="0"/>
        <w:rPr>
          <w:b/>
          <w:bCs/>
          <w:noProof/>
        </w:rPr>
      </w:pPr>
      <w:r w:rsidRPr="00B1392B">
        <w:rPr>
          <w:b/>
          <w:bCs/>
          <w:noProof/>
        </w:rPr>
        <w:t xml:space="preserve">Au Maire de la commune de </w:t>
      </w:r>
      <w:r w:rsidRPr="00B1392B">
        <w:rPr>
          <w:i/>
          <w:iCs/>
          <w:noProof/>
          <w:color w:val="FF0000"/>
          <w:highlight w:val="yellow"/>
        </w:rPr>
        <w:t>(insérer le nom de la commune)</w:t>
      </w:r>
    </w:p>
    <w:p w14:paraId="420D62C8" w14:textId="77777777" w:rsidR="00767FAB" w:rsidRPr="00B1392B" w:rsidRDefault="00767FAB" w:rsidP="00541E19">
      <w:pPr>
        <w:tabs>
          <w:tab w:val="right" w:pos="4860"/>
        </w:tabs>
        <w:ind w:firstLine="0"/>
        <w:rPr>
          <w:b/>
          <w:bCs/>
          <w:noProof/>
        </w:rPr>
      </w:pPr>
      <w:r w:rsidRPr="00B1392B">
        <w:rPr>
          <w:b/>
          <w:bCs/>
          <w:noProof/>
        </w:rPr>
        <w:t>Adresse :</w:t>
      </w:r>
      <w:r w:rsidR="00541E19" w:rsidRPr="00B1392B">
        <w:rPr>
          <w:i/>
          <w:iCs/>
          <w:noProof/>
          <w:color w:val="FF0000"/>
          <w:highlight w:val="yellow"/>
        </w:rPr>
        <w:t xml:space="preserve"> </w:t>
      </w:r>
      <w:r w:rsidRPr="00B1392B">
        <w:rPr>
          <w:i/>
          <w:iCs/>
          <w:noProof/>
          <w:color w:val="FF0000"/>
          <w:highlight w:val="yellow"/>
        </w:rPr>
        <w:t>(i</w:t>
      </w:r>
      <w:r w:rsidR="00541E19">
        <w:rPr>
          <w:i/>
          <w:iCs/>
          <w:noProof/>
          <w:color w:val="FF0000"/>
          <w:highlight w:val="yellow"/>
        </w:rPr>
        <w:t>nsérer l’adresse de la commune</w:t>
      </w:r>
      <w:r w:rsidRPr="00B1392B">
        <w:rPr>
          <w:i/>
          <w:iCs/>
          <w:noProof/>
          <w:color w:val="FF0000"/>
          <w:highlight w:val="yellow"/>
        </w:rPr>
        <w:t>)</w:t>
      </w:r>
    </w:p>
    <w:p w14:paraId="16936AB3" w14:textId="77777777" w:rsidR="00767FAB" w:rsidRPr="00B1392B" w:rsidRDefault="00767FAB" w:rsidP="00767FAB">
      <w:pPr>
        <w:widowControl w:val="0"/>
        <w:spacing w:before="360"/>
        <w:ind w:firstLine="0"/>
        <w:rPr>
          <w:noProof/>
        </w:rPr>
      </w:pPr>
      <w:r w:rsidRPr="00B1392B">
        <w:rPr>
          <w:b/>
          <w:bCs/>
          <w:noProof/>
        </w:rPr>
        <w:t>1</w:t>
      </w:r>
      <w:r w:rsidRPr="00B1392B">
        <w:rPr>
          <w:b/>
          <w:bCs/>
          <w:noProof/>
          <w:spacing w:val="-1"/>
        </w:rPr>
        <w:t>-</w:t>
      </w:r>
      <w:r w:rsidRPr="00B1392B">
        <w:rPr>
          <w:noProof/>
          <w:spacing w:val="3"/>
        </w:rPr>
        <w:t xml:space="preserve"> J</w:t>
      </w:r>
      <w:r w:rsidRPr="00B1392B">
        <w:rPr>
          <w:noProof/>
        </w:rPr>
        <w:t>esoussi</w:t>
      </w:r>
      <w:r w:rsidRPr="00B1392B">
        <w:rPr>
          <w:noProof/>
          <w:spacing w:val="-2"/>
        </w:rPr>
        <w:t>g</w:t>
      </w:r>
      <w:r w:rsidRPr="00B1392B">
        <w:rPr>
          <w:noProof/>
        </w:rPr>
        <w:t>né</w:t>
      </w:r>
      <w:r w:rsidRPr="00B1392B">
        <w:rPr>
          <w:noProof/>
          <w:spacing w:val="-1"/>
        </w:rPr>
        <w:t xml:space="preserve"> (</w:t>
      </w:r>
      <w:r w:rsidRPr="00B1392B">
        <w:rPr>
          <w:noProof/>
        </w:rPr>
        <w:t>1)</w:t>
      </w:r>
      <w:r w:rsidRPr="00B1392B">
        <w:rPr>
          <w:noProof/>
          <w:spacing w:val="-1"/>
        </w:rPr>
        <w:t xml:space="preserve"> (</w:t>
      </w:r>
      <w:r w:rsidRPr="00B1392B">
        <w:rPr>
          <w:noProof/>
          <w:spacing w:val="2"/>
        </w:rPr>
        <w:t>2</w:t>
      </w:r>
      <w:r w:rsidRPr="00B1392B">
        <w:rPr>
          <w:noProof/>
        </w:rPr>
        <w:t>)</w:t>
      </w:r>
      <w:r w:rsidRPr="00B1392B">
        <w:rPr>
          <w:noProof/>
          <w:spacing w:val="-1"/>
        </w:rPr>
        <w:t xml:space="preserve"> (</w:t>
      </w:r>
      <w:r w:rsidRPr="00B1392B">
        <w:rPr>
          <w:noProof/>
        </w:rPr>
        <w:t xml:space="preserve">3)…………….........…...………………………….. </w:t>
      </w:r>
      <w:r w:rsidRPr="00B1392B">
        <w:rPr>
          <w:noProof/>
          <w:spacing w:val="-1"/>
        </w:rPr>
        <w:t>(</w:t>
      </w:r>
      <w:r w:rsidRPr="00B1392B">
        <w:rPr>
          <w:noProof/>
        </w:rPr>
        <w:t xml:space="preserve">Nom, </w:t>
      </w:r>
      <w:r w:rsidRPr="00B1392B">
        <w:rPr>
          <w:noProof/>
          <w:spacing w:val="1"/>
        </w:rPr>
        <w:t>P</w:t>
      </w:r>
      <w:r w:rsidRPr="00B1392B">
        <w:rPr>
          <w:noProof/>
          <w:spacing w:val="-1"/>
        </w:rPr>
        <w:t>ré</w:t>
      </w:r>
      <w:r w:rsidRPr="00B1392B">
        <w:rPr>
          <w:noProof/>
        </w:rPr>
        <w:t xml:space="preserve">nom, </w:t>
      </w:r>
      <w:r w:rsidRPr="00B1392B">
        <w:rPr>
          <w:noProof/>
          <w:spacing w:val="1"/>
        </w:rPr>
        <w:t>P</w:t>
      </w:r>
      <w:r w:rsidRPr="00B1392B">
        <w:rPr>
          <w:noProof/>
          <w:spacing w:val="-1"/>
        </w:rPr>
        <w:t>r</w:t>
      </w:r>
      <w:r w:rsidRPr="00B1392B">
        <w:rPr>
          <w:noProof/>
        </w:rPr>
        <w:t>o</w:t>
      </w:r>
      <w:r w:rsidRPr="00B1392B">
        <w:rPr>
          <w:noProof/>
          <w:spacing w:val="-1"/>
        </w:rPr>
        <w:t>fe</w:t>
      </w:r>
      <w:r w:rsidRPr="00B1392B">
        <w:rPr>
          <w:noProof/>
          <w:spacing w:val="3"/>
        </w:rPr>
        <w:t>s</w:t>
      </w:r>
      <w:r w:rsidRPr="00B1392B">
        <w:rPr>
          <w:noProof/>
        </w:rPr>
        <w:t>sion)</w:t>
      </w:r>
    </w:p>
    <w:p w14:paraId="307118EA" w14:textId="77777777" w:rsidR="00767FAB" w:rsidRPr="00B1392B" w:rsidRDefault="00767FAB" w:rsidP="00767FAB">
      <w:pPr>
        <w:widowControl w:val="0"/>
        <w:autoSpaceDE w:val="0"/>
        <w:autoSpaceDN w:val="0"/>
        <w:adjustRightInd w:val="0"/>
        <w:ind w:right="-6" w:firstLine="0"/>
        <w:jc w:val="lowKashida"/>
        <w:rPr>
          <w:noProof/>
        </w:rPr>
      </w:pPr>
      <w:r w:rsidRPr="00B1392B">
        <w:rPr>
          <w:noProof/>
          <w:spacing w:val="-1"/>
        </w:rPr>
        <w:t>Fa</w:t>
      </w:r>
      <w:r w:rsidRPr="00B1392B">
        <w:rPr>
          <w:noProof/>
        </w:rPr>
        <w:t>is</w:t>
      </w:r>
      <w:r w:rsidRPr="00B1392B">
        <w:rPr>
          <w:noProof/>
          <w:spacing w:val="-1"/>
        </w:rPr>
        <w:t>a</w:t>
      </w:r>
      <w:r w:rsidRPr="00B1392B">
        <w:rPr>
          <w:noProof/>
        </w:rPr>
        <w:t xml:space="preserve">nt </w:t>
      </w:r>
      <w:r w:rsidRPr="00B1392B">
        <w:rPr>
          <w:noProof/>
          <w:spacing w:val="-1"/>
        </w:rPr>
        <w:t>é</w:t>
      </w:r>
      <w:r w:rsidRPr="00B1392B">
        <w:rPr>
          <w:noProof/>
        </w:rPr>
        <w:t>l</w:t>
      </w:r>
      <w:r w:rsidRPr="00B1392B">
        <w:rPr>
          <w:noProof/>
          <w:spacing w:val="1"/>
        </w:rPr>
        <w:t>e</w:t>
      </w:r>
      <w:r w:rsidRPr="00B1392B">
        <w:rPr>
          <w:noProof/>
          <w:spacing w:val="-1"/>
        </w:rPr>
        <w:t>c</w:t>
      </w:r>
      <w:r w:rsidRPr="00B1392B">
        <w:rPr>
          <w:noProof/>
        </w:rPr>
        <w:t>tion dedomi</w:t>
      </w:r>
      <w:r w:rsidRPr="00B1392B">
        <w:rPr>
          <w:noProof/>
          <w:spacing w:val="-1"/>
        </w:rPr>
        <w:t>c</w:t>
      </w:r>
      <w:r w:rsidRPr="00B1392B">
        <w:rPr>
          <w:noProof/>
        </w:rPr>
        <w:t>ile</w:t>
      </w:r>
      <w:r w:rsidRPr="00B1392B">
        <w:rPr>
          <w:noProof/>
          <w:spacing w:val="-1"/>
        </w:rPr>
        <w:t xml:space="preserve"> à </w:t>
      </w:r>
      <w:r w:rsidRPr="00B1392B">
        <w:rPr>
          <w:noProof/>
        </w:rPr>
        <w:t>: ………………</w:t>
      </w:r>
      <w:r w:rsidRPr="00B1392B">
        <w:rPr>
          <w:noProof/>
          <w:spacing w:val="2"/>
        </w:rPr>
        <w:t>…</w:t>
      </w:r>
      <w:r w:rsidRPr="00B1392B">
        <w:rPr>
          <w:noProof/>
        </w:rPr>
        <w:t xml:space="preserve">……………………………………………………….. </w:t>
      </w:r>
      <w:r w:rsidRPr="00B1392B">
        <w:rPr>
          <w:noProof/>
          <w:spacing w:val="-1"/>
        </w:rPr>
        <w:t>………………………………….….e</w:t>
      </w:r>
      <w:r w:rsidRPr="00B1392B">
        <w:rPr>
          <w:noProof/>
        </w:rPr>
        <w:t xml:space="preserve">t </w:t>
      </w:r>
      <w:r w:rsidRPr="00B1392B">
        <w:rPr>
          <w:noProof/>
          <w:spacing w:val="1"/>
        </w:rPr>
        <w:t>a</w:t>
      </w:r>
      <w:r w:rsidRPr="00B1392B">
        <w:rPr>
          <w:noProof/>
          <w:spacing w:val="-2"/>
        </w:rPr>
        <w:t>g</w:t>
      </w:r>
      <w:r w:rsidRPr="00B1392B">
        <w:rPr>
          <w:noProof/>
        </w:rPr>
        <w:t>iss</w:t>
      </w:r>
      <w:r w:rsidRPr="00B1392B">
        <w:rPr>
          <w:noProof/>
          <w:spacing w:val="-1"/>
        </w:rPr>
        <w:t>a</w:t>
      </w:r>
      <w:r w:rsidRPr="00B1392B">
        <w:rPr>
          <w:noProof/>
        </w:rPr>
        <w:t xml:space="preserve">nt </w:t>
      </w:r>
      <w:r w:rsidRPr="00B1392B">
        <w:rPr>
          <w:noProof/>
          <w:spacing w:val="-1"/>
        </w:rPr>
        <w:t>e</w:t>
      </w:r>
      <w:r w:rsidRPr="00B1392B">
        <w:rPr>
          <w:noProof/>
        </w:rPr>
        <w:t>n qu</w:t>
      </w:r>
      <w:r w:rsidRPr="00B1392B">
        <w:rPr>
          <w:noProof/>
          <w:spacing w:val="-1"/>
        </w:rPr>
        <w:t>a</w:t>
      </w:r>
      <w:r w:rsidRPr="00B1392B">
        <w:rPr>
          <w:noProof/>
        </w:rPr>
        <w:t xml:space="preserve">litéde……………………………………. </w:t>
      </w:r>
      <w:r w:rsidR="00906730" w:rsidRPr="00B1392B">
        <w:rPr>
          <w:noProof/>
        </w:rPr>
        <w:t>D</w:t>
      </w:r>
      <w:r w:rsidRPr="00B1392B">
        <w:rPr>
          <w:noProof/>
        </w:rPr>
        <w:t>e</w:t>
      </w:r>
      <w:r w:rsidR="002D42F7">
        <w:rPr>
          <w:noProof/>
        </w:rPr>
        <w:t xml:space="preserve"> </w:t>
      </w:r>
      <w:r w:rsidRPr="00B1392B">
        <w:rPr>
          <w:noProof/>
        </w:rPr>
        <w:t>la</w:t>
      </w:r>
      <w:r w:rsidR="002D42F7">
        <w:rPr>
          <w:noProof/>
        </w:rPr>
        <w:t xml:space="preserve"> </w:t>
      </w: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é</w:t>
      </w:r>
      <w:r w:rsidRPr="00B1392B">
        <w:rPr>
          <w:noProof/>
        </w:rPr>
        <w:t>té………</w:t>
      </w:r>
      <w:r w:rsidRPr="00B1392B">
        <w:rPr>
          <w:noProof/>
          <w:spacing w:val="2"/>
        </w:rPr>
        <w:t>…</w:t>
      </w:r>
      <w:r w:rsidRPr="00B1392B">
        <w:rPr>
          <w:noProof/>
        </w:rPr>
        <w:t>…………………………………………………………………………………... dont le</w:t>
      </w:r>
      <w:r w:rsidRPr="00B1392B">
        <w:rPr>
          <w:noProof/>
          <w:spacing w:val="1"/>
        </w:rPr>
        <w:t>S</w:t>
      </w:r>
      <w:r w:rsidRPr="00B1392B">
        <w:rPr>
          <w:noProof/>
        </w:rPr>
        <w:t>i</w:t>
      </w:r>
      <w:r w:rsidRPr="00B1392B">
        <w:rPr>
          <w:noProof/>
          <w:spacing w:val="-1"/>
        </w:rPr>
        <w:t>è</w:t>
      </w:r>
      <w:r w:rsidRPr="00B1392B">
        <w:rPr>
          <w:noProof/>
          <w:spacing w:val="-2"/>
        </w:rPr>
        <w:t>g</w:t>
      </w:r>
      <w:r w:rsidRPr="00B1392B">
        <w:rPr>
          <w:noProof/>
        </w:rPr>
        <w:t>e</w:t>
      </w: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a</w:t>
      </w:r>
      <w:r w:rsidRPr="00B1392B">
        <w:rPr>
          <w:noProof/>
        </w:rPr>
        <w:t>l</w:t>
      </w:r>
      <w:r w:rsidRPr="00B1392B">
        <w:rPr>
          <w:noProof/>
          <w:spacing w:val="-1"/>
        </w:rPr>
        <w:t>e</w:t>
      </w:r>
      <w:r w:rsidRPr="00B1392B">
        <w:rPr>
          <w:noProof/>
        </w:rPr>
        <w:t xml:space="preserve">st à………………………………………………...……..……………………………..…… </w:t>
      </w:r>
    </w:p>
    <w:p w14:paraId="7DD59236" w14:textId="77777777" w:rsidR="00767FAB" w:rsidRPr="00B1392B" w:rsidRDefault="00767FAB" w:rsidP="00767FAB">
      <w:pPr>
        <w:widowControl w:val="0"/>
        <w:autoSpaceDE w:val="0"/>
        <w:autoSpaceDN w:val="0"/>
        <w:adjustRightInd w:val="0"/>
        <w:ind w:right="-6" w:firstLine="0"/>
        <w:jc w:val="lowKashida"/>
        <w:rPr>
          <w:noProof/>
        </w:rPr>
      </w:pP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é</w:t>
      </w:r>
      <w:r w:rsidRPr="00B1392B">
        <w:rPr>
          <w:noProof/>
        </w:rPr>
        <w:t xml:space="preserve">té………………………………………………………………………………………………..……. </w:t>
      </w:r>
    </w:p>
    <w:p w14:paraId="05570D38" w14:textId="7EA7A6F1" w:rsidR="00767FAB" w:rsidRPr="00B1392B" w:rsidRDefault="00767FAB" w:rsidP="00767FAB">
      <w:pPr>
        <w:widowControl w:val="0"/>
        <w:autoSpaceDE w:val="0"/>
        <w:autoSpaceDN w:val="0"/>
        <w:adjustRightInd w:val="0"/>
        <w:ind w:right="-6" w:firstLine="0"/>
        <w:rPr>
          <w:i/>
          <w:iCs/>
          <w:noProof/>
          <w:color w:val="FF0000"/>
        </w:rPr>
      </w:pPr>
      <w:r w:rsidRPr="00B1392B">
        <w:rPr>
          <w:i/>
          <w:iCs/>
          <w:noProof/>
          <w:color w:val="FF0000"/>
          <w:spacing w:val="-1"/>
          <w:highlight w:val="yellow"/>
        </w:rPr>
        <w:t>(</w:t>
      </w:r>
      <w:r w:rsidRPr="00B1392B">
        <w:rPr>
          <w:i/>
          <w:iCs/>
          <w:noProof/>
          <w:color w:val="FF0000"/>
          <w:spacing w:val="3"/>
          <w:highlight w:val="yellow"/>
        </w:rPr>
        <w:t>t</w:t>
      </w:r>
      <w:r w:rsidRPr="00B1392B">
        <w:rPr>
          <w:i/>
          <w:iCs/>
          <w:noProof/>
          <w:color w:val="FF0000"/>
          <w:spacing w:val="-5"/>
          <w:highlight w:val="yellow"/>
        </w:rPr>
        <w:t>y</w:t>
      </w:r>
      <w:r w:rsidRPr="00B1392B">
        <w:rPr>
          <w:i/>
          <w:iCs/>
          <w:noProof/>
          <w:color w:val="FF0000"/>
          <w:highlight w:val="yellow"/>
        </w:rPr>
        <w:t>pe</w:t>
      </w:r>
      <w:r w:rsidR="00AE279E">
        <w:rPr>
          <w:i/>
          <w:iCs/>
          <w:noProof/>
          <w:color w:val="FF0000"/>
          <w:highlight w:val="yellow"/>
        </w:rPr>
        <w:t xml:space="preserve"> </w:t>
      </w:r>
      <w:r w:rsidRPr="00B1392B">
        <w:rPr>
          <w:i/>
          <w:iCs/>
          <w:noProof/>
          <w:color w:val="FF0000"/>
          <w:spacing w:val="2"/>
          <w:highlight w:val="yellow"/>
        </w:rPr>
        <w:t>d</w:t>
      </w:r>
      <w:r w:rsidRPr="00B1392B">
        <w:rPr>
          <w:i/>
          <w:iCs/>
          <w:noProof/>
          <w:color w:val="FF0000"/>
          <w:highlight w:val="yellow"/>
        </w:rPr>
        <w:t>e</w:t>
      </w:r>
      <w:r w:rsidR="00AE279E">
        <w:rPr>
          <w:i/>
          <w:iCs/>
          <w:noProof/>
          <w:color w:val="FF0000"/>
          <w:highlight w:val="yellow"/>
        </w:rPr>
        <w:t xml:space="preserve"> </w:t>
      </w:r>
      <w:r w:rsidRPr="00B1392B">
        <w:rPr>
          <w:i/>
          <w:iCs/>
          <w:noProof/>
          <w:color w:val="FF0000"/>
          <w:spacing w:val="1"/>
          <w:highlight w:val="yellow"/>
        </w:rPr>
        <w:t>S</w:t>
      </w:r>
      <w:r w:rsidRPr="00B1392B">
        <w:rPr>
          <w:i/>
          <w:iCs/>
          <w:noProof/>
          <w:color w:val="FF0000"/>
          <w:highlight w:val="yellow"/>
        </w:rPr>
        <w:t>o</w:t>
      </w:r>
      <w:r w:rsidRPr="00B1392B">
        <w:rPr>
          <w:i/>
          <w:iCs/>
          <w:noProof/>
          <w:color w:val="FF0000"/>
          <w:spacing w:val="-1"/>
          <w:highlight w:val="yellow"/>
        </w:rPr>
        <w:t>c</w:t>
      </w:r>
      <w:r w:rsidRPr="00B1392B">
        <w:rPr>
          <w:i/>
          <w:iCs/>
          <w:noProof/>
          <w:color w:val="FF0000"/>
          <w:highlight w:val="yellow"/>
        </w:rPr>
        <w:t>i</w:t>
      </w:r>
      <w:r w:rsidRPr="00B1392B">
        <w:rPr>
          <w:i/>
          <w:iCs/>
          <w:noProof/>
          <w:color w:val="FF0000"/>
          <w:spacing w:val="-1"/>
          <w:highlight w:val="yellow"/>
        </w:rPr>
        <w:t>é</w:t>
      </w:r>
      <w:r w:rsidRPr="00B1392B">
        <w:rPr>
          <w:i/>
          <w:iCs/>
          <w:noProof/>
          <w:color w:val="FF0000"/>
          <w:highlight w:val="yellow"/>
        </w:rPr>
        <w:t xml:space="preserve">té: </w:t>
      </w:r>
      <w:r w:rsidRPr="00B1392B">
        <w:rPr>
          <w:i/>
          <w:iCs/>
          <w:noProof/>
          <w:color w:val="FF0000"/>
          <w:spacing w:val="-1"/>
          <w:highlight w:val="yellow"/>
        </w:rPr>
        <w:t>a</w:t>
      </w:r>
      <w:r w:rsidRPr="00B1392B">
        <w:rPr>
          <w:i/>
          <w:iCs/>
          <w:noProof/>
          <w:color w:val="FF0000"/>
          <w:highlight w:val="yellow"/>
        </w:rPr>
        <w:t>no</w:t>
      </w:r>
      <w:r w:rsidRPr="00B1392B">
        <w:rPr>
          <w:i/>
          <w:iCs/>
          <w:noProof/>
          <w:color w:val="FF0000"/>
          <w:spacing w:val="5"/>
          <w:highlight w:val="yellow"/>
        </w:rPr>
        <w:t>n</w:t>
      </w:r>
      <w:r w:rsidRPr="00B1392B">
        <w:rPr>
          <w:i/>
          <w:iCs/>
          <w:noProof/>
          <w:color w:val="FF0000"/>
          <w:spacing w:val="-2"/>
          <w:highlight w:val="yellow"/>
        </w:rPr>
        <w:t>y</w:t>
      </w:r>
      <w:r w:rsidRPr="00B1392B">
        <w:rPr>
          <w:i/>
          <w:iCs/>
          <w:noProof/>
          <w:color w:val="FF0000"/>
          <w:highlight w:val="yellow"/>
        </w:rPr>
        <w:t>m</w:t>
      </w:r>
      <w:r w:rsidRPr="00B1392B">
        <w:rPr>
          <w:i/>
          <w:iCs/>
          <w:noProof/>
          <w:color w:val="FF0000"/>
          <w:spacing w:val="-1"/>
          <w:highlight w:val="yellow"/>
        </w:rPr>
        <w:t>e</w:t>
      </w:r>
      <w:r w:rsidRPr="00B1392B">
        <w:rPr>
          <w:i/>
          <w:iCs/>
          <w:noProof/>
          <w:color w:val="FF0000"/>
          <w:highlight w:val="yellow"/>
        </w:rPr>
        <w:t xml:space="preserve">, </w:t>
      </w:r>
      <w:r w:rsidRPr="00B1392B">
        <w:rPr>
          <w:i/>
          <w:iCs/>
          <w:noProof/>
          <w:color w:val="FF0000"/>
          <w:spacing w:val="-1"/>
          <w:highlight w:val="yellow"/>
        </w:rPr>
        <w:t>e</w:t>
      </w:r>
      <w:r w:rsidRPr="00B1392B">
        <w:rPr>
          <w:i/>
          <w:iCs/>
          <w:noProof/>
          <w:color w:val="FF0000"/>
          <w:highlight w:val="yellow"/>
        </w:rPr>
        <w:t xml:space="preserve">n nom </w:t>
      </w:r>
      <w:r w:rsidRPr="00B1392B">
        <w:rPr>
          <w:i/>
          <w:iCs/>
          <w:noProof/>
          <w:color w:val="FF0000"/>
          <w:spacing w:val="-1"/>
          <w:highlight w:val="yellow"/>
        </w:rPr>
        <w:t>c</w:t>
      </w:r>
      <w:r w:rsidRPr="00B1392B">
        <w:rPr>
          <w:i/>
          <w:iCs/>
          <w:noProof/>
          <w:color w:val="FF0000"/>
          <w:highlight w:val="yellow"/>
        </w:rPr>
        <w:t>oll</w:t>
      </w:r>
      <w:r w:rsidRPr="00B1392B">
        <w:rPr>
          <w:i/>
          <w:iCs/>
          <w:noProof/>
          <w:color w:val="FF0000"/>
          <w:spacing w:val="-1"/>
          <w:highlight w:val="yellow"/>
        </w:rPr>
        <w:t>ec</w:t>
      </w:r>
      <w:r w:rsidRPr="00B1392B">
        <w:rPr>
          <w:i/>
          <w:iCs/>
          <w:noProof/>
          <w:color w:val="FF0000"/>
          <w:highlight w:val="yellow"/>
        </w:rPr>
        <w:t>ti</w:t>
      </w:r>
      <w:r w:rsidRPr="00B1392B">
        <w:rPr>
          <w:i/>
          <w:iCs/>
          <w:noProof/>
          <w:color w:val="FF0000"/>
          <w:spacing w:val="-1"/>
          <w:highlight w:val="yellow"/>
        </w:rPr>
        <w:t>f</w:t>
      </w:r>
      <w:r w:rsidRPr="00B1392B">
        <w:rPr>
          <w:i/>
          <w:iCs/>
          <w:noProof/>
          <w:color w:val="FF0000"/>
          <w:highlight w:val="yellow"/>
        </w:rPr>
        <w:t>, à</w:t>
      </w:r>
      <w:r w:rsidR="00873FBB">
        <w:rPr>
          <w:i/>
          <w:iCs/>
          <w:noProof/>
          <w:color w:val="FF0000"/>
          <w:highlight w:val="yellow"/>
        </w:rPr>
        <w:t xml:space="preserve"> </w:t>
      </w:r>
      <w:r w:rsidRPr="00B1392B">
        <w:rPr>
          <w:i/>
          <w:iCs/>
          <w:noProof/>
          <w:color w:val="FF0000"/>
          <w:spacing w:val="-1"/>
          <w:highlight w:val="yellow"/>
        </w:rPr>
        <w:t>r</w:t>
      </w:r>
      <w:r w:rsidRPr="00B1392B">
        <w:rPr>
          <w:i/>
          <w:iCs/>
          <w:noProof/>
          <w:color w:val="FF0000"/>
          <w:spacing w:val="1"/>
          <w:highlight w:val="yellow"/>
        </w:rPr>
        <w:t>e</w:t>
      </w:r>
      <w:r w:rsidRPr="00B1392B">
        <w:rPr>
          <w:i/>
          <w:iCs/>
          <w:noProof/>
          <w:color w:val="FF0000"/>
          <w:highlight w:val="yellow"/>
        </w:rPr>
        <w:t>spons</w:t>
      </w:r>
      <w:r w:rsidRPr="00B1392B">
        <w:rPr>
          <w:i/>
          <w:iCs/>
          <w:noProof/>
          <w:color w:val="FF0000"/>
          <w:spacing w:val="-1"/>
          <w:highlight w:val="yellow"/>
        </w:rPr>
        <w:t>a</w:t>
      </w:r>
      <w:r w:rsidRPr="00B1392B">
        <w:rPr>
          <w:i/>
          <w:iCs/>
          <w:noProof/>
          <w:color w:val="FF0000"/>
          <w:highlight w:val="yellow"/>
        </w:rPr>
        <w:t>bilité</w:t>
      </w:r>
      <w:r w:rsidR="00873FBB">
        <w:rPr>
          <w:i/>
          <w:iCs/>
          <w:noProof/>
          <w:color w:val="FF0000"/>
          <w:highlight w:val="yellow"/>
        </w:rPr>
        <w:t xml:space="preserve"> </w:t>
      </w:r>
      <w:r w:rsidRPr="00B1392B">
        <w:rPr>
          <w:i/>
          <w:iCs/>
          <w:noProof/>
          <w:color w:val="FF0000"/>
          <w:highlight w:val="yellow"/>
        </w:rPr>
        <w:t>limit</w:t>
      </w:r>
      <w:r w:rsidRPr="00B1392B">
        <w:rPr>
          <w:i/>
          <w:iCs/>
          <w:noProof/>
          <w:color w:val="FF0000"/>
          <w:spacing w:val="-1"/>
          <w:highlight w:val="yellow"/>
        </w:rPr>
        <w:t>ée</w:t>
      </w:r>
      <w:r w:rsidRPr="00B1392B">
        <w:rPr>
          <w:i/>
          <w:iCs/>
          <w:noProof/>
          <w:color w:val="FF0000"/>
          <w:highlight w:val="yellow"/>
        </w:rPr>
        <w:t>, ...</w:t>
      </w:r>
      <w:r w:rsidRPr="00B1392B">
        <w:rPr>
          <w:i/>
          <w:iCs/>
          <w:noProof/>
          <w:color w:val="FF0000"/>
          <w:spacing w:val="-1"/>
          <w:highlight w:val="yellow"/>
        </w:rPr>
        <w:t>e</w:t>
      </w:r>
      <w:r w:rsidRPr="00B1392B">
        <w:rPr>
          <w:i/>
          <w:iCs/>
          <w:noProof/>
          <w:color w:val="FF0000"/>
          <w:highlight w:val="yellow"/>
        </w:rPr>
        <w:t>t</w:t>
      </w:r>
      <w:r w:rsidRPr="00B1392B">
        <w:rPr>
          <w:i/>
          <w:iCs/>
          <w:noProof/>
          <w:color w:val="FF0000"/>
          <w:spacing w:val="-1"/>
          <w:highlight w:val="yellow"/>
        </w:rPr>
        <w:t>c</w:t>
      </w:r>
      <w:r w:rsidRPr="00B1392B">
        <w:rPr>
          <w:i/>
          <w:iCs/>
          <w:noProof/>
          <w:color w:val="FF0000"/>
          <w:highlight w:val="yellow"/>
        </w:rPr>
        <w:t>.)</w:t>
      </w:r>
    </w:p>
    <w:p w14:paraId="77A2CA86" w14:textId="77777777" w:rsidR="00767FAB" w:rsidRPr="00B1392B" w:rsidRDefault="00767FAB" w:rsidP="00767FAB">
      <w:pPr>
        <w:widowControl w:val="0"/>
        <w:autoSpaceDE w:val="0"/>
        <w:autoSpaceDN w:val="0"/>
        <w:adjustRightInd w:val="0"/>
        <w:ind w:right="-6" w:firstLine="0"/>
        <w:rPr>
          <w:noProof/>
        </w:rPr>
      </w:pPr>
      <w:r w:rsidRPr="00B1392B">
        <w:rPr>
          <w:noProof/>
          <w:spacing w:val="-3"/>
        </w:rPr>
        <w:t>I</w:t>
      </w:r>
      <w:r w:rsidRPr="00B1392B">
        <w:rPr>
          <w:noProof/>
        </w:rPr>
        <w:t>n</w:t>
      </w:r>
      <w:r w:rsidRPr="00B1392B">
        <w:rPr>
          <w:noProof/>
          <w:spacing w:val="3"/>
        </w:rPr>
        <w:t>s</w:t>
      </w:r>
      <w:r w:rsidRPr="00B1392B">
        <w:rPr>
          <w:noProof/>
          <w:spacing w:val="-1"/>
        </w:rPr>
        <w:t>cr</w:t>
      </w:r>
      <w:r w:rsidRPr="00B1392B">
        <w:rPr>
          <w:noProof/>
        </w:rPr>
        <w:t>ite</w:t>
      </w:r>
      <w:r w:rsidRPr="00B1392B">
        <w:rPr>
          <w:noProof/>
          <w:spacing w:val="-1"/>
        </w:rPr>
        <w:t>a</w:t>
      </w:r>
      <w:r w:rsidRPr="00B1392B">
        <w:rPr>
          <w:noProof/>
        </w:rPr>
        <w:t>u</w:t>
      </w:r>
      <w:r w:rsidRPr="00B1392B">
        <w:rPr>
          <w:noProof/>
          <w:spacing w:val="1"/>
        </w:rPr>
        <w:t>Re</w:t>
      </w:r>
      <w:r w:rsidRPr="00B1392B">
        <w:rPr>
          <w:noProof/>
          <w:spacing w:val="-2"/>
        </w:rPr>
        <w:t>g</w:t>
      </w:r>
      <w:r w:rsidRPr="00B1392B">
        <w:rPr>
          <w:noProof/>
        </w:rPr>
        <w:t>ist</w:t>
      </w:r>
      <w:r w:rsidRPr="00B1392B">
        <w:rPr>
          <w:noProof/>
          <w:spacing w:val="-1"/>
        </w:rPr>
        <w:t>r</w:t>
      </w:r>
      <w:r w:rsidRPr="00B1392B">
        <w:rPr>
          <w:noProof/>
        </w:rPr>
        <w:t>edu</w:t>
      </w:r>
      <w:r w:rsidRPr="00B1392B">
        <w:rPr>
          <w:noProof/>
          <w:spacing w:val="1"/>
        </w:rPr>
        <w:t>C</w:t>
      </w:r>
      <w:r w:rsidRPr="00B1392B">
        <w:rPr>
          <w:noProof/>
        </w:rPr>
        <w:t>omm</w:t>
      </w:r>
      <w:r w:rsidRPr="00B1392B">
        <w:rPr>
          <w:noProof/>
          <w:spacing w:val="-1"/>
        </w:rPr>
        <w:t>erc</w:t>
      </w:r>
      <w:r w:rsidRPr="00B1392B">
        <w:rPr>
          <w:noProof/>
        </w:rPr>
        <w:t>e</w:t>
      </w:r>
      <w:r w:rsidRPr="00B1392B">
        <w:rPr>
          <w:noProof/>
          <w:spacing w:val="2"/>
        </w:rPr>
        <w:t>d</w:t>
      </w:r>
      <w:r w:rsidRPr="00B1392B">
        <w:rPr>
          <w:noProof/>
        </w:rPr>
        <w:t>e……</w:t>
      </w:r>
      <w:r w:rsidRPr="00B1392B">
        <w:rPr>
          <w:noProof/>
          <w:spacing w:val="2"/>
        </w:rPr>
        <w:t>…</w:t>
      </w:r>
      <w:r w:rsidRPr="00B1392B">
        <w:rPr>
          <w:noProof/>
        </w:rPr>
        <w:t>…………………………….. le………………</w:t>
      </w:r>
      <w:r w:rsidRPr="00B1392B">
        <w:rPr>
          <w:noProof/>
          <w:spacing w:val="2"/>
        </w:rPr>
        <w:t>…</w:t>
      </w:r>
      <w:r w:rsidRPr="00B1392B">
        <w:rPr>
          <w:noProof/>
        </w:rPr>
        <w:t>….. sous lenum</w:t>
      </w:r>
      <w:r w:rsidRPr="00B1392B">
        <w:rPr>
          <w:noProof/>
          <w:spacing w:val="-1"/>
        </w:rPr>
        <w:t>ér</w:t>
      </w:r>
      <w:r w:rsidRPr="00B1392B">
        <w:rPr>
          <w:noProof/>
        </w:rPr>
        <w:t>o ……</w:t>
      </w:r>
      <w:r w:rsidRPr="00B1392B">
        <w:rPr>
          <w:noProof/>
          <w:spacing w:val="2"/>
        </w:rPr>
        <w:t>…</w:t>
      </w:r>
      <w:r w:rsidRPr="00B1392B">
        <w:rPr>
          <w:noProof/>
        </w:rPr>
        <w:t>…………. / M</w:t>
      </w:r>
      <w:r w:rsidRPr="00B1392B">
        <w:rPr>
          <w:noProof/>
          <w:spacing w:val="-1"/>
        </w:rPr>
        <w:t>a</w:t>
      </w:r>
      <w:r w:rsidRPr="00B1392B">
        <w:rPr>
          <w:noProof/>
        </w:rPr>
        <w:t>t</w:t>
      </w:r>
      <w:r w:rsidRPr="00B1392B">
        <w:rPr>
          <w:noProof/>
          <w:spacing w:val="-1"/>
        </w:rPr>
        <w:t>r</w:t>
      </w:r>
      <w:r w:rsidRPr="00B1392B">
        <w:rPr>
          <w:noProof/>
        </w:rPr>
        <w:t>i</w:t>
      </w:r>
      <w:r w:rsidRPr="00B1392B">
        <w:rPr>
          <w:noProof/>
          <w:spacing w:val="-1"/>
        </w:rPr>
        <w:t>c</w:t>
      </w:r>
      <w:r w:rsidRPr="00B1392B">
        <w:rPr>
          <w:noProof/>
        </w:rPr>
        <w:t>ule</w:t>
      </w:r>
      <w:r w:rsidRPr="00B1392B">
        <w:rPr>
          <w:noProof/>
          <w:spacing w:val="-1"/>
        </w:rPr>
        <w:t xml:space="preserve"> f</w:t>
      </w:r>
      <w:r w:rsidRPr="00B1392B">
        <w:rPr>
          <w:noProof/>
        </w:rPr>
        <w:t>i</w:t>
      </w:r>
      <w:r w:rsidRPr="00B1392B">
        <w:rPr>
          <w:noProof/>
          <w:spacing w:val="3"/>
        </w:rPr>
        <w:t>s</w:t>
      </w:r>
      <w:r w:rsidRPr="00B1392B">
        <w:rPr>
          <w:noProof/>
          <w:spacing w:val="-1"/>
        </w:rPr>
        <w:t>ca</w:t>
      </w:r>
      <w:r w:rsidRPr="00B1392B">
        <w:rPr>
          <w:noProof/>
        </w:rPr>
        <w:t>l …………………</w:t>
      </w:r>
      <w:r w:rsidRPr="00B1392B">
        <w:rPr>
          <w:noProof/>
          <w:spacing w:val="2"/>
        </w:rPr>
        <w:t>…</w:t>
      </w:r>
      <w:r w:rsidRPr="00B1392B">
        <w:rPr>
          <w:noProof/>
        </w:rPr>
        <w:t>……</w:t>
      </w:r>
    </w:p>
    <w:p w14:paraId="3B4064D3" w14:textId="77777777" w:rsidR="00767FAB" w:rsidRPr="00B1392B" w:rsidRDefault="00767FAB" w:rsidP="00767FAB">
      <w:pPr>
        <w:widowControl w:val="0"/>
        <w:ind w:firstLine="0"/>
        <w:rPr>
          <w:noProof/>
        </w:rPr>
      </w:pPr>
      <w:r w:rsidRPr="00B1392B">
        <w:rPr>
          <w:noProof/>
        </w:rPr>
        <w:t xml:space="preserve">Après avoir pris connaissance de toutes les pièces mentionnées dans le dossier </w:t>
      </w:r>
      <w:r w:rsidR="00B1392B">
        <w:rPr>
          <w:noProof/>
        </w:rPr>
        <w:t>d’appel d’offres</w:t>
      </w:r>
      <w:r w:rsidRPr="00B1392B">
        <w:rPr>
          <w:noProof/>
        </w:rPr>
        <w:t xml:space="preserve"> et en avoir accepté, sans réserve, les clauses, après avoir apprécié à mon point de vue et sous ma responsabilité la nature du matériel à fournir et les difficultés de l’exécution; me soumets et m’engage à exécuter et à livrer l’ensemble des fournitures prévues et les services connexes conformément aux clauses et aux conditions du dossier </w:t>
      </w:r>
      <w:r w:rsidR="00B1392B">
        <w:rPr>
          <w:noProof/>
        </w:rPr>
        <w:t>d’appel d’offres</w:t>
      </w:r>
      <w:r w:rsidRPr="00B1392B">
        <w:rPr>
          <w:noProof/>
        </w:rPr>
        <w:t>, moyennant les prix que j’ai établi moi-même dans le</w:t>
      </w:r>
      <w:r w:rsidRPr="00B1392B">
        <w:rPr>
          <w:noProof/>
          <w:spacing w:val="-2"/>
        </w:rPr>
        <w:t>B</w:t>
      </w:r>
      <w:r w:rsidRPr="00B1392B">
        <w:rPr>
          <w:noProof/>
          <w:spacing w:val="2"/>
        </w:rPr>
        <w:t>o</w:t>
      </w:r>
      <w:r w:rsidRPr="00B1392B">
        <w:rPr>
          <w:noProof/>
          <w:spacing w:val="-1"/>
        </w:rPr>
        <w:t>r</w:t>
      </w:r>
      <w:r w:rsidRPr="00B1392B">
        <w:rPr>
          <w:noProof/>
        </w:rPr>
        <w:t>d</w:t>
      </w:r>
      <w:r w:rsidRPr="00B1392B">
        <w:rPr>
          <w:noProof/>
          <w:spacing w:val="-1"/>
        </w:rPr>
        <w:t>e</w:t>
      </w:r>
      <w:r w:rsidRPr="00B1392B">
        <w:rPr>
          <w:noProof/>
          <w:spacing w:val="2"/>
        </w:rPr>
        <w:t>r</w:t>
      </w:r>
      <w:r w:rsidRPr="00B1392B">
        <w:rPr>
          <w:noProof/>
          <w:spacing w:val="-1"/>
        </w:rPr>
        <w:t>ea</w:t>
      </w:r>
      <w:r w:rsidRPr="00B1392B">
        <w:rPr>
          <w:noProof/>
        </w:rPr>
        <w:t>u d</w:t>
      </w:r>
      <w:r w:rsidRPr="00B1392B">
        <w:rPr>
          <w:noProof/>
          <w:spacing w:val="-1"/>
        </w:rPr>
        <w:t>e</w:t>
      </w:r>
      <w:r w:rsidRPr="00B1392B">
        <w:rPr>
          <w:noProof/>
        </w:rPr>
        <w:t xml:space="preserve">s </w:t>
      </w:r>
      <w:r w:rsidRPr="00B1392B">
        <w:rPr>
          <w:noProof/>
          <w:spacing w:val="2"/>
        </w:rPr>
        <w:t>p</w:t>
      </w:r>
      <w:r w:rsidRPr="00B1392B">
        <w:rPr>
          <w:noProof/>
          <w:spacing w:val="-1"/>
        </w:rPr>
        <w:t>r</w:t>
      </w:r>
      <w:r w:rsidRPr="00B1392B">
        <w:rPr>
          <w:noProof/>
        </w:rPr>
        <w:t>ix en</w:t>
      </w:r>
      <w:r w:rsidR="00881EA2" w:rsidRPr="00851C55">
        <w:rPr>
          <w:noProof/>
          <w:color w:val="000000" w:themeColor="text1"/>
        </w:rPr>
        <w:t xml:space="preserve"> Dinars Tunisien</w:t>
      </w:r>
      <w:r w:rsidRPr="00851C55">
        <w:rPr>
          <w:noProof/>
          <w:color w:val="000000" w:themeColor="text1"/>
        </w:rPr>
        <w:t>:</w:t>
      </w:r>
    </w:p>
    <w:p w14:paraId="3068CD18" w14:textId="77777777" w:rsidR="00767FAB" w:rsidRPr="00B1392B" w:rsidRDefault="00767FAB" w:rsidP="00767FAB">
      <w:pPr>
        <w:widowControl w:val="0"/>
        <w:ind w:firstLine="0"/>
        <w:rPr>
          <w:noProof/>
          <w:sz w:val="12"/>
          <w:szCs w:val="12"/>
        </w:rPr>
      </w:pPr>
    </w:p>
    <w:p w14:paraId="3F90CE69" w14:textId="77777777" w:rsidR="00767FAB" w:rsidRPr="00B1392B" w:rsidRDefault="00767FAB" w:rsidP="00767FAB">
      <w:pPr>
        <w:widowControl w:val="0"/>
        <w:autoSpaceDE w:val="0"/>
        <w:autoSpaceDN w:val="0"/>
        <w:adjustRightInd w:val="0"/>
        <w:ind w:left="113" w:firstLine="0"/>
        <w:rPr>
          <w:noProof/>
        </w:rPr>
      </w:pPr>
      <w:r w:rsidRPr="00B1392B">
        <w:rPr>
          <w:b/>
          <w:bCs/>
          <w:noProof/>
          <w:u w:val="single"/>
        </w:rPr>
        <w:t>Lot N°:</w:t>
      </w:r>
      <w:r w:rsidRPr="00B1392B">
        <w:rPr>
          <w:noProof/>
        </w:rPr>
        <w:t>…….…relatif à l'acquisition de ………………………………………………...………………..</w:t>
      </w:r>
    </w:p>
    <w:p w14:paraId="314B70EE" w14:textId="77777777" w:rsidR="00767FAB" w:rsidRPr="00B1392B" w:rsidRDefault="00767FAB" w:rsidP="00767FAB">
      <w:pPr>
        <w:widowControl w:val="0"/>
        <w:autoSpaceDE w:val="0"/>
        <w:autoSpaceDN w:val="0"/>
        <w:adjustRightInd w:val="0"/>
        <w:ind w:left="113" w:firstLine="0"/>
        <w:rPr>
          <w:noProof/>
        </w:rPr>
      </w:pPr>
      <w:r w:rsidRPr="00B1392B">
        <w:rPr>
          <w:noProof/>
        </w:rPr>
        <w:t>……………………………………………………………………………………………...……….……..</w:t>
      </w:r>
    </w:p>
    <w:p w14:paraId="36382BAF" w14:textId="77777777" w:rsidR="00767FAB" w:rsidRPr="00B1392B" w:rsidRDefault="00767FAB" w:rsidP="00767FAB">
      <w:pPr>
        <w:widowControl w:val="0"/>
        <w:autoSpaceDE w:val="0"/>
        <w:autoSpaceDN w:val="0"/>
        <w:adjustRightInd w:val="0"/>
        <w:spacing w:before="240"/>
        <w:ind w:left="113" w:firstLine="0"/>
        <w:rPr>
          <w:noProof/>
        </w:rPr>
      </w:pPr>
      <w:r w:rsidRPr="00B1392B">
        <w:rPr>
          <w:b/>
          <w:bCs/>
          <w:noProof/>
        </w:rPr>
        <w:t>Mont</w:t>
      </w:r>
      <w:r w:rsidRPr="00B1392B">
        <w:rPr>
          <w:b/>
          <w:bCs/>
          <w:noProof/>
          <w:spacing w:val="-1"/>
        </w:rPr>
        <w:t>a</w:t>
      </w:r>
      <w:r w:rsidRPr="00B1392B">
        <w:rPr>
          <w:b/>
          <w:bCs/>
          <w:noProof/>
        </w:rPr>
        <w:t>nt total</w:t>
      </w:r>
      <w:r w:rsidRPr="00B1392B">
        <w:rPr>
          <w:noProof/>
        </w:rPr>
        <w:t xml:space="preserve"> (en toutes lettres) ……</w:t>
      </w:r>
      <w:r w:rsidRPr="00B1392B">
        <w:rPr>
          <w:noProof/>
          <w:spacing w:val="2"/>
        </w:rPr>
        <w:t>…</w:t>
      </w:r>
      <w:r w:rsidRPr="00B1392B">
        <w:rPr>
          <w:noProof/>
        </w:rPr>
        <w:t>…………….……………….………………..………………....</w:t>
      </w:r>
    </w:p>
    <w:p w14:paraId="23F0AE85" w14:textId="77777777"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w:t>
      </w:r>
      <w:r w:rsidRPr="00B1392B">
        <w:rPr>
          <w:b/>
          <w:bCs/>
          <w:noProof/>
        </w:rPr>
        <w:t>hors taxes</w:t>
      </w:r>
      <w:r w:rsidRPr="00B1392B">
        <w:rPr>
          <w:noProof/>
        </w:rPr>
        <w:t>.</w:t>
      </w:r>
    </w:p>
    <w:p w14:paraId="6363E4E7" w14:textId="77777777" w:rsidR="00767FAB" w:rsidRPr="00B1392B" w:rsidRDefault="00767FAB" w:rsidP="00767FAB">
      <w:pPr>
        <w:widowControl w:val="0"/>
        <w:autoSpaceDE w:val="0"/>
        <w:autoSpaceDN w:val="0"/>
        <w:adjustRightInd w:val="0"/>
        <w:spacing w:before="240"/>
        <w:ind w:left="113" w:firstLine="0"/>
        <w:rPr>
          <w:noProof/>
        </w:rPr>
      </w:pPr>
      <w:r w:rsidRPr="00B1392B">
        <w:rPr>
          <w:b/>
          <w:bCs/>
          <w:noProof/>
        </w:rPr>
        <w:t>Mont</w:t>
      </w:r>
      <w:r w:rsidRPr="00B1392B">
        <w:rPr>
          <w:b/>
          <w:bCs/>
          <w:noProof/>
          <w:spacing w:val="-1"/>
        </w:rPr>
        <w:t>a</w:t>
      </w:r>
      <w:r w:rsidRPr="00B1392B">
        <w:rPr>
          <w:b/>
          <w:bCs/>
          <w:noProof/>
        </w:rPr>
        <w:t>nt de la TVA</w:t>
      </w:r>
      <w:r w:rsidRPr="00B1392B">
        <w:rPr>
          <w:noProof/>
        </w:rPr>
        <w:t>(en toutes lettres) ……</w:t>
      </w:r>
      <w:r w:rsidRPr="00B1392B">
        <w:rPr>
          <w:noProof/>
          <w:spacing w:val="2"/>
        </w:rPr>
        <w:t>…………………….</w:t>
      </w:r>
      <w:r w:rsidRPr="00B1392B">
        <w:rPr>
          <w:noProof/>
        </w:rPr>
        <w:t>…………….………..……………….</w:t>
      </w:r>
    </w:p>
    <w:p w14:paraId="0A5161CA" w14:textId="77777777"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w:t>
      </w:r>
      <w:r w:rsidRPr="00B1392B">
        <w:rPr>
          <w:noProof/>
        </w:rPr>
        <w:t>.</w:t>
      </w:r>
    </w:p>
    <w:p w14:paraId="6F213D20" w14:textId="77777777" w:rsidR="00767FAB" w:rsidRPr="00B1392B" w:rsidRDefault="00767FAB" w:rsidP="00767FAB">
      <w:pPr>
        <w:widowControl w:val="0"/>
        <w:autoSpaceDE w:val="0"/>
        <w:autoSpaceDN w:val="0"/>
        <w:adjustRightInd w:val="0"/>
        <w:spacing w:before="240"/>
        <w:ind w:left="113" w:firstLine="0"/>
        <w:rPr>
          <w:noProof/>
        </w:rPr>
      </w:pPr>
      <w:r w:rsidRPr="00B1392B">
        <w:rPr>
          <w:b/>
          <w:bCs/>
          <w:noProof/>
        </w:rPr>
        <w:t>Montant total</w:t>
      </w:r>
      <w:r w:rsidRPr="00B1392B">
        <w:rPr>
          <w:noProof/>
        </w:rPr>
        <w:t xml:space="preserve"> (en toutes lettres) ………………………………………………………………………..</w:t>
      </w:r>
    </w:p>
    <w:p w14:paraId="6932DE0C" w14:textId="77777777"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 xml:space="preserve">) </w:t>
      </w:r>
      <w:r w:rsidRPr="00B1392B">
        <w:rPr>
          <w:b/>
          <w:bCs/>
          <w:noProof/>
        </w:rPr>
        <w:t>toutes taxes comprises</w:t>
      </w:r>
      <w:r w:rsidRPr="00B1392B">
        <w:rPr>
          <w:noProof/>
        </w:rPr>
        <w:t>.</w:t>
      </w:r>
    </w:p>
    <w:p w14:paraId="5F7D6213" w14:textId="77777777" w:rsidR="00767FAB" w:rsidRPr="00B1392B" w:rsidRDefault="00767FAB" w:rsidP="00767FAB">
      <w:pPr>
        <w:widowControl w:val="0"/>
        <w:spacing w:before="240"/>
        <w:ind w:firstLine="0"/>
        <w:rPr>
          <w:noProof/>
        </w:rPr>
      </w:pPr>
      <w:r w:rsidRPr="00B1392B">
        <w:rPr>
          <w:b/>
          <w:bCs/>
          <w:noProof/>
        </w:rPr>
        <w:t>2</w:t>
      </w:r>
      <w:r w:rsidRPr="00B1392B">
        <w:rPr>
          <w:b/>
          <w:bCs/>
          <w:noProof/>
          <w:spacing w:val="-1"/>
        </w:rPr>
        <w:t>-</w:t>
      </w:r>
      <w:r w:rsidRPr="00B1392B">
        <w:rPr>
          <w:noProof/>
          <w:spacing w:val="3"/>
        </w:rPr>
        <w:t xml:space="preserve"> J</w:t>
      </w:r>
      <w:r w:rsidRPr="00B1392B">
        <w:rPr>
          <w:noProof/>
        </w:rPr>
        <w:t>e p</w:t>
      </w:r>
      <w:r w:rsidRPr="00B1392B">
        <w:rPr>
          <w:noProof/>
          <w:spacing w:val="-1"/>
        </w:rPr>
        <w:t>réc</w:t>
      </w:r>
      <w:r w:rsidRPr="00B1392B">
        <w:rPr>
          <w:noProof/>
        </w:rPr>
        <w:t>ise que je m</w:t>
      </w:r>
      <w:r w:rsidRPr="00B1392B">
        <w:rPr>
          <w:noProof/>
          <w:spacing w:val="-1"/>
        </w:rPr>
        <w:t>’e</w:t>
      </w:r>
      <w:r w:rsidRPr="00B1392B">
        <w:rPr>
          <w:noProof/>
          <w:spacing w:val="2"/>
        </w:rPr>
        <w:t>n</w:t>
      </w:r>
      <w:r w:rsidRPr="00B1392B">
        <w:rPr>
          <w:noProof/>
          <w:spacing w:val="-2"/>
        </w:rPr>
        <w:t>g</w:t>
      </w:r>
      <w:r w:rsidRPr="00B1392B">
        <w:rPr>
          <w:noProof/>
          <w:spacing w:val="1"/>
        </w:rPr>
        <w:t>a</w:t>
      </w:r>
      <w:r w:rsidRPr="00B1392B">
        <w:rPr>
          <w:noProof/>
        </w:rPr>
        <w:t>ge à fournirtout</w:t>
      </w:r>
      <w:r w:rsidRPr="00B1392B">
        <w:rPr>
          <w:noProof/>
          <w:spacing w:val="-1"/>
        </w:rPr>
        <w:t>e</w:t>
      </w:r>
      <w:r w:rsidRPr="00B1392B">
        <w:rPr>
          <w:noProof/>
        </w:rPr>
        <w:t>sl</w:t>
      </w:r>
      <w:r w:rsidRPr="00B1392B">
        <w:rPr>
          <w:noProof/>
          <w:spacing w:val="-1"/>
        </w:rPr>
        <w:t>e</w:t>
      </w:r>
      <w:r w:rsidRPr="00B1392B">
        <w:rPr>
          <w:noProof/>
        </w:rPr>
        <w:t>spi</w:t>
      </w:r>
      <w:r w:rsidRPr="00B1392B">
        <w:rPr>
          <w:noProof/>
          <w:spacing w:val="-1"/>
        </w:rPr>
        <w:t>èce</w:t>
      </w:r>
      <w:r w:rsidRPr="00B1392B">
        <w:rPr>
          <w:noProof/>
        </w:rPr>
        <w:t xml:space="preserve">sde </w:t>
      </w:r>
      <w:r w:rsidRPr="00B1392B">
        <w:rPr>
          <w:noProof/>
          <w:spacing w:val="2"/>
        </w:rPr>
        <w:t>r</w:t>
      </w:r>
      <w:r w:rsidRPr="00B1392B">
        <w:rPr>
          <w:noProof/>
          <w:spacing w:val="-1"/>
        </w:rPr>
        <w:t>ec</w:t>
      </w:r>
      <w:r w:rsidRPr="00B1392B">
        <w:rPr>
          <w:noProof/>
        </w:rPr>
        <w:t>h</w:t>
      </w:r>
      <w:r w:rsidRPr="00B1392B">
        <w:rPr>
          <w:noProof/>
          <w:spacing w:val="-1"/>
        </w:rPr>
        <w:t>a</w:t>
      </w:r>
      <w:r w:rsidRPr="00B1392B">
        <w:rPr>
          <w:noProof/>
          <w:spacing w:val="2"/>
        </w:rPr>
        <w:t>n</w:t>
      </w:r>
      <w:r w:rsidRPr="00B1392B">
        <w:rPr>
          <w:noProof/>
        </w:rPr>
        <w:t>g</w:t>
      </w:r>
      <w:r w:rsidRPr="00B1392B">
        <w:rPr>
          <w:noProof/>
          <w:spacing w:val="-1"/>
        </w:rPr>
        <w:t>e</w:t>
      </w:r>
      <w:r w:rsidRPr="00B1392B">
        <w:rPr>
          <w:noProof/>
        </w:rPr>
        <w:t>sn</w:t>
      </w:r>
      <w:r w:rsidRPr="00B1392B">
        <w:rPr>
          <w:noProof/>
          <w:spacing w:val="-1"/>
        </w:rPr>
        <w:t>é</w:t>
      </w:r>
      <w:r w:rsidRPr="00B1392B">
        <w:rPr>
          <w:noProof/>
          <w:spacing w:val="1"/>
        </w:rPr>
        <w:t>ce</w:t>
      </w:r>
      <w:r w:rsidRPr="00B1392B">
        <w:rPr>
          <w:noProof/>
        </w:rPr>
        <w:t>ss</w:t>
      </w:r>
      <w:r w:rsidRPr="00B1392B">
        <w:rPr>
          <w:noProof/>
          <w:spacing w:val="-1"/>
        </w:rPr>
        <w:t>a</w:t>
      </w:r>
      <w:r w:rsidRPr="00B1392B">
        <w:rPr>
          <w:noProof/>
        </w:rPr>
        <w:t>i</w:t>
      </w:r>
      <w:r w:rsidRPr="00B1392B">
        <w:rPr>
          <w:noProof/>
          <w:spacing w:val="-1"/>
        </w:rPr>
        <w:t>re</w:t>
      </w:r>
      <w:r w:rsidRPr="00B1392B">
        <w:rPr>
          <w:noProof/>
        </w:rPr>
        <w:t xml:space="preserve">spourla </w:t>
      </w:r>
      <w:r w:rsidRPr="00B1392B">
        <w:rPr>
          <w:noProof/>
          <w:spacing w:val="-1"/>
        </w:rPr>
        <w:t>ré</w:t>
      </w:r>
      <w:r w:rsidRPr="00B1392B">
        <w:rPr>
          <w:noProof/>
          <w:spacing w:val="2"/>
        </w:rPr>
        <w:t>p</w:t>
      </w:r>
      <w:r w:rsidRPr="00B1392B">
        <w:rPr>
          <w:noProof/>
          <w:spacing w:val="-1"/>
        </w:rPr>
        <w:t>ara</w:t>
      </w:r>
      <w:r w:rsidRPr="00B1392B">
        <w:rPr>
          <w:noProof/>
        </w:rPr>
        <w:t>tiond</w:t>
      </w:r>
      <w:r w:rsidRPr="00B1392B">
        <w:rPr>
          <w:noProof/>
          <w:spacing w:val="-1"/>
        </w:rPr>
        <w:t>es é</w:t>
      </w:r>
      <w:r w:rsidRPr="00B1392B">
        <w:rPr>
          <w:noProof/>
        </w:rPr>
        <w:t>quip</w:t>
      </w:r>
      <w:r w:rsidRPr="00B1392B">
        <w:rPr>
          <w:noProof/>
          <w:spacing w:val="-1"/>
        </w:rPr>
        <w:t>e</w:t>
      </w:r>
      <w:r w:rsidRPr="00B1392B">
        <w:rPr>
          <w:noProof/>
        </w:rPr>
        <w:t>m</w:t>
      </w:r>
      <w:r w:rsidRPr="00B1392B">
        <w:rPr>
          <w:noProof/>
          <w:spacing w:val="-1"/>
        </w:rPr>
        <w:t>e</w:t>
      </w:r>
      <w:r w:rsidRPr="00B1392B">
        <w:rPr>
          <w:noProof/>
        </w:rPr>
        <w:t>nts</w:t>
      </w:r>
      <w:r w:rsidRPr="00B1392B">
        <w:rPr>
          <w:noProof/>
          <w:spacing w:val="-1"/>
        </w:rPr>
        <w:t>e</w:t>
      </w:r>
      <w:r w:rsidRPr="00B1392B">
        <w:rPr>
          <w:noProof/>
        </w:rPr>
        <w:t>t</w:t>
      </w:r>
      <w:r w:rsidRPr="00B1392B">
        <w:rPr>
          <w:noProof/>
          <w:spacing w:val="3"/>
        </w:rPr>
        <w:t>m</w:t>
      </w:r>
      <w:r w:rsidRPr="00B1392B">
        <w:rPr>
          <w:noProof/>
          <w:spacing w:val="-1"/>
        </w:rPr>
        <w:t>a</w:t>
      </w:r>
      <w:r w:rsidRPr="00B1392B">
        <w:rPr>
          <w:noProof/>
        </w:rPr>
        <w:t>t</w:t>
      </w:r>
      <w:r w:rsidRPr="00B1392B">
        <w:rPr>
          <w:noProof/>
          <w:spacing w:val="-1"/>
        </w:rPr>
        <w:t>ér</w:t>
      </w:r>
      <w:r w:rsidRPr="00B1392B">
        <w:rPr>
          <w:noProof/>
        </w:rPr>
        <w:t>i</w:t>
      </w:r>
      <w:r w:rsidRPr="00B1392B">
        <w:rPr>
          <w:noProof/>
          <w:spacing w:val="-1"/>
        </w:rPr>
        <w:t>e</w:t>
      </w:r>
      <w:r w:rsidRPr="00B1392B">
        <w:rPr>
          <w:noProof/>
        </w:rPr>
        <w:t>lsque j</w:t>
      </w:r>
      <w:r w:rsidRPr="00B1392B">
        <w:rPr>
          <w:noProof/>
          <w:spacing w:val="2"/>
        </w:rPr>
        <w:t>’</w:t>
      </w:r>
      <w:r w:rsidRPr="00B1392B">
        <w:rPr>
          <w:noProof/>
          <w:spacing w:val="-1"/>
        </w:rPr>
        <w:t>a</w:t>
      </w:r>
      <w:r w:rsidRPr="00B1392B">
        <w:rPr>
          <w:noProof/>
        </w:rPr>
        <w:t>ip</w:t>
      </w:r>
      <w:r w:rsidRPr="00B1392B">
        <w:rPr>
          <w:noProof/>
          <w:spacing w:val="-1"/>
        </w:rPr>
        <w:t>r</w:t>
      </w:r>
      <w:r w:rsidRPr="00B1392B">
        <w:rPr>
          <w:noProof/>
        </w:rPr>
        <w:t>oposés</w:t>
      </w:r>
      <w:r w:rsidRPr="00B1392B">
        <w:rPr>
          <w:noProof/>
          <w:spacing w:val="-1"/>
        </w:rPr>
        <w:t>e</w:t>
      </w:r>
      <w:r w:rsidRPr="00B1392B">
        <w:rPr>
          <w:noProof/>
        </w:rPr>
        <w:t>t</w:t>
      </w:r>
      <w:r w:rsidRPr="00B1392B">
        <w:rPr>
          <w:noProof/>
          <w:spacing w:val="-1"/>
        </w:rPr>
        <w:t>f</w:t>
      </w:r>
      <w:r w:rsidRPr="00B1392B">
        <w:rPr>
          <w:noProof/>
        </w:rPr>
        <w:t>ou</w:t>
      </w:r>
      <w:r w:rsidRPr="00B1392B">
        <w:rPr>
          <w:noProof/>
          <w:spacing w:val="-1"/>
        </w:rPr>
        <w:t>r</w:t>
      </w:r>
      <w:r w:rsidRPr="00B1392B">
        <w:rPr>
          <w:noProof/>
          <w:spacing w:val="2"/>
        </w:rPr>
        <w:t>n</w:t>
      </w:r>
      <w:r w:rsidRPr="00B1392B">
        <w:rPr>
          <w:noProof/>
        </w:rPr>
        <w:t>is.</w:t>
      </w:r>
      <w:r w:rsidRPr="00B1392B">
        <w:rPr>
          <w:noProof/>
          <w:spacing w:val="3"/>
        </w:rPr>
        <w:t>J</w:t>
      </w:r>
      <w:r w:rsidRPr="00B1392B">
        <w:rPr>
          <w:noProof/>
        </w:rPr>
        <w:t xml:space="preserve">e </w:t>
      </w:r>
      <w:r w:rsidRPr="00B1392B">
        <w:rPr>
          <w:noProof/>
          <w:spacing w:val="-1"/>
        </w:rPr>
        <w:t>c</w:t>
      </w:r>
      <w:r w:rsidRPr="00B1392B">
        <w:rPr>
          <w:noProof/>
        </w:rPr>
        <w:t>on</w:t>
      </w:r>
      <w:r w:rsidRPr="00B1392B">
        <w:rPr>
          <w:noProof/>
          <w:spacing w:val="-1"/>
        </w:rPr>
        <w:t>f</w:t>
      </w:r>
      <w:r w:rsidRPr="00B1392B">
        <w:rPr>
          <w:noProof/>
        </w:rPr>
        <w:t>i</w:t>
      </w:r>
      <w:r w:rsidRPr="00B1392B">
        <w:rPr>
          <w:noProof/>
          <w:spacing w:val="-1"/>
        </w:rPr>
        <w:t>r</w:t>
      </w:r>
      <w:r w:rsidRPr="00B1392B">
        <w:rPr>
          <w:noProof/>
        </w:rPr>
        <w:t>me</w:t>
      </w:r>
      <w:r w:rsidRPr="00B1392B">
        <w:rPr>
          <w:noProof/>
          <w:spacing w:val="-1"/>
        </w:rPr>
        <w:t>c</w:t>
      </w:r>
      <w:r w:rsidRPr="00B1392B">
        <w:rPr>
          <w:noProof/>
        </w:rPr>
        <w:t>i</w:t>
      </w:r>
      <w:r w:rsidRPr="00B1392B">
        <w:rPr>
          <w:noProof/>
          <w:spacing w:val="-1"/>
        </w:rPr>
        <w:t>-a</w:t>
      </w:r>
      <w:r w:rsidRPr="00B1392B">
        <w:rPr>
          <w:noProof/>
        </w:rPr>
        <w:t>p</w:t>
      </w:r>
      <w:r w:rsidRPr="00B1392B">
        <w:rPr>
          <w:noProof/>
          <w:spacing w:val="2"/>
        </w:rPr>
        <w:t>r</w:t>
      </w:r>
      <w:r w:rsidRPr="00B1392B">
        <w:rPr>
          <w:noProof/>
          <w:spacing w:val="-1"/>
        </w:rPr>
        <w:t>è</w:t>
      </w:r>
      <w:r w:rsidRPr="00B1392B">
        <w:rPr>
          <w:noProof/>
        </w:rPr>
        <w:t>sl</w:t>
      </w:r>
      <w:r w:rsidRPr="00B1392B">
        <w:rPr>
          <w:noProof/>
          <w:spacing w:val="1"/>
        </w:rPr>
        <w:t>e</w:t>
      </w:r>
      <w:r w:rsidRPr="00B1392B">
        <w:rPr>
          <w:noProof/>
        </w:rPr>
        <w:t>sp</w:t>
      </w:r>
      <w:r w:rsidRPr="00B1392B">
        <w:rPr>
          <w:noProof/>
          <w:spacing w:val="-1"/>
        </w:rPr>
        <w:t>r</w:t>
      </w:r>
      <w:r w:rsidRPr="00B1392B">
        <w:rPr>
          <w:noProof/>
        </w:rPr>
        <w:t>ixunit</w:t>
      </w:r>
      <w:r w:rsidRPr="00B1392B">
        <w:rPr>
          <w:noProof/>
          <w:spacing w:val="-1"/>
        </w:rPr>
        <w:t>a</w:t>
      </w:r>
      <w:r w:rsidRPr="00B1392B">
        <w:rPr>
          <w:noProof/>
        </w:rPr>
        <w:t>i</w:t>
      </w:r>
      <w:r w:rsidRPr="00B1392B">
        <w:rPr>
          <w:noProof/>
          <w:spacing w:val="-1"/>
        </w:rPr>
        <w:t>re</w:t>
      </w:r>
      <w:r w:rsidRPr="00B1392B">
        <w:rPr>
          <w:noProof/>
        </w:rPr>
        <w:t>spo</w:t>
      </w:r>
      <w:r w:rsidRPr="00B1392B">
        <w:rPr>
          <w:noProof/>
          <w:spacing w:val="-1"/>
        </w:rPr>
        <w:t>r</w:t>
      </w:r>
      <w:r w:rsidRPr="00B1392B">
        <w:rPr>
          <w:noProof/>
        </w:rPr>
        <w:t>t</w:t>
      </w:r>
      <w:r w:rsidRPr="00B1392B">
        <w:rPr>
          <w:noProof/>
          <w:spacing w:val="-1"/>
        </w:rPr>
        <w:t>é</w:t>
      </w:r>
      <w:r w:rsidRPr="00B1392B">
        <w:rPr>
          <w:noProof/>
        </w:rPr>
        <w:t>ssurle bo</w:t>
      </w:r>
      <w:r w:rsidRPr="00B1392B">
        <w:rPr>
          <w:noProof/>
          <w:spacing w:val="-1"/>
        </w:rPr>
        <w:t>r</w:t>
      </w:r>
      <w:r w:rsidRPr="00B1392B">
        <w:rPr>
          <w:noProof/>
        </w:rPr>
        <w:t>d</w:t>
      </w:r>
      <w:r w:rsidRPr="00B1392B">
        <w:rPr>
          <w:noProof/>
          <w:spacing w:val="-1"/>
        </w:rPr>
        <w:t>er</w:t>
      </w:r>
      <w:r w:rsidRPr="00B1392B">
        <w:rPr>
          <w:noProof/>
          <w:spacing w:val="1"/>
        </w:rPr>
        <w:t>e</w:t>
      </w:r>
      <w:r w:rsidRPr="00B1392B">
        <w:rPr>
          <w:noProof/>
          <w:spacing w:val="-1"/>
        </w:rPr>
        <w:t>a</w:t>
      </w:r>
      <w:r w:rsidRPr="00B1392B">
        <w:rPr>
          <w:noProof/>
        </w:rPr>
        <w:t xml:space="preserve">u </w:t>
      </w:r>
      <w:r w:rsidRPr="00B1392B">
        <w:rPr>
          <w:noProof/>
          <w:spacing w:val="-1"/>
        </w:rPr>
        <w:t>e</w:t>
      </w:r>
      <w:r w:rsidRPr="00B1392B">
        <w:rPr>
          <w:noProof/>
        </w:rPr>
        <w:t>t l</w:t>
      </w:r>
      <w:r w:rsidRPr="00B1392B">
        <w:rPr>
          <w:noProof/>
          <w:spacing w:val="-1"/>
        </w:rPr>
        <w:t>e</w:t>
      </w:r>
      <w:r w:rsidRPr="00B1392B">
        <w:rPr>
          <w:noProof/>
        </w:rPr>
        <w:t>s p</w:t>
      </w:r>
      <w:r w:rsidRPr="00B1392B">
        <w:rPr>
          <w:noProof/>
          <w:spacing w:val="-1"/>
        </w:rPr>
        <w:t>r</w:t>
      </w:r>
      <w:r w:rsidRPr="00B1392B">
        <w:rPr>
          <w:noProof/>
        </w:rPr>
        <w:t>ixp</w:t>
      </w:r>
      <w:r w:rsidRPr="00B1392B">
        <w:rPr>
          <w:noProof/>
          <w:spacing w:val="-1"/>
        </w:rPr>
        <w:t>ar</w:t>
      </w:r>
      <w:r w:rsidRPr="00B1392B">
        <w:rPr>
          <w:noProof/>
          <w:spacing w:val="3"/>
        </w:rPr>
        <w:t>t</w:t>
      </w:r>
      <w:r w:rsidRPr="00B1392B">
        <w:rPr>
          <w:noProof/>
        </w:rPr>
        <w:t>i</w:t>
      </w:r>
      <w:r w:rsidRPr="00B1392B">
        <w:rPr>
          <w:noProof/>
          <w:spacing w:val="-1"/>
        </w:rPr>
        <w:t>e</w:t>
      </w:r>
      <w:r w:rsidRPr="00B1392B">
        <w:rPr>
          <w:noProof/>
        </w:rPr>
        <w:t>ls po</w:t>
      </w:r>
      <w:r w:rsidRPr="00B1392B">
        <w:rPr>
          <w:noProof/>
          <w:spacing w:val="-1"/>
        </w:rPr>
        <w:t>r</w:t>
      </w:r>
      <w:r w:rsidRPr="00B1392B">
        <w:rPr>
          <w:noProof/>
        </w:rPr>
        <w:t>t</w:t>
      </w:r>
      <w:r w:rsidRPr="00B1392B">
        <w:rPr>
          <w:noProof/>
          <w:spacing w:val="-1"/>
        </w:rPr>
        <w:t>é</w:t>
      </w:r>
      <w:r w:rsidRPr="00B1392B">
        <w:rPr>
          <w:noProof/>
        </w:rPr>
        <w:t>s surled</w:t>
      </w:r>
      <w:r w:rsidRPr="00B1392B">
        <w:rPr>
          <w:noProof/>
          <w:spacing w:val="-1"/>
        </w:rPr>
        <w:t>é</w:t>
      </w:r>
      <w:r w:rsidRPr="00B1392B">
        <w:rPr>
          <w:noProof/>
        </w:rPr>
        <w:t>t</w:t>
      </w:r>
      <w:r w:rsidRPr="00B1392B">
        <w:rPr>
          <w:noProof/>
          <w:spacing w:val="-1"/>
        </w:rPr>
        <w:t>a</w:t>
      </w:r>
      <w:r w:rsidRPr="00B1392B">
        <w:rPr>
          <w:noProof/>
        </w:rPr>
        <w:t xml:space="preserve">il </w:t>
      </w:r>
      <w:r w:rsidRPr="00B1392B">
        <w:rPr>
          <w:noProof/>
          <w:spacing w:val="-1"/>
        </w:rPr>
        <w:t>e</w:t>
      </w:r>
      <w:r w:rsidRPr="00B1392B">
        <w:rPr>
          <w:noProof/>
          <w:spacing w:val="3"/>
        </w:rPr>
        <w:t>s</w:t>
      </w:r>
      <w:r w:rsidRPr="00B1392B">
        <w:rPr>
          <w:noProof/>
        </w:rPr>
        <w:t>tim</w:t>
      </w:r>
      <w:r w:rsidRPr="00B1392B">
        <w:rPr>
          <w:noProof/>
          <w:spacing w:val="-1"/>
        </w:rPr>
        <w:t>a</w:t>
      </w:r>
      <w:r w:rsidRPr="00B1392B">
        <w:rPr>
          <w:noProof/>
        </w:rPr>
        <w:t>tif</w:t>
      </w:r>
      <w:r w:rsidRPr="00B1392B">
        <w:rPr>
          <w:noProof/>
          <w:spacing w:val="-1"/>
        </w:rPr>
        <w:t xml:space="preserve"> e</w:t>
      </w:r>
      <w:r w:rsidRPr="00B1392B">
        <w:rPr>
          <w:noProof/>
        </w:rPr>
        <w:t>t surlad</w:t>
      </w:r>
      <w:r w:rsidRPr="00B1392B">
        <w:rPr>
          <w:noProof/>
          <w:spacing w:val="-1"/>
        </w:rPr>
        <w:t>éc</w:t>
      </w:r>
      <w:r w:rsidRPr="00B1392B">
        <w:rPr>
          <w:noProof/>
        </w:rPr>
        <w:t>omp</w:t>
      </w:r>
      <w:r w:rsidRPr="00B1392B">
        <w:rPr>
          <w:noProof/>
          <w:spacing w:val="2"/>
        </w:rPr>
        <w:t>o</w:t>
      </w:r>
      <w:r w:rsidRPr="00B1392B">
        <w:rPr>
          <w:noProof/>
        </w:rPr>
        <w:t>sition d</w:t>
      </w:r>
      <w:r w:rsidRPr="00B1392B">
        <w:rPr>
          <w:noProof/>
          <w:spacing w:val="-1"/>
        </w:rPr>
        <w:t>e</w:t>
      </w:r>
      <w:r w:rsidRPr="00B1392B">
        <w:rPr>
          <w:noProof/>
        </w:rPr>
        <w:t>s p</w:t>
      </w:r>
      <w:r w:rsidRPr="00B1392B">
        <w:rPr>
          <w:noProof/>
          <w:spacing w:val="-1"/>
        </w:rPr>
        <w:t>r</w:t>
      </w:r>
      <w:r w:rsidRPr="00B1392B">
        <w:rPr>
          <w:noProof/>
        </w:rPr>
        <w:t>i</w:t>
      </w:r>
      <w:r w:rsidRPr="00B1392B">
        <w:rPr>
          <w:noProof/>
          <w:spacing w:val="2"/>
        </w:rPr>
        <w:t>x</w:t>
      </w:r>
      <w:r w:rsidRPr="00B1392B">
        <w:rPr>
          <w:noProof/>
        </w:rPr>
        <w:t>.</w:t>
      </w:r>
    </w:p>
    <w:p w14:paraId="68286C6F" w14:textId="77777777" w:rsidR="00767FAB" w:rsidRPr="00B1392B" w:rsidRDefault="00767FAB" w:rsidP="00767FAB">
      <w:pPr>
        <w:widowControl w:val="0"/>
        <w:spacing w:before="240"/>
        <w:ind w:firstLine="0"/>
        <w:rPr>
          <w:noProof/>
          <w:spacing w:val="1"/>
        </w:rPr>
      </w:pPr>
      <w:r w:rsidRPr="00B1392B">
        <w:rPr>
          <w:b/>
          <w:bCs/>
          <w:noProof/>
          <w:spacing w:val="1"/>
        </w:rPr>
        <w:t>3-</w:t>
      </w:r>
      <w:r w:rsidRPr="00B1392B">
        <w:rPr>
          <w:noProof/>
          <w:spacing w:val="1"/>
        </w:rPr>
        <w:t xml:space="preserve"> Je m’engage, si ma soumission est acceptée, à commencer les prestations contractuelles à dater du jour de la notification de l’ordre de service m’y enjoignant, ainsi qu’à les terminer conformément au calendrier de livraison arrêté par moi-même et selon les prescriptions administratives et techniques du dossier </w:t>
      </w:r>
      <w:r w:rsidR="00B1392B">
        <w:rPr>
          <w:noProof/>
          <w:spacing w:val="1"/>
        </w:rPr>
        <w:t>d’appel d’offres</w:t>
      </w:r>
    </w:p>
    <w:p w14:paraId="71D4CFFD" w14:textId="77777777" w:rsidR="00767FAB" w:rsidRPr="00B1392B" w:rsidRDefault="00767FAB" w:rsidP="00767FAB">
      <w:pPr>
        <w:widowControl w:val="0"/>
        <w:spacing w:before="240"/>
        <w:ind w:firstLine="0"/>
        <w:rPr>
          <w:noProof/>
          <w:spacing w:val="1"/>
        </w:rPr>
      </w:pPr>
      <w:r w:rsidRPr="00B1392B">
        <w:rPr>
          <w:b/>
          <w:bCs/>
          <w:noProof/>
          <w:spacing w:val="1"/>
        </w:rPr>
        <w:t>4-</w:t>
      </w:r>
      <w:r w:rsidRPr="00B1392B">
        <w:rPr>
          <w:noProof/>
          <w:spacing w:val="1"/>
        </w:rPr>
        <w:t xml:space="preserve"> J’accepte de rester lié par ma soumission pendant </w:t>
      </w:r>
      <w:r w:rsidRPr="00906730">
        <w:rPr>
          <w:noProof/>
          <w:color w:val="FF0000"/>
          <w:spacing w:val="1"/>
          <w:highlight w:val="yellow"/>
        </w:rPr>
        <w:t>cent vingt (120) jours</w:t>
      </w:r>
      <w:r w:rsidR="00AE279E">
        <w:rPr>
          <w:noProof/>
          <w:color w:val="FF0000"/>
          <w:spacing w:val="1"/>
        </w:rPr>
        <w:t xml:space="preserve"> </w:t>
      </w:r>
      <w:r w:rsidRPr="00B1392B">
        <w:rPr>
          <w:noProof/>
          <w:spacing w:val="1"/>
        </w:rPr>
        <w:t>calendaires à compter de la date limite de remise des offres, et durant toute la période d’exécution des prestations en cas où je serais adjudicataire du marché.</w:t>
      </w:r>
    </w:p>
    <w:p w14:paraId="0C3C0BCF" w14:textId="77777777" w:rsidR="00767FAB" w:rsidRPr="00B1392B" w:rsidRDefault="00767FAB" w:rsidP="00767FAB">
      <w:pPr>
        <w:widowControl w:val="0"/>
        <w:spacing w:before="240"/>
        <w:ind w:firstLine="0"/>
        <w:rPr>
          <w:noProof/>
          <w:spacing w:val="1"/>
        </w:rPr>
      </w:pPr>
      <w:r w:rsidRPr="00B1392B">
        <w:rPr>
          <w:b/>
          <w:bCs/>
          <w:noProof/>
          <w:spacing w:val="1"/>
        </w:rPr>
        <w:t>5-</w:t>
      </w:r>
      <w:r w:rsidRPr="00B1392B">
        <w:rPr>
          <w:noProof/>
          <w:spacing w:val="1"/>
        </w:rPr>
        <w:t xml:space="preserve"> La commun</w:t>
      </w:r>
      <w:r w:rsidR="00881EA2">
        <w:rPr>
          <w:noProof/>
          <w:spacing w:val="1"/>
        </w:rPr>
        <w:t>e</w:t>
      </w:r>
      <w:r w:rsidRPr="00B1392B">
        <w:rPr>
          <w:noProof/>
          <w:spacing w:val="1"/>
        </w:rPr>
        <w:t xml:space="preserve"> se libèrera des sommes dues en faisant donner crédit :</w:t>
      </w:r>
    </w:p>
    <w:p w14:paraId="769DB114" w14:textId="77777777" w:rsidR="00767FAB" w:rsidRPr="00B1392B" w:rsidRDefault="00767FAB" w:rsidP="00767FAB">
      <w:pPr>
        <w:widowControl w:val="0"/>
        <w:ind w:firstLine="0"/>
        <w:rPr>
          <w:noProof/>
          <w:spacing w:val="1"/>
        </w:rPr>
      </w:pPr>
      <w:r w:rsidRPr="00B1392B">
        <w:rPr>
          <w:noProof/>
          <w:spacing w:val="1"/>
        </w:rPr>
        <w:t>au compte ouvertà : ………………….……………………………………………….………………... sous le n°(RIB)…………………………………….………</w:t>
      </w:r>
    </w:p>
    <w:p w14:paraId="1A9F44E7" w14:textId="77777777" w:rsidR="00767FAB" w:rsidRPr="00B1392B" w:rsidRDefault="00767FAB" w:rsidP="00767FAB">
      <w:pPr>
        <w:widowControl w:val="0"/>
        <w:spacing w:before="240"/>
        <w:ind w:firstLine="0"/>
        <w:rPr>
          <w:noProof/>
          <w:spacing w:val="1"/>
        </w:rPr>
      </w:pPr>
      <w:r w:rsidRPr="00B1392B">
        <w:rPr>
          <w:b/>
          <w:bCs/>
          <w:noProof/>
          <w:spacing w:val="1"/>
        </w:rPr>
        <w:t>6-</w:t>
      </w:r>
      <w:r w:rsidRPr="00B1392B">
        <w:rPr>
          <w:noProof/>
          <w:spacing w:val="1"/>
        </w:rPr>
        <w:t xml:space="preserve"> J’affirme, sous peine de résiliation de plein droit du marché ou de la mise en régie à mes torts exclusifs (ou aux torts exclusifs de la société pour laquelle j’interviens), que je ne tombe pas (ou que la dite société </w:t>
      </w:r>
      <w:r w:rsidRPr="00B1392B">
        <w:rPr>
          <w:noProof/>
          <w:spacing w:val="1"/>
        </w:rPr>
        <w:lastRenderedPageBreak/>
        <w:t>ne tombe pas) sous le coup d’interdictions légales édictées soit en Tunisie, soit dans l’état où siège de ma société.</w:t>
      </w:r>
    </w:p>
    <w:p w14:paraId="6B23167A" w14:textId="77777777" w:rsidR="00767FAB" w:rsidRPr="00B1392B" w:rsidRDefault="00767FAB" w:rsidP="00767FAB">
      <w:pPr>
        <w:widowControl w:val="0"/>
        <w:spacing w:before="240"/>
        <w:ind w:firstLine="0"/>
        <w:rPr>
          <w:noProof/>
          <w:spacing w:val="1"/>
        </w:rPr>
      </w:pPr>
      <w:r w:rsidRPr="00B1392B">
        <w:rPr>
          <w:b/>
          <w:bCs/>
          <w:noProof/>
          <w:spacing w:val="1"/>
        </w:rPr>
        <w:t>7-</w:t>
      </w:r>
      <w:r w:rsidRPr="00B1392B">
        <w:rPr>
          <w:noProof/>
          <w:spacing w:val="1"/>
        </w:rPr>
        <w:t xml:space="preserve"> J’ai pris note que la commune peut :</w:t>
      </w:r>
    </w:p>
    <w:p w14:paraId="3C2227E1" w14:textId="77777777" w:rsidR="00767FAB" w:rsidRPr="00B1392B" w:rsidRDefault="00767FAB" w:rsidP="00767FAB">
      <w:pPr>
        <w:widowControl w:val="0"/>
        <w:ind w:left="540" w:firstLine="0"/>
        <w:rPr>
          <w:noProof/>
          <w:spacing w:val="1"/>
        </w:rPr>
      </w:pPr>
      <w:r w:rsidRPr="00B1392B">
        <w:rPr>
          <w:noProof/>
          <w:spacing w:val="1"/>
        </w:rPr>
        <w:t xml:space="preserve">•Ne pas donner suite à </w:t>
      </w:r>
      <w:r w:rsidR="00B1392B">
        <w:rPr>
          <w:noProof/>
          <w:spacing w:val="1"/>
        </w:rPr>
        <w:t>l’appel d’offres</w:t>
      </w:r>
    </w:p>
    <w:p w14:paraId="0560A966" w14:textId="77777777" w:rsidR="00767FAB" w:rsidRPr="00B1392B" w:rsidRDefault="00767FAB" w:rsidP="00767FAB">
      <w:pPr>
        <w:widowControl w:val="0"/>
        <w:ind w:left="539" w:firstLine="0"/>
        <w:rPr>
          <w:noProof/>
          <w:spacing w:val="1"/>
        </w:rPr>
      </w:pPr>
      <w:r w:rsidRPr="00B1392B">
        <w:rPr>
          <w:noProof/>
          <w:spacing w:val="1"/>
        </w:rPr>
        <w:t>•Ne pas retenir l’offre la moins disante</w:t>
      </w:r>
    </w:p>
    <w:p w14:paraId="684F6C8B" w14:textId="77777777" w:rsidR="00767FAB" w:rsidRPr="00B1392B" w:rsidRDefault="00767FAB" w:rsidP="00767FAB">
      <w:pPr>
        <w:widowControl w:val="0"/>
        <w:ind w:left="539" w:firstLine="0"/>
        <w:rPr>
          <w:noProof/>
          <w:spacing w:val="1"/>
        </w:rPr>
      </w:pPr>
      <w:r w:rsidRPr="00B1392B">
        <w:rPr>
          <w:noProof/>
          <w:spacing w:val="1"/>
        </w:rPr>
        <w:t>•Ne pas justifier de son choix.</w:t>
      </w:r>
    </w:p>
    <w:p w14:paraId="4A03FD11" w14:textId="77777777" w:rsidR="00767FAB" w:rsidRPr="00B1392B" w:rsidRDefault="00767FAB" w:rsidP="00767FAB">
      <w:pPr>
        <w:widowControl w:val="0"/>
        <w:spacing w:before="240"/>
        <w:ind w:firstLine="0"/>
        <w:rPr>
          <w:noProof/>
          <w:spacing w:val="1"/>
        </w:rPr>
      </w:pPr>
      <w:r w:rsidRPr="00B1392B">
        <w:rPr>
          <w:b/>
          <w:bCs/>
          <w:noProof/>
          <w:spacing w:val="1"/>
        </w:rPr>
        <w:t>8-</w:t>
      </w:r>
      <w:r w:rsidRPr="00B1392B">
        <w:rPr>
          <w:noProof/>
          <w:spacing w:val="1"/>
        </w:rPr>
        <w:t xml:space="preserve"> Je m’engage à respecter l’application des clauses de garantie, de service après vente et de formation du personnel d’exploitation de la commune, indiquées dans le Cahier des Charges.</w:t>
      </w:r>
    </w:p>
    <w:p w14:paraId="16105696" w14:textId="77777777" w:rsidR="00767FAB" w:rsidRPr="00B1392B" w:rsidRDefault="00767FAB" w:rsidP="00767FAB">
      <w:pPr>
        <w:widowControl w:val="0"/>
        <w:spacing w:before="240"/>
        <w:ind w:firstLine="0"/>
        <w:rPr>
          <w:noProof/>
          <w:spacing w:val="1"/>
        </w:rPr>
      </w:pPr>
      <w:r w:rsidRPr="00B1392B">
        <w:rPr>
          <w:b/>
          <w:bCs/>
          <w:noProof/>
          <w:spacing w:val="1"/>
        </w:rPr>
        <w:t>9-</w:t>
      </w:r>
      <w:r w:rsidRPr="00B1392B">
        <w:rPr>
          <w:noProof/>
          <w:spacing w:val="1"/>
        </w:rPr>
        <w:t xml:space="preserve"> Je m’engage, par ailleurs, à me conformer en tous points à la règlementation tunisienne en matière d’importation de biens d’équipements pour tout ce qui a trait à l’exécution du marché.</w:t>
      </w:r>
    </w:p>
    <w:p w14:paraId="0BD67111" w14:textId="77777777" w:rsidR="00767FAB" w:rsidRPr="00B1392B" w:rsidRDefault="00767FAB" w:rsidP="00767FAB">
      <w:pPr>
        <w:widowControl w:val="0"/>
        <w:spacing w:before="240"/>
        <w:ind w:firstLine="0"/>
        <w:rPr>
          <w:noProof/>
          <w:spacing w:val="1"/>
        </w:rPr>
      </w:pPr>
      <w:r w:rsidRPr="00B1392B">
        <w:rPr>
          <w:b/>
          <w:bCs/>
          <w:noProof/>
          <w:spacing w:val="1"/>
        </w:rPr>
        <w:t>10-</w:t>
      </w:r>
      <w:r w:rsidRPr="00B1392B">
        <w:rPr>
          <w:noProof/>
          <w:spacing w:val="1"/>
        </w:rPr>
        <w:t xml:space="preserve"> Je m’engage de ne pas faire par moi même ou par personne interposée des promesses, des dons ou des présents en vue d’influer sur les différentes procédures de passation du marché ou des étapes de sa réalisation.</w:t>
      </w:r>
    </w:p>
    <w:p w14:paraId="3CBC51F9" w14:textId="77777777" w:rsidR="00767FAB" w:rsidRPr="00B1392B" w:rsidRDefault="00767FAB" w:rsidP="00767FAB">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14:paraId="1FA18B29" w14:textId="77777777" w:rsidR="00767FAB" w:rsidRPr="00B1392B" w:rsidRDefault="00767FAB" w:rsidP="00767FAB">
      <w:pPr>
        <w:jc w:val="lowKashida"/>
        <w:rPr>
          <w:noProof/>
          <w:sz w:val="16"/>
          <w:szCs w:val="16"/>
          <w:lang w:bidi="ar-TN"/>
        </w:rPr>
      </w:pPr>
    </w:p>
    <w:p w14:paraId="1364653C" w14:textId="77777777"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14:paraId="0D8C7143" w14:textId="77777777"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14:paraId="5FE1CF3C" w14:textId="77777777"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14:paraId="74D81DF7" w14:textId="6BB6293D" w:rsidR="00767FAB" w:rsidRPr="00B1392B" w:rsidRDefault="009173B3" w:rsidP="00767FAB">
      <w:pPr>
        <w:widowControl w:val="0"/>
        <w:autoSpaceDE w:val="0"/>
        <w:autoSpaceDN w:val="0"/>
        <w:adjustRightInd w:val="0"/>
        <w:ind w:right="-5" w:firstLine="0"/>
        <w:rPr>
          <w:noProof/>
        </w:rPr>
      </w:pPr>
      <w:r>
        <w:rPr>
          <w:noProof/>
        </w:rPr>
        <mc:AlternateContent>
          <mc:Choice Requires="wps">
            <w:drawing>
              <wp:anchor distT="0" distB="0" distL="114300" distR="114300" simplePos="0" relativeHeight="251657728" behindDoc="1" locked="0" layoutInCell="0" allowOverlap="1" wp14:anchorId="733E28BE" wp14:editId="32ADF2FE">
                <wp:simplePos x="0" y="0"/>
                <wp:positionH relativeFrom="page">
                  <wp:posOffset>702310</wp:posOffset>
                </wp:positionH>
                <wp:positionV relativeFrom="paragraph">
                  <wp:posOffset>-11430</wp:posOffset>
                </wp:positionV>
                <wp:extent cx="6336665" cy="0"/>
                <wp:effectExtent l="0" t="0" r="635"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0"/>
                        </a:xfrm>
                        <a:custGeom>
                          <a:avLst/>
                          <a:gdLst>
                            <a:gd name="T0" fmla="*/ 0 w 9979"/>
                            <a:gd name="T1" fmla="*/ 2147483646 w 9979"/>
                            <a:gd name="T2" fmla="*/ 0 60000 65536"/>
                            <a:gd name="T3" fmla="*/ 0 60000 65536"/>
                          </a:gdLst>
                          <a:ahLst/>
                          <a:cxnLst>
                            <a:cxn ang="T2">
                              <a:pos x="T0" y="0"/>
                            </a:cxn>
                            <a:cxn ang="T3">
                              <a:pos x="T1" y="0"/>
                            </a:cxn>
                          </a:cxnLst>
                          <a:rect l="0" t="0" r="r" b="b"/>
                          <a:pathLst>
                            <a:path w="9979">
                              <a:moveTo>
                                <a:pt x="0" y="0"/>
                              </a:moveTo>
                              <a:lnTo>
                                <a:pt x="99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30228" id="Freeform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3pt,-.9pt,554.25pt,-.9pt" coordsize="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" o:allowincell="f" filled="f" strokeweight=".58pt">
                <v:path arrowok="t" o:connecttype="custom" o:connectlocs="0,0;2147483646,0" o:connectangles="0,0"/>
                <w10:wrap anchorx="page"/>
              </v:polyline>
            </w:pict>
          </mc:Fallback>
        </mc:AlternateContent>
      </w:r>
      <w:r w:rsidR="00767FAB" w:rsidRPr="00B1392B">
        <w:rPr>
          <w:noProof/>
          <w:spacing w:val="-1"/>
        </w:rPr>
        <w:t>(</w:t>
      </w:r>
      <w:r w:rsidR="00767FAB" w:rsidRPr="00B1392B">
        <w:rPr>
          <w:noProof/>
        </w:rPr>
        <w:t>1)</w:t>
      </w:r>
      <w:r w:rsidR="00C6487E">
        <w:rPr>
          <w:noProof/>
        </w:rPr>
        <w:t xml:space="preserve"> </w:t>
      </w:r>
      <w:r w:rsidR="00767FAB" w:rsidRPr="00B1392B">
        <w:rPr>
          <w:noProof/>
          <w:spacing w:val="-3"/>
        </w:rPr>
        <w:t>I</w:t>
      </w:r>
      <w:r w:rsidR="00767FAB" w:rsidRPr="00B1392B">
        <w:rPr>
          <w:noProof/>
        </w:rPr>
        <w:t>ndiqu</w:t>
      </w:r>
      <w:r w:rsidR="00767FAB" w:rsidRPr="00B1392B">
        <w:rPr>
          <w:noProof/>
          <w:spacing w:val="-1"/>
        </w:rPr>
        <w:t>e</w:t>
      </w:r>
      <w:r w:rsidR="00767FAB" w:rsidRPr="00B1392B">
        <w:rPr>
          <w:noProof/>
        </w:rPr>
        <w:t>r</w:t>
      </w:r>
      <w:r w:rsidR="00C6487E">
        <w:rPr>
          <w:noProof/>
        </w:rPr>
        <w:t xml:space="preserve"> </w:t>
      </w:r>
      <w:r w:rsidR="00767FAB" w:rsidRPr="00B1392B">
        <w:rPr>
          <w:noProof/>
          <w:spacing w:val="2"/>
        </w:rPr>
        <w:t>d</w:t>
      </w:r>
      <w:r w:rsidR="00767FAB" w:rsidRPr="00B1392B">
        <w:rPr>
          <w:noProof/>
        </w:rPr>
        <w:t>e</w:t>
      </w:r>
      <w:r w:rsidR="00767FAB" w:rsidRPr="00B1392B">
        <w:rPr>
          <w:noProof/>
          <w:spacing w:val="-1"/>
        </w:rPr>
        <w:t xml:space="preserve"> f</w:t>
      </w:r>
      <w:r w:rsidR="00767FAB" w:rsidRPr="00B1392B">
        <w:rPr>
          <w:noProof/>
          <w:spacing w:val="1"/>
        </w:rPr>
        <w:t>a</w:t>
      </w:r>
      <w:r w:rsidR="00767FAB" w:rsidRPr="00B1392B">
        <w:rPr>
          <w:noProof/>
          <w:spacing w:val="-1"/>
        </w:rPr>
        <w:t>ç</w:t>
      </w:r>
      <w:r w:rsidR="00767FAB" w:rsidRPr="00B1392B">
        <w:rPr>
          <w:noProof/>
        </w:rPr>
        <w:t>on p</w:t>
      </w:r>
      <w:r w:rsidR="00767FAB" w:rsidRPr="00B1392B">
        <w:rPr>
          <w:noProof/>
          <w:spacing w:val="2"/>
        </w:rPr>
        <w:t>r</w:t>
      </w:r>
      <w:r w:rsidR="00767FAB" w:rsidRPr="00B1392B">
        <w:rPr>
          <w:noProof/>
          <w:spacing w:val="1"/>
        </w:rPr>
        <w:t>é</w:t>
      </w:r>
      <w:r w:rsidR="00767FAB" w:rsidRPr="00B1392B">
        <w:rPr>
          <w:noProof/>
          <w:spacing w:val="-1"/>
        </w:rPr>
        <w:t>c</w:t>
      </w:r>
      <w:r w:rsidR="00767FAB" w:rsidRPr="00B1392B">
        <w:rPr>
          <w:noProof/>
        </w:rPr>
        <w:t>ise</w:t>
      </w:r>
      <w:r w:rsidR="00C6487E">
        <w:rPr>
          <w:noProof/>
        </w:rPr>
        <w:t xml:space="preserve"> </w:t>
      </w:r>
      <w:r w:rsidR="00767FAB" w:rsidRPr="00B1392B">
        <w:rPr>
          <w:noProof/>
        </w:rPr>
        <w:t>l</w:t>
      </w:r>
      <w:r w:rsidR="00767FAB" w:rsidRPr="00B1392B">
        <w:rPr>
          <w:noProof/>
          <w:spacing w:val="-1"/>
        </w:rPr>
        <w:t>’</w:t>
      </w:r>
      <w:r w:rsidR="00767FAB" w:rsidRPr="00B1392B">
        <w:rPr>
          <w:noProof/>
        </w:rPr>
        <w:t>O</w:t>
      </w:r>
      <w:r w:rsidR="00767FAB" w:rsidRPr="00B1392B">
        <w:rPr>
          <w:noProof/>
          <w:spacing w:val="2"/>
        </w:rPr>
        <w:t>r</w:t>
      </w:r>
      <w:r w:rsidR="00767FAB" w:rsidRPr="00B1392B">
        <w:rPr>
          <w:noProof/>
          <w:spacing w:val="-2"/>
        </w:rPr>
        <w:t>g</w:t>
      </w:r>
      <w:r w:rsidR="00767FAB" w:rsidRPr="00B1392B">
        <w:rPr>
          <w:noProof/>
          <w:spacing w:val="-1"/>
        </w:rPr>
        <w:t>a</w:t>
      </w:r>
      <w:r w:rsidR="00767FAB" w:rsidRPr="00B1392B">
        <w:rPr>
          <w:noProof/>
        </w:rPr>
        <w:t>nisme</w:t>
      </w:r>
      <w:r w:rsidR="00C6487E">
        <w:rPr>
          <w:noProof/>
        </w:rPr>
        <w:t xml:space="preserve"> </w:t>
      </w:r>
      <w:r w:rsidR="00767FAB" w:rsidRPr="00B1392B">
        <w:rPr>
          <w:noProof/>
        </w:rPr>
        <w:t>qui</w:t>
      </w:r>
      <w:r w:rsidR="00C6487E">
        <w:rPr>
          <w:noProof/>
        </w:rPr>
        <w:t xml:space="preserve"> </w:t>
      </w:r>
      <w:r w:rsidR="00767FAB" w:rsidRPr="00B1392B">
        <w:rPr>
          <w:noProof/>
        </w:rPr>
        <w:t>a</w:t>
      </w:r>
      <w:r w:rsidR="00C6487E">
        <w:rPr>
          <w:noProof/>
        </w:rPr>
        <w:t xml:space="preserve"> </w:t>
      </w:r>
      <w:r w:rsidR="00767FAB" w:rsidRPr="00B1392B">
        <w:rPr>
          <w:noProof/>
        </w:rPr>
        <w:t>d</w:t>
      </w:r>
      <w:r w:rsidR="00767FAB" w:rsidRPr="00B1392B">
        <w:rPr>
          <w:noProof/>
          <w:spacing w:val="1"/>
        </w:rPr>
        <w:t>é</w:t>
      </w:r>
      <w:r w:rsidR="00767FAB" w:rsidRPr="00B1392B">
        <w:rPr>
          <w:noProof/>
        </w:rPr>
        <w:t>l</w:t>
      </w:r>
      <w:r w:rsidR="00767FAB" w:rsidRPr="00B1392B">
        <w:rPr>
          <w:noProof/>
          <w:spacing w:val="-1"/>
        </w:rPr>
        <w:t>é</w:t>
      </w:r>
      <w:r w:rsidR="00767FAB" w:rsidRPr="00B1392B">
        <w:rPr>
          <w:noProof/>
          <w:spacing w:val="-2"/>
        </w:rPr>
        <w:t>g</w:t>
      </w:r>
      <w:r w:rsidR="00767FAB" w:rsidRPr="00B1392B">
        <w:rPr>
          <w:noProof/>
          <w:spacing w:val="2"/>
        </w:rPr>
        <w:t>u</w:t>
      </w:r>
      <w:r w:rsidR="00767FAB" w:rsidRPr="00B1392B">
        <w:rPr>
          <w:noProof/>
        </w:rPr>
        <w:t>é</w:t>
      </w:r>
      <w:r w:rsidR="00C6487E">
        <w:rPr>
          <w:noProof/>
        </w:rPr>
        <w:t xml:space="preserve"> </w:t>
      </w:r>
      <w:r w:rsidR="00767FAB" w:rsidRPr="00B1392B">
        <w:rPr>
          <w:noProof/>
        </w:rPr>
        <w:t>l</w:t>
      </w:r>
      <w:r w:rsidR="00767FAB" w:rsidRPr="00B1392B">
        <w:rPr>
          <w:noProof/>
          <w:spacing w:val="-1"/>
        </w:rPr>
        <w:t>e</w:t>
      </w:r>
      <w:r w:rsidR="00767FAB" w:rsidRPr="00B1392B">
        <w:rPr>
          <w:noProof/>
        </w:rPr>
        <w:t>s pouvoi</w:t>
      </w:r>
      <w:r w:rsidR="00767FAB" w:rsidRPr="00B1392B">
        <w:rPr>
          <w:noProof/>
          <w:spacing w:val="-1"/>
        </w:rPr>
        <w:t>r</w:t>
      </w:r>
      <w:r w:rsidR="00767FAB" w:rsidRPr="00B1392B">
        <w:rPr>
          <w:noProof/>
        </w:rPr>
        <w:t>s.</w:t>
      </w:r>
    </w:p>
    <w:p w14:paraId="22027F86" w14:textId="5D2EE939" w:rsidR="00767FAB" w:rsidRPr="00B1392B" w:rsidRDefault="00767FAB" w:rsidP="00767FAB">
      <w:pPr>
        <w:widowControl w:val="0"/>
        <w:autoSpaceDE w:val="0"/>
        <w:autoSpaceDN w:val="0"/>
        <w:adjustRightInd w:val="0"/>
        <w:ind w:right="-5" w:firstLine="0"/>
        <w:rPr>
          <w:noProof/>
        </w:rPr>
      </w:pPr>
      <w:r w:rsidRPr="00B1392B">
        <w:rPr>
          <w:noProof/>
          <w:spacing w:val="-1"/>
        </w:rPr>
        <w:t>(</w:t>
      </w:r>
      <w:r w:rsidRPr="00B1392B">
        <w:rPr>
          <w:noProof/>
        </w:rPr>
        <w:t>2)</w:t>
      </w:r>
      <w:r w:rsidR="00C6487E">
        <w:rPr>
          <w:noProof/>
        </w:rPr>
        <w:t xml:space="preserve"> </w:t>
      </w:r>
      <w:r w:rsidRPr="00B1392B">
        <w:rPr>
          <w:noProof/>
          <w:spacing w:val="-3"/>
        </w:rPr>
        <w:t>L</w:t>
      </w:r>
      <w:r w:rsidRPr="00B1392B">
        <w:rPr>
          <w:noProof/>
        </w:rPr>
        <w:t>o</w:t>
      </w:r>
      <w:r w:rsidRPr="00B1392B">
        <w:rPr>
          <w:noProof/>
          <w:spacing w:val="-1"/>
        </w:rPr>
        <w:t>r</w:t>
      </w:r>
      <w:r w:rsidRPr="00B1392B">
        <w:rPr>
          <w:noProof/>
        </w:rPr>
        <w:t>s</w:t>
      </w:r>
      <w:r w:rsidR="00C6487E">
        <w:rPr>
          <w:noProof/>
        </w:rPr>
        <w:t xml:space="preserve"> </w:t>
      </w:r>
      <w:r w:rsidRPr="00B1392B">
        <w:rPr>
          <w:noProof/>
        </w:rPr>
        <w:t>qu</w:t>
      </w:r>
      <w:r w:rsidRPr="00B1392B">
        <w:rPr>
          <w:noProof/>
          <w:spacing w:val="-1"/>
        </w:rPr>
        <w:t>’</w:t>
      </w:r>
      <w:r w:rsidRPr="00B1392B">
        <w:rPr>
          <w:noProof/>
        </w:rPr>
        <w:t>il</w:t>
      </w:r>
      <w:r w:rsidR="00C6487E">
        <w:rPr>
          <w:noProof/>
        </w:rPr>
        <w:t xml:space="preserve"> </w:t>
      </w:r>
      <w:r w:rsidRPr="00B1392B">
        <w:rPr>
          <w:noProof/>
        </w:rPr>
        <w:t>y</w:t>
      </w:r>
      <w:r w:rsidR="00C6487E">
        <w:rPr>
          <w:noProof/>
        </w:rPr>
        <w:t xml:space="preserve"> </w:t>
      </w:r>
      <w:r w:rsidRPr="00B1392B">
        <w:rPr>
          <w:noProof/>
          <w:spacing w:val="-1"/>
        </w:rPr>
        <w:t>a</w:t>
      </w:r>
      <w:r w:rsidRPr="00B1392B">
        <w:rPr>
          <w:noProof/>
          <w:spacing w:val="2"/>
        </w:rPr>
        <w:t>u</w:t>
      </w:r>
      <w:r w:rsidRPr="00B1392B">
        <w:rPr>
          <w:noProof/>
          <w:spacing w:val="-1"/>
        </w:rPr>
        <w:t>r</w:t>
      </w:r>
      <w:r w:rsidRPr="00B1392B">
        <w:rPr>
          <w:noProof/>
        </w:rPr>
        <w:t>a</w:t>
      </w:r>
      <w:r w:rsidR="00C6487E">
        <w:rPr>
          <w:noProof/>
        </w:rPr>
        <w:t xml:space="preserve"> </w:t>
      </w:r>
      <w:r w:rsidRPr="00B1392B">
        <w:rPr>
          <w:noProof/>
        </w:rPr>
        <w:t>plusi</w:t>
      </w:r>
      <w:r w:rsidRPr="00B1392B">
        <w:rPr>
          <w:noProof/>
          <w:spacing w:val="-1"/>
        </w:rPr>
        <w:t>e</w:t>
      </w:r>
      <w:r w:rsidRPr="00B1392B">
        <w:rPr>
          <w:noProof/>
        </w:rPr>
        <w:t>u</w:t>
      </w:r>
      <w:r w:rsidRPr="00B1392B">
        <w:rPr>
          <w:noProof/>
          <w:spacing w:val="-1"/>
        </w:rPr>
        <w:t>r</w:t>
      </w:r>
      <w:r w:rsidRPr="00B1392B">
        <w:rPr>
          <w:noProof/>
        </w:rPr>
        <w:t xml:space="preserve">s </w:t>
      </w:r>
      <w:r w:rsidRPr="00B1392B">
        <w:rPr>
          <w:noProof/>
          <w:spacing w:val="-1"/>
        </w:rPr>
        <w:t>fournisseurs</w:t>
      </w:r>
      <w:r w:rsidRPr="00B1392B">
        <w:rPr>
          <w:noProof/>
        </w:rPr>
        <w:t>, ils d</w:t>
      </w:r>
      <w:r w:rsidRPr="00B1392B">
        <w:rPr>
          <w:noProof/>
          <w:spacing w:val="-1"/>
        </w:rPr>
        <w:t>e</w:t>
      </w:r>
      <w:r w:rsidRPr="00B1392B">
        <w:rPr>
          <w:noProof/>
        </w:rPr>
        <w:t>v</w:t>
      </w:r>
      <w:r w:rsidRPr="00B1392B">
        <w:rPr>
          <w:noProof/>
          <w:spacing w:val="-1"/>
        </w:rPr>
        <w:t>r</w:t>
      </w:r>
      <w:r w:rsidRPr="00B1392B">
        <w:rPr>
          <w:noProof/>
        </w:rPr>
        <w:t>ont m</w:t>
      </w:r>
      <w:r w:rsidRPr="00B1392B">
        <w:rPr>
          <w:noProof/>
          <w:spacing w:val="-1"/>
        </w:rPr>
        <w:t>e</w:t>
      </w:r>
      <w:r w:rsidRPr="00B1392B">
        <w:rPr>
          <w:noProof/>
        </w:rPr>
        <w:t>tt</w:t>
      </w:r>
      <w:r w:rsidRPr="00B1392B">
        <w:rPr>
          <w:noProof/>
          <w:spacing w:val="-1"/>
        </w:rPr>
        <w:t>re</w:t>
      </w:r>
      <w:r w:rsidRPr="00B1392B">
        <w:rPr>
          <w:noProof/>
        </w:rPr>
        <w:t>:</w:t>
      </w:r>
    </w:p>
    <w:p w14:paraId="54E2F5A5" w14:textId="77777777" w:rsidR="00767FAB" w:rsidRPr="00B1392B" w:rsidRDefault="00767FAB" w:rsidP="00767FAB">
      <w:pPr>
        <w:widowControl w:val="0"/>
        <w:autoSpaceDE w:val="0"/>
        <w:autoSpaceDN w:val="0"/>
        <w:adjustRightInd w:val="0"/>
        <w:ind w:right="-5" w:firstLine="0"/>
        <w:rPr>
          <w:noProof/>
        </w:rPr>
      </w:pPr>
      <w:r w:rsidRPr="00B1392B">
        <w:rPr>
          <w:noProof/>
        </w:rPr>
        <w:t>«Nous souss</w:t>
      </w:r>
      <w:r w:rsidRPr="00B1392B">
        <w:rPr>
          <w:noProof/>
          <w:spacing w:val="3"/>
        </w:rPr>
        <w:t>i</w:t>
      </w:r>
      <w:r w:rsidRPr="00B1392B">
        <w:rPr>
          <w:noProof/>
          <w:spacing w:val="-2"/>
        </w:rPr>
        <w:t>g</w:t>
      </w:r>
      <w:r w:rsidRPr="00B1392B">
        <w:rPr>
          <w:noProof/>
        </w:rPr>
        <w:t>n</w:t>
      </w:r>
      <w:r w:rsidRPr="00B1392B">
        <w:rPr>
          <w:noProof/>
          <w:spacing w:val="-1"/>
        </w:rPr>
        <w:t>é</w:t>
      </w:r>
      <w:r w:rsidRPr="00B1392B">
        <w:rPr>
          <w:noProof/>
        </w:rPr>
        <w:t>s …</w:t>
      </w:r>
      <w:r w:rsidRPr="00B1392B">
        <w:rPr>
          <w:noProof/>
          <w:spacing w:val="2"/>
        </w:rPr>
        <w:t>…</w:t>
      </w:r>
      <w:r w:rsidRPr="00B1392B">
        <w:rPr>
          <w:noProof/>
        </w:rPr>
        <w:t>……………………. nous obli</w:t>
      </w:r>
      <w:r w:rsidRPr="00B1392B">
        <w:rPr>
          <w:noProof/>
          <w:spacing w:val="-2"/>
        </w:rPr>
        <w:t>g</w:t>
      </w:r>
      <w:r w:rsidRPr="00B1392B">
        <w:rPr>
          <w:noProof/>
          <w:spacing w:val="-1"/>
        </w:rPr>
        <w:t>e</w:t>
      </w:r>
      <w:r w:rsidRPr="00B1392B">
        <w:rPr>
          <w:noProof/>
        </w:rPr>
        <w:t>ons solid</w:t>
      </w:r>
      <w:r w:rsidRPr="00B1392B">
        <w:rPr>
          <w:noProof/>
          <w:spacing w:val="-1"/>
        </w:rPr>
        <w:t>a</w:t>
      </w:r>
      <w:r w:rsidRPr="00B1392B">
        <w:rPr>
          <w:noProof/>
        </w:rPr>
        <w:t>i</w:t>
      </w:r>
      <w:r w:rsidRPr="00B1392B">
        <w:rPr>
          <w:noProof/>
          <w:spacing w:val="-1"/>
        </w:rPr>
        <w:t>re</w:t>
      </w:r>
      <w:r w:rsidRPr="00B1392B">
        <w:rPr>
          <w:noProof/>
        </w:rPr>
        <w:t>m</w:t>
      </w:r>
      <w:r w:rsidRPr="00B1392B">
        <w:rPr>
          <w:noProof/>
          <w:spacing w:val="-1"/>
        </w:rPr>
        <w:t>e</w:t>
      </w:r>
      <w:r w:rsidRPr="00B1392B">
        <w:rPr>
          <w:noProof/>
        </w:rPr>
        <w:t xml:space="preserve">nt…………………….. </w:t>
      </w:r>
      <w:r w:rsidRPr="00B1392B">
        <w:rPr>
          <w:noProof/>
          <w:spacing w:val="-1"/>
        </w:rPr>
        <w:t>e</w:t>
      </w:r>
      <w:r w:rsidRPr="00B1392B">
        <w:rPr>
          <w:noProof/>
        </w:rPr>
        <w:t>t</w:t>
      </w:r>
      <w:r w:rsidRPr="00B1392B">
        <w:rPr>
          <w:noProof/>
          <w:spacing w:val="1"/>
        </w:rPr>
        <w:t>c</w:t>
      </w:r>
      <w:r w:rsidRPr="00B1392B">
        <w:rPr>
          <w:noProof/>
        </w:rPr>
        <w:t>.</w:t>
      </w:r>
      <w:r w:rsidRPr="00B1392B">
        <w:rPr>
          <w:noProof/>
          <w:spacing w:val="-7"/>
        </w:rPr>
        <w:t>»</w:t>
      </w:r>
    </w:p>
    <w:p w14:paraId="21F69D1A" w14:textId="7152793D" w:rsidR="00767FAB" w:rsidRPr="00B1392B" w:rsidRDefault="00767FAB" w:rsidP="00767FAB">
      <w:pPr>
        <w:widowControl w:val="0"/>
        <w:autoSpaceDE w:val="0"/>
        <w:autoSpaceDN w:val="0"/>
        <w:adjustRightInd w:val="0"/>
        <w:ind w:right="-5" w:firstLine="0"/>
        <w:rPr>
          <w:noProof/>
        </w:rPr>
      </w:pPr>
      <w:r w:rsidRPr="00B1392B">
        <w:rPr>
          <w:noProof/>
        </w:rPr>
        <w:t>(3)</w:t>
      </w:r>
      <w:r w:rsidR="00C6487E">
        <w:rPr>
          <w:noProof/>
        </w:rPr>
        <w:t xml:space="preserve"> </w:t>
      </w:r>
      <w:r w:rsidRPr="00B1392B">
        <w:rPr>
          <w:noProof/>
          <w:spacing w:val="-3"/>
        </w:rPr>
        <w:t>L</w:t>
      </w:r>
      <w:r w:rsidRPr="00B1392B">
        <w:rPr>
          <w:noProof/>
        </w:rPr>
        <w:t>o</w:t>
      </w:r>
      <w:r w:rsidRPr="00B1392B">
        <w:rPr>
          <w:noProof/>
          <w:spacing w:val="-1"/>
        </w:rPr>
        <w:t>r</w:t>
      </w:r>
      <w:r w:rsidRPr="00B1392B">
        <w:rPr>
          <w:noProof/>
        </w:rPr>
        <w:t>s</w:t>
      </w:r>
      <w:r w:rsidR="00C6487E">
        <w:rPr>
          <w:noProof/>
        </w:rPr>
        <w:t xml:space="preserve"> </w:t>
      </w:r>
      <w:r w:rsidRPr="00B1392B">
        <w:rPr>
          <w:noProof/>
        </w:rPr>
        <w:t>qu</w:t>
      </w:r>
      <w:r w:rsidRPr="00B1392B">
        <w:rPr>
          <w:noProof/>
          <w:spacing w:val="-1"/>
        </w:rPr>
        <w:t>’</w:t>
      </w:r>
      <w:r w:rsidRPr="00B1392B">
        <w:rPr>
          <w:noProof/>
        </w:rPr>
        <w:t>il</w:t>
      </w:r>
      <w:r w:rsidR="00C6487E">
        <w:rPr>
          <w:noProof/>
        </w:rPr>
        <w:t xml:space="preserve"> </w:t>
      </w:r>
      <w:r w:rsidRPr="00B1392B">
        <w:rPr>
          <w:noProof/>
        </w:rPr>
        <w:t>y</w:t>
      </w:r>
      <w:r w:rsidR="00C6487E">
        <w:rPr>
          <w:noProof/>
        </w:rPr>
        <w:t xml:space="preserve"> </w:t>
      </w:r>
      <w:r w:rsidRPr="00B1392B">
        <w:rPr>
          <w:noProof/>
          <w:spacing w:val="-1"/>
        </w:rPr>
        <w:t>a</w:t>
      </w:r>
      <w:r w:rsidRPr="00B1392B">
        <w:rPr>
          <w:noProof/>
          <w:spacing w:val="2"/>
        </w:rPr>
        <w:t>u</w:t>
      </w:r>
      <w:r w:rsidRPr="00B1392B">
        <w:rPr>
          <w:noProof/>
          <w:spacing w:val="-1"/>
        </w:rPr>
        <w:t>r</w:t>
      </w:r>
      <w:r w:rsidRPr="00B1392B">
        <w:rPr>
          <w:noProof/>
        </w:rPr>
        <w:t>a</w:t>
      </w:r>
      <w:r w:rsidR="00C6487E">
        <w:rPr>
          <w:noProof/>
        </w:rPr>
        <w:t xml:space="preserve"> </w:t>
      </w:r>
      <w:r w:rsidRPr="00B1392B">
        <w:rPr>
          <w:noProof/>
        </w:rPr>
        <w:t>plusi</w:t>
      </w:r>
      <w:r w:rsidRPr="00B1392B">
        <w:rPr>
          <w:noProof/>
          <w:spacing w:val="-1"/>
        </w:rPr>
        <w:t>e</w:t>
      </w:r>
      <w:r w:rsidRPr="00B1392B">
        <w:rPr>
          <w:noProof/>
        </w:rPr>
        <w:t>u</w:t>
      </w:r>
      <w:r w:rsidRPr="00B1392B">
        <w:rPr>
          <w:noProof/>
          <w:spacing w:val="-1"/>
        </w:rPr>
        <w:t>r</w:t>
      </w:r>
      <w:r w:rsidRPr="00B1392B">
        <w:rPr>
          <w:noProof/>
        </w:rPr>
        <w:t xml:space="preserve">s </w:t>
      </w:r>
      <w:r w:rsidRPr="00B1392B">
        <w:rPr>
          <w:noProof/>
          <w:spacing w:val="-1"/>
        </w:rPr>
        <w:t>f</w:t>
      </w:r>
      <w:r w:rsidRPr="00B1392B">
        <w:rPr>
          <w:noProof/>
        </w:rPr>
        <w:t>ou</w:t>
      </w:r>
      <w:r w:rsidRPr="00B1392B">
        <w:rPr>
          <w:noProof/>
          <w:spacing w:val="-1"/>
        </w:rPr>
        <w:t>r</w:t>
      </w:r>
      <w:r w:rsidRPr="00B1392B">
        <w:rPr>
          <w:noProof/>
        </w:rPr>
        <w:t>niss</w:t>
      </w:r>
      <w:r w:rsidRPr="00B1392B">
        <w:rPr>
          <w:noProof/>
          <w:spacing w:val="-1"/>
        </w:rPr>
        <w:t>e</w:t>
      </w:r>
      <w:r w:rsidRPr="00B1392B">
        <w:rPr>
          <w:noProof/>
          <w:spacing w:val="2"/>
        </w:rPr>
        <w:t>u</w:t>
      </w:r>
      <w:r w:rsidRPr="00B1392B">
        <w:rPr>
          <w:noProof/>
          <w:spacing w:val="-1"/>
        </w:rPr>
        <w:t>r</w:t>
      </w:r>
      <w:r w:rsidRPr="00B1392B">
        <w:rPr>
          <w:noProof/>
        </w:rPr>
        <w:t>s, ils d</w:t>
      </w:r>
      <w:r w:rsidRPr="00B1392B">
        <w:rPr>
          <w:noProof/>
          <w:spacing w:val="-1"/>
        </w:rPr>
        <w:t>e</w:t>
      </w:r>
      <w:r w:rsidRPr="00B1392B">
        <w:rPr>
          <w:noProof/>
        </w:rPr>
        <w:t>v</w:t>
      </w:r>
      <w:r w:rsidRPr="00B1392B">
        <w:rPr>
          <w:noProof/>
          <w:spacing w:val="-1"/>
        </w:rPr>
        <w:t>r</w:t>
      </w:r>
      <w:r w:rsidRPr="00B1392B">
        <w:rPr>
          <w:noProof/>
        </w:rPr>
        <w:t>ont p</w:t>
      </w:r>
      <w:r w:rsidRPr="00B1392B">
        <w:rPr>
          <w:noProof/>
          <w:spacing w:val="-1"/>
        </w:rPr>
        <w:t>réc</w:t>
      </w:r>
      <w:r w:rsidRPr="00B1392B">
        <w:rPr>
          <w:noProof/>
        </w:rPr>
        <w:t>is</w:t>
      </w:r>
      <w:r w:rsidRPr="00B1392B">
        <w:rPr>
          <w:noProof/>
          <w:spacing w:val="1"/>
        </w:rPr>
        <w:t>e</w:t>
      </w:r>
      <w:r w:rsidRPr="00B1392B">
        <w:rPr>
          <w:noProof/>
          <w:spacing w:val="-1"/>
        </w:rPr>
        <w:t>r</w:t>
      </w:r>
      <w:r w:rsidRPr="00B1392B">
        <w:rPr>
          <w:noProof/>
        </w:rPr>
        <w:t>:</w:t>
      </w:r>
    </w:p>
    <w:p w14:paraId="0CF59FFA" w14:textId="77777777" w:rsidR="00767FAB" w:rsidRPr="00B1392B" w:rsidRDefault="00767FAB" w:rsidP="00767FAB">
      <w:pPr>
        <w:widowControl w:val="0"/>
        <w:autoSpaceDE w:val="0"/>
        <w:autoSpaceDN w:val="0"/>
        <w:adjustRightInd w:val="0"/>
        <w:ind w:right="-5" w:firstLine="0"/>
        <w:rPr>
          <w:noProof/>
        </w:rPr>
      </w:pPr>
      <w:r w:rsidRPr="00B1392B">
        <w:rPr>
          <w:noProof/>
        </w:rPr>
        <w:t xml:space="preserve">«……………….. </w:t>
      </w:r>
      <w:r w:rsidRPr="00B1392B">
        <w:rPr>
          <w:noProof/>
          <w:spacing w:val="-1"/>
        </w:rPr>
        <w:t>é</w:t>
      </w:r>
      <w:r w:rsidRPr="00B1392B">
        <w:rPr>
          <w:noProof/>
          <w:spacing w:val="3"/>
        </w:rPr>
        <w:t>t</w:t>
      </w:r>
      <w:r w:rsidRPr="00B1392B">
        <w:rPr>
          <w:noProof/>
          <w:spacing w:val="-1"/>
        </w:rPr>
        <w:t>a</w:t>
      </w:r>
      <w:r w:rsidRPr="00B1392B">
        <w:rPr>
          <w:noProof/>
        </w:rPr>
        <w:t xml:space="preserve">nt pourtout </w:t>
      </w:r>
      <w:r w:rsidRPr="00B1392B">
        <w:rPr>
          <w:noProof/>
          <w:spacing w:val="-1"/>
        </w:rPr>
        <w:t>c</w:t>
      </w:r>
      <w:r w:rsidRPr="00B1392B">
        <w:rPr>
          <w:noProof/>
        </w:rPr>
        <w:t xml:space="preserve">equi </w:t>
      </w:r>
      <w:r w:rsidRPr="00B1392B">
        <w:rPr>
          <w:noProof/>
          <w:spacing w:val="-1"/>
        </w:rPr>
        <w:t>c</w:t>
      </w:r>
      <w:r w:rsidRPr="00B1392B">
        <w:rPr>
          <w:noProof/>
        </w:rPr>
        <w:t>on</w:t>
      </w:r>
      <w:r w:rsidRPr="00B1392B">
        <w:rPr>
          <w:noProof/>
          <w:spacing w:val="1"/>
        </w:rPr>
        <w:t>c</w:t>
      </w:r>
      <w:r w:rsidRPr="00B1392B">
        <w:rPr>
          <w:noProof/>
          <w:spacing w:val="-1"/>
        </w:rPr>
        <w:t>er</w:t>
      </w:r>
      <w:r w:rsidRPr="00B1392B">
        <w:rPr>
          <w:noProof/>
        </w:rPr>
        <w:t>nel</w:t>
      </w:r>
      <w:r w:rsidRPr="00B1392B">
        <w:rPr>
          <w:noProof/>
          <w:spacing w:val="2"/>
        </w:rPr>
        <w:t>’</w:t>
      </w:r>
      <w:r w:rsidRPr="00B1392B">
        <w:rPr>
          <w:noProof/>
          <w:spacing w:val="1"/>
        </w:rPr>
        <w:t>e</w:t>
      </w:r>
      <w:r w:rsidRPr="00B1392B">
        <w:rPr>
          <w:noProof/>
          <w:spacing w:val="2"/>
        </w:rPr>
        <w:t>x</w:t>
      </w:r>
      <w:r w:rsidRPr="00B1392B">
        <w:rPr>
          <w:noProof/>
          <w:spacing w:val="-1"/>
        </w:rPr>
        <w:t>éc</w:t>
      </w:r>
      <w:r w:rsidRPr="00B1392B">
        <w:rPr>
          <w:noProof/>
        </w:rPr>
        <w:t>ution du p</w:t>
      </w:r>
      <w:r w:rsidRPr="00B1392B">
        <w:rPr>
          <w:noProof/>
          <w:spacing w:val="-1"/>
        </w:rPr>
        <w:t>ré</w:t>
      </w:r>
      <w:r w:rsidRPr="00B1392B">
        <w:rPr>
          <w:noProof/>
        </w:rPr>
        <w:t>s</w:t>
      </w:r>
      <w:r w:rsidRPr="00B1392B">
        <w:rPr>
          <w:noProof/>
          <w:spacing w:val="-1"/>
        </w:rPr>
        <w:t>e</w:t>
      </w:r>
      <w:r w:rsidRPr="00B1392B">
        <w:rPr>
          <w:noProof/>
        </w:rPr>
        <w:t>nt M</w:t>
      </w:r>
      <w:r w:rsidRPr="00B1392B">
        <w:rPr>
          <w:noProof/>
          <w:spacing w:val="-1"/>
        </w:rPr>
        <w:t>ar</w:t>
      </w:r>
      <w:r w:rsidRPr="00B1392B">
        <w:rPr>
          <w:noProof/>
          <w:spacing w:val="1"/>
        </w:rPr>
        <w:t>c</w:t>
      </w:r>
      <w:r w:rsidRPr="00B1392B">
        <w:rPr>
          <w:noProof/>
        </w:rPr>
        <w:t>hé</w:t>
      </w:r>
      <w:r w:rsidRPr="00B1392B">
        <w:rPr>
          <w:noProof/>
          <w:spacing w:val="-1"/>
        </w:rPr>
        <w:t xml:space="preserve"> re</w:t>
      </w:r>
      <w:r w:rsidRPr="00B1392B">
        <w:rPr>
          <w:noProof/>
        </w:rPr>
        <w:t>p</w:t>
      </w:r>
      <w:r w:rsidRPr="00B1392B">
        <w:rPr>
          <w:noProof/>
          <w:spacing w:val="2"/>
        </w:rPr>
        <w:t>r</w:t>
      </w:r>
      <w:r w:rsidRPr="00B1392B">
        <w:rPr>
          <w:noProof/>
          <w:spacing w:val="-1"/>
        </w:rPr>
        <w:t>é</w:t>
      </w:r>
      <w:r w:rsidRPr="00B1392B">
        <w:rPr>
          <w:noProof/>
        </w:rPr>
        <w:t>s</w:t>
      </w:r>
      <w:r w:rsidRPr="00B1392B">
        <w:rPr>
          <w:noProof/>
          <w:spacing w:val="-1"/>
        </w:rPr>
        <w:t>e</w:t>
      </w:r>
      <w:r w:rsidRPr="00B1392B">
        <w:rPr>
          <w:noProof/>
        </w:rPr>
        <w:t>nt</w:t>
      </w:r>
      <w:r w:rsidRPr="00B1392B">
        <w:rPr>
          <w:noProof/>
          <w:spacing w:val="-1"/>
        </w:rPr>
        <w:t>é</w:t>
      </w:r>
      <w:r w:rsidRPr="00B1392B">
        <w:rPr>
          <w:noProof/>
        </w:rPr>
        <w:t xml:space="preserve">s </w:t>
      </w:r>
      <w:r w:rsidRPr="00B1392B">
        <w:rPr>
          <w:noProof/>
          <w:spacing w:val="2"/>
        </w:rPr>
        <w:t>p</w:t>
      </w:r>
      <w:r w:rsidRPr="00B1392B">
        <w:rPr>
          <w:noProof/>
          <w:spacing w:val="-1"/>
        </w:rPr>
        <w:t>ar</w:t>
      </w:r>
    </w:p>
    <w:p w14:paraId="4606EFC5" w14:textId="77777777" w:rsidR="00767FAB" w:rsidRPr="00B1392B" w:rsidRDefault="00767FAB" w:rsidP="00767FAB">
      <w:pPr>
        <w:widowControl w:val="0"/>
        <w:autoSpaceDE w:val="0"/>
        <w:autoSpaceDN w:val="0"/>
        <w:adjustRightInd w:val="0"/>
        <w:ind w:right="-5" w:firstLine="0"/>
        <w:rPr>
          <w:noProof/>
        </w:rPr>
      </w:pPr>
      <w:r w:rsidRPr="00B1392B">
        <w:rPr>
          <w:noProof/>
        </w:rPr>
        <w:t>…………………dûm</w:t>
      </w:r>
      <w:r w:rsidRPr="00B1392B">
        <w:rPr>
          <w:noProof/>
          <w:spacing w:val="-1"/>
        </w:rPr>
        <w:t>e</w:t>
      </w:r>
      <w:r w:rsidRPr="00B1392B">
        <w:rPr>
          <w:noProof/>
        </w:rPr>
        <w:t>nt m</w:t>
      </w:r>
      <w:r w:rsidRPr="00B1392B">
        <w:rPr>
          <w:noProof/>
          <w:spacing w:val="-1"/>
        </w:rPr>
        <w:t>a</w:t>
      </w:r>
      <w:r w:rsidRPr="00B1392B">
        <w:rPr>
          <w:noProof/>
        </w:rPr>
        <w:t>nd</w:t>
      </w:r>
      <w:r w:rsidRPr="00B1392B">
        <w:rPr>
          <w:noProof/>
          <w:spacing w:val="-1"/>
        </w:rPr>
        <w:t>a</w:t>
      </w:r>
      <w:r w:rsidRPr="00B1392B">
        <w:rPr>
          <w:noProof/>
        </w:rPr>
        <w:t>téà</w:t>
      </w:r>
      <w:r w:rsidRPr="00B1392B">
        <w:rPr>
          <w:noProof/>
          <w:spacing w:val="-1"/>
        </w:rPr>
        <w:t>ce</w:t>
      </w:r>
      <w:r w:rsidRPr="00B1392B">
        <w:rPr>
          <w:noProof/>
        </w:rPr>
        <w:t xml:space="preserve">t </w:t>
      </w:r>
      <w:r w:rsidRPr="00B1392B">
        <w:rPr>
          <w:noProof/>
          <w:spacing w:val="-1"/>
        </w:rPr>
        <w:t>e</w:t>
      </w:r>
      <w:r w:rsidRPr="00B1392B">
        <w:rPr>
          <w:noProof/>
          <w:spacing w:val="2"/>
        </w:rPr>
        <w:t>f</w:t>
      </w:r>
      <w:r w:rsidRPr="00B1392B">
        <w:rPr>
          <w:noProof/>
          <w:spacing w:val="-1"/>
        </w:rPr>
        <w:t>fe</w:t>
      </w:r>
      <w:r w:rsidRPr="00B1392B">
        <w:rPr>
          <w:noProof/>
        </w:rPr>
        <w:t>t.</w:t>
      </w:r>
    </w:p>
    <w:p w14:paraId="13292A04" w14:textId="77777777" w:rsidR="0043791C" w:rsidRPr="00B1392B" w:rsidRDefault="0043791C">
      <w:pPr>
        <w:spacing w:before="0" w:after="0"/>
        <w:ind w:firstLine="0"/>
        <w:jc w:val="left"/>
        <w:rPr>
          <w:rFonts w:cstheme="minorHAnsi"/>
          <w:b/>
          <w:bCs/>
          <w:caps/>
          <w:spacing w:val="-1"/>
          <w:sz w:val="26"/>
          <w:szCs w:val="26"/>
          <w:u w:val="single"/>
          <w:lang w:bidi="ar-TN"/>
        </w:rPr>
      </w:pPr>
      <w:r w:rsidRPr="00B1392B">
        <w:br w:type="page"/>
      </w:r>
    </w:p>
    <w:p w14:paraId="2D3D9FF0" w14:textId="036A646C" w:rsidR="000161E2" w:rsidRDefault="005E05A9" w:rsidP="0008478E">
      <w:pPr>
        <w:pStyle w:val="Titre2"/>
        <w:numPr>
          <w:ilvl w:val="0"/>
          <w:numId w:val="0"/>
        </w:numPr>
        <w:ind w:left="1287"/>
        <w:pPrChange w:id="265" w:author="Mohamed BEJAOUI" w:date="2023-11-22T09:45:00Z">
          <w:pPr>
            <w:pStyle w:val="Titre2"/>
            <w:numPr>
              <w:numId w:val="0"/>
            </w:numPr>
            <w:ind w:left="0" w:firstLine="0"/>
            <w:jc w:val="both"/>
          </w:pPr>
        </w:pPrChange>
      </w:pPr>
      <w:bookmarkStart w:id="266" w:name="_Toc45619048"/>
      <w:r w:rsidRPr="00F445D6">
        <w:rPr>
          <w:highlight w:val="cyan"/>
        </w:rPr>
        <w:lastRenderedPageBreak/>
        <w:t xml:space="preserve">ANNEXE 4 : </w:t>
      </w:r>
      <w:r w:rsidR="00F04194" w:rsidRPr="00F445D6">
        <w:rPr>
          <w:highlight w:val="cyan"/>
        </w:rPr>
        <w:t xml:space="preserve">Modèle </w:t>
      </w:r>
      <w:bookmarkEnd w:id="266"/>
      <w:r w:rsidR="00F445D6" w:rsidRPr="00F445D6">
        <w:rPr>
          <w:highlight w:val="cyan"/>
        </w:rPr>
        <w:t>d’Engagement d’une caution personnelle et solidaire</w:t>
      </w:r>
    </w:p>
    <w:p w14:paraId="302D94C7" w14:textId="77777777" w:rsidR="005E05A9" w:rsidRDefault="005E05A9" w:rsidP="005E05A9">
      <w:pPr>
        <w:ind w:left="698" w:firstLine="720"/>
        <w:rPr>
          <w:rFonts w:cstheme="minorHAnsi"/>
          <w:b/>
          <w:bCs/>
          <w:noProof/>
          <w:sz w:val="26"/>
          <w:szCs w:val="26"/>
          <w:rtl/>
          <w:lang w:bidi="ar-TN"/>
        </w:rPr>
      </w:pPr>
      <w:r w:rsidRPr="00B1392B">
        <w:rPr>
          <w:rFonts w:cstheme="minorHAnsi"/>
          <w:b/>
          <w:bCs/>
          <w:noProof/>
          <w:sz w:val="26"/>
          <w:szCs w:val="26"/>
          <w:lang w:bidi="ar-TN"/>
        </w:rPr>
        <w:t>(À produire au lieu et place du cautionnement provisoire)</w:t>
      </w:r>
    </w:p>
    <w:p w14:paraId="5FB160EC" w14:textId="77777777" w:rsidR="00485C5B" w:rsidRPr="004D6D83" w:rsidRDefault="00485C5B" w:rsidP="00485C5B">
      <w:pPr>
        <w:spacing w:before="240" w:after="240"/>
      </w:pPr>
      <w:r w:rsidRPr="004D6D83">
        <w:t>Je soussigné- nous soussignés (1) …………………………………………</w:t>
      </w:r>
      <w:r>
        <w:t>, a</w:t>
      </w:r>
      <w:r w:rsidRPr="004D6D83">
        <w:t>gissant en qualité de (2) ……………………………</w:t>
      </w:r>
    </w:p>
    <w:p w14:paraId="32E01447" w14:textId="77777777" w:rsidR="00485C5B" w:rsidRDefault="00485C5B" w:rsidP="00485C5B">
      <w:pPr>
        <w:spacing w:before="240" w:after="240"/>
      </w:pPr>
      <w:r w:rsidRPr="004D6D83">
        <w:rPr>
          <w:b/>
          <w:bCs/>
        </w:rPr>
        <w:t>1)</w:t>
      </w:r>
      <w:r w:rsidRPr="004D6D83">
        <w:t xml:space="preserve"> 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et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1A1355">
        <w:rPr>
          <w:b/>
        </w:rPr>
        <w:t>Cinq Mille Dinars (5000 Dinars)</w:t>
      </w:r>
      <w:r w:rsidRPr="004D6D83">
        <w:t xml:space="preserve"> prévu par l’article 113 du </w:t>
      </w:r>
      <w:r>
        <w:t>D</w:t>
      </w:r>
      <w:r w:rsidRPr="004D6D83">
        <w:t>écret susvisé et que ce cautionnement n’a pas été restitué.</w:t>
      </w:r>
    </w:p>
    <w:p w14:paraId="3F7B58E1" w14:textId="77777777" w:rsidR="00593D6C" w:rsidRDefault="00485C5B" w:rsidP="004E1C9E">
      <w:pPr>
        <w:spacing w:before="240" w:after="240"/>
      </w:pPr>
      <w:r w:rsidRPr="004D6D83">
        <w:rPr>
          <w:b/>
          <w:bCs/>
        </w:rPr>
        <w:t>2)</w:t>
      </w:r>
      <w:r w:rsidRPr="004D6D83">
        <w:t xml:space="preserve"> Déclare me- déclarons nous, porter caution personnelle et solidaire, (4) ………………………………………………………………………………………………………</w:t>
      </w:r>
      <w:r>
        <w:t>…………………</w:t>
      </w:r>
      <w:r w:rsidRPr="004D6D83">
        <w:t>…………………</w:t>
      </w:r>
      <w:r>
        <w:t xml:space="preserve">, </w:t>
      </w:r>
      <w:r w:rsidRPr="004D6D83">
        <w:t xml:space="preserve">domicilié à (5) </w:t>
      </w:r>
      <w:r>
        <w:t>….</w:t>
      </w:r>
      <w:r w:rsidRPr="004D6D83">
        <w:t>………………………………………………………………………………………</w:t>
      </w:r>
      <w:r>
        <w:t>………………….…</w:t>
      </w:r>
      <w:r w:rsidRPr="004D6D83">
        <w:t>…</w:t>
      </w:r>
      <w:r>
        <w:t>, a</w:t>
      </w:r>
      <w:r w:rsidRPr="004D6D83">
        <w:t>u titre du montant du cautionnement p</w:t>
      </w:r>
      <w:r>
        <w:t xml:space="preserve">rovisoire pour participer à l’Appel d’Offre National, </w:t>
      </w:r>
      <w:r w:rsidRPr="004D6D83">
        <w:t>publié(e)</w:t>
      </w:r>
      <w:r>
        <w:t xml:space="preserve"> en date du ……………………………, </w:t>
      </w:r>
      <w:r w:rsidRPr="004D6D83">
        <w:t xml:space="preserve">par </w:t>
      </w:r>
      <w:r>
        <w:t xml:space="preserve">la </w:t>
      </w:r>
      <w:r>
        <w:rPr>
          <w:rFonts w:cs="Arial"/>
        </w:rPr>
        <w:t xml:space="preserve">Commune </w:t>
      </w:r>
      <w:r w:rsidRPr="00485C5B">
        <w:rPr>
          <w:rFonts w:cs="Arial"/>
          <w:color w:val="FF0000"/>
          <w:highlight w:val="yellow"/>
        </w:rPr>
        <w:t>(Insère le nom de la commune)</w:t>
      </w:r>
      <w:r>
        <w:t>,</w:t>
      </w:r>
      <w:r w:rsidRPr="004D6D83">
        <w:t xml:space="preserve"> et relatif au</w:t>
      </w:r>
      <w:r>
        <w:t xml:space="preserve"> </w:t>
      </w:r>
      <w:r w:rsidRPr="004D6D83">
        <w:rPr>
          <w:b/>
        </w:rPr>
        <w:t xml:space="preserve">Projet de </w:t>
      </w:r>
      <w:r w:rsidRPr="00485C5B">
        <w:rPr>
          <w:b/>
          <w:color w:val="FF0000"/>
          <w:highlight w:val="yellow"/>
        </w:rPr>
        <w:t>(Insère le nom du projet)</w:t>
      </w:r>
      <w:r>
        <w:rPr>
          <w:b/>
        </w:rPr>
        <w:t>.</w:t>
      </w:r>
      <w:r w:rsidR="004E1C9E">
        <w:t>,</w:t>
      </w:r>
    </w:p>
    <w:p w14:paraId="5976B9C3" w14:textId="10718BC4" w:rsidR="00485C5B" w:rsidRDefault="00485C5B" w:rsidP="004E1C9E">
      <w:pPr>
        <w:spacing w:before="240" w:after="240"/>
      </w:pPr>
      <w:r w:rsidRPr="004D6D83">
        <w:t xml:space="preserve">Le montant du cautionnement provisoire, s’élève à </w:t>
      </w:r>
      <w:r w:rsidRPr="00485C5B">
        <w:rPr>
          <w:b/>
          <w:bCs/>
          <w:color w:val="FF0000"/>
          <w:highlight w:val="yellow"/>
        </w:rPr>
        <w:t xml:space="preserve">(Insère le montant </w:t>
      </w:r>
      <w:r>
        <w:rPr>
          <w:b/>
          <w:bCs/>
          <w:color w:val="FF0000"/>
          <w:highlight w:val="yellow"/>
        </w:rPr>
        <w:t xml:space="preserve">de la Caution Provisoire </w:t>
      </w:r>
      <w:r w:rsidRPr="00485C5B">
        <w:rPr>
          <w:b/>
          <w:bCs/>
          <w:color w:val="FF0000"/>
          <w:highlight w:val="yellow"/>
        </w:rPr>
        <w:t>en toutes lettres)</w:t>
      </w:r>
      <w:r w:rsidRPr="004D6D83">
        <w:rPr>
          <w:b/>
          <w:bCs/>
        </w:rPr>
        <w:t xml:space="preserve"> </w:t>
      </w:r>
      <w:r w:rsidR="00F445D6">
        <w:rPr>
          <w:b/>
          <w:bCs/>
        </w:rPr>
        <w:t xml:space="preserve">Dinars </w:t>
      </w:r>
      <w:r w:rsidR="00593D6C">
        <w:rPr>
          <w:b/>
          <w:bCs/>
        </w:rPr>
        <w:t xml:space="preserve">et </w:t>
      </w:r>
      <w:r>
        <w:rPr>
          <w:b/>
          <w:bCs/>
        </w:rPr>
        <w:t>(</w:t>
      </w:r>
      <w:r w:rsidRPr="00485C5B">
        <w:rPr>
          <w:b/>
          <w:bCs/>
          <w:color w:val="FF0000"/>
          <w:highlight w:val="yellow"/>
        </w:rPr>
        <w:t>Insère le montant en chiffres</w:t>
      </w:r>
      <w:r w:rsidRPr="004D6D83">
        <w:rPr>
          <w:b/>
          <w:bCs/>
        </w:rPr>
        <w:t>)</w:t>
      </w:r>
      <w:r w:rsidR="00F445D6">
        <w:rPr>
          <w:b/>
          <w:bCs/>
        </w:rPr>
        <w:t xml:space="preserve"> D</w:t>
      </w:r>
      <w:r w:rsidR="00F445D6" w:rsidRPr="004D6D83">
        <w:rPr>
          <w:b/>
          <w:bCs/>
        </w:rPr>
        <w:t>inars</w:t>
      </w:r>
      <w:r w:rsidRPr="004D6D83">
        <w:t>.</w:t>
      </w:r>
      <w:r w:rsidR="004E1C9E" w:rsidRPr="004E1C9E">
        <w:rPr>
          <w:rFonts w:cstheme="minorHAnsi"/>
          <w:noProof/>
          <w:snapToGrid w:val="0"/>
          <w:lang w:eastAsia="de-DE"/>
        </w:rPr>
        <w:t xml:space="preserve"> </w:t>
      </w:r>
    </w:p>
    <w:p w14:paraId="3AC1631A" w14:textId="0AE67822" w:rsidR="004E1C9E" w:rsidRDefault="00485C5B" w:rsidP="004E1C9E">
      <w:pPr>
        <w:spacing w:after="160"/>
        <w:ind w:firstLine="0"/>
      </w:pPr>
      <w:r w:rsidRPr="004D6D83">
        <w:rPr>
          <w:b/>
          <w:bCs/>
        </w:rPr>
        <w:t>3)</w:t>
      </w:r>
      <w:r w:rsidRPr="004D6D83">
        <w:t xml:space="preserve"> M’engage- nous nous engageons solidairement, à effectuer le versement du montant garanti susvisé et dont le </w:t>
      </w:r>
      <w:r>
        <w:t xml:space="preserve">Soumissionnaire </w:t>
      </w:r>
      <w:r w:rsidRPr="004D6D83">
        <w:t xml:space="preserve">serait débiteur au titre de </w:t>
      </w:r>
      <w:r>
        <w:t xml:space="preserve">l’Appel d’Offre National, </w:t>
      </w:r>
      <w:r w:rsidRPr="004D6D83">
        <w:t xml:space="preserve">et ce, à </w:t>
      </w:r>
      <w:r w:rsidR="004E1C9E">
        <w:t>la</w:t>
      </w:r>
      <w:r w:rsidRPr="004D6D83">
        <w:t xml:space="preserve"> première demande écrite de l’acheteur </w:t>
      </w:r>
      <w:r w:rsidR="002D42F7" w:rsidRPr="004D6D83">
        <w:t>public,</w:t>
      </w:r>
      <w:r w:rsidR="006D76EE">
        <w:rPr>
          <w:rFonts w:cstheme="minorHAnsi"/>
          <w:noProof/>
          <w:snapToGrid w:val="0"/>
          <w:lang w:eastAsia="de-DE"/>
        </w:rPr>
        <w:t xml:space="preserve"> </w:t>
      </w:r>
      <w:r w:rsidR="004E1C9E" w:rsidRPr="004D6D83">
        <w:t>sans une mise en demeure ou une quelconque démarche administrative</w:t>
      </w:r>
      <w:r w:rsidR="004E1C9E">
        <w:t xml:space="preserve"> o</w:t>
      </w:r>
      <w:r w:rsidR="004E1C9E" w:rsidRPr="004D6D83">
        <w:t>u judiciaire préalable</w:t>
      </w:r>
      <w:r w:rsidR="00F445D6">
        <w:t>.</w:t>
      </w:r>
    </w:p>
    <w:p w14:paraId="2803C08D" w14:textId="5F1ABEE7" w:rsidR="00485C5B" w:rsidRDefault="00485C5B" w:rsidP="00485C5B">
      <w:pPr>
        <w:spacing w:before="240" w:after="240"/>
        <w:rPr>
          <w:rFonts w:cstheme="minorHAnsi"/>
          <w:b/>
          <w:bCs/>
          <w:noProof/>
          <w:sz w:val="26"/>
          <w:szCs w:val="26"/>
          <w:rtl/>
          <w:lang w:bidi="ar-TN"/>
        </w:rPr>
      </w:pPr>
      <w:r w:rsidRPr="004D6D83">
        <w:t xml:space="preserve">Le présent cautionnement est valable pour une durée de </w:t>
      </w:r>
      <w:r w:rsidRPr="00485C5B">
        <w:rPr>
          <w:b/>
          <w:bCs/>
          <w:color w:val="FF0000"/>
          <w:highlight w:val="yellow"/>
        </w:rPr>
        <w:t>Cent Vingt Jours (120) jours</w:t>
      </w:r>
      <w:r w:rsidRPr="004D6D83">
        <w:t xml:space="preserve"> à compter </w:t>
      </w:r>
      <w:r w:rsidR="00F445D6">
        <w:t>lendemain de la date limite de réception des offres</w:t>
      </w:r>
      <w:r w:rsidR="004E1C9E">
        <w:rPr>
          <w:rFonts w:cstheme="minorHAnsi"/>
          <w:noProof/>
          <w:snapToGrid w:val="0"/>
          <w:lang w:eastAsia="de-DE"/>
        </w:rPr>
        <w:t>.</w:t>
      </w:r>
    </w:p>
    <w:p w14:paraId="6F783C35" w14:textId="77777777" w:rsidR="005E05A9" w:rsidRPr="00B1392B" w:rsidRDefault="005E05A9" w:rsidP="005E05A9">
      <w:pPr>
        <w:spacing w:after="160"/>
        <w:ind w:firstLine="0"/>
        <w:rPr>
          <w:rFonts w:cstheme="minorHAnsi"/>
          <w:snapToGrid w:val="0"/>
          <w:lang w:eastAsia="de-DE"/>
        </w:rPr>
      </w:pPr>
      <w:r w:rsidRPr="00B1392B">
        <w:rPr>
          <w:rFonts w:cstheme="minorHAnsi"/>
          <w:snapToGrid w:val="0"/>
          <w:lang w:eastAsia="de-DE"/>
        </w:rPr>
        <w:t>.............................................................</w:t>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t>..................................................</w:t>
      </w:r>
    </w:p>
    <w:p w14:paraId="72AABECD" w14:textId="0E5673BA" w:rsidR="000161E2" w:rsidRDefault="00F445D6" w:rsidP="00851C55">
      <w:pPr>
        <w:spacing w:after="160"/>
        <w:ind w:firstLine="0"/>
      </w:pPr>
      <w:r>
        <w:rPr>
          <w:rFonts w:cstheme="minorHAnsi"/>
          <w:noProof/>
          <w:snapToGrid w:val="0"/>
          <w:lang w:eastAsia="de-DE"/>
        </w:rPr>
        <w:t>Fait à……………………, le…………..</w:t>
      </w:r>
    </w:p>
    <w:p w14:paraId="1B66C0ED" w14:textId="77777777" w:rsidR="004E1C9E" w:rsidRDefault="004E1C9E" w:rsidP="005E05A9">
      <w:pPr>
        <w:spacing w:before="0" w:after="0"/>
        <w:ind w:firstLine="0"/>
        <w:jc w:val="left"/>
      </w:pPr>
    </w:p>
    <w:p w14:paraId="500400B7" w14:textId="77777777" w:rsidR="004E1C9E" w:rsidRDefault="004E1C9E" w:rsidP="005E05A9">
      <w:pPr>
        <w:spacing w:before="0" w:after="0"/>
        <w:ind w:firstLine="0"/>
        <w:jc w:val="left"/>
      </w:pPr>
    </w:p>
    <w:p w14:paraId="449C444C" w14:textId="77777777" w:rsidR="004E1C9E" w:rsidRDefault="004E1C9E" w:rsidP="005E05A9">
      <w:pPr>
        <w:spacing w:before="0" w:after="0"/>
        <w:ind w:firstLine="0"/>
        <w:jc w:val="left"/>
      </w:pPr>
    </w:p>
    <w:p w14:paraId="39F4ECF4" w14:textId="77777777" w:rsidR="004E1C9E" w:rsidRDefault="004E1C9E" w:rsidP="005E05A9">
      <w:pPr>
        <w:spacing w:before="0" w:after="0"/>
        <w:ind w:firstLine="0"/>
        <w:jc w:val="left"/>
      </w:pPr>
    </w:p>
    <w:p w14:paraId="04332236" w14:textId="77777777" w:rsidR="004E1C9E" w:rsidRPr="004A7702" w:rsidRDefault="004E1C9E" w:rsidP="004E1C9E">
      <w:pPr>
        <w:rPr>
          <w:sz w:val="12"/>
          <w:szCs w:val="16"/>
        </w:rPr>
      </w:pPr>
      <w:r w:rsidRPr="004A7702">
        <w:rPr>
          <w:sz w:val="16"/>
        </w:rPr>
        <w:t>------------------------</w:t>
      </w:r>
    </w:p>
    <w:p w14:paraId="38B435BA" w14:textId="77777777" w:rsidR="004E1C9E" w:rsidRPr="004A7702" w:rsidRDefault="004E1C9E" w:rsidP="004E1C9E">
      <w:pPr>
        <w:rPr>
          <w:sz w:val="16"/>
          <w:szCs w:val="16"/>
        </w:rPr>
      </w:pPr>
      <w:r w:rsidRPr="004A7702">
        <w:rPr>
          <w:sz w:val="16"/>
          <w:szCs w:val="16"/>
        </w:rPr>
        <w:t>(1) Nom(s) et p</w:t>
      </w:r>
      <w:r>
        <w:rPr>
          <w:sz w:val="16"/>
          <w:szCs w:val="16"/>
        </w:rPr>
        <w:t>rénom(s) du (des) signataire(s)</w:t>
      </w:r>
    </w:p>
    <w:p w14:paraId="747DFEAD" w14:textId="77777777" w:rsidR="004E1C9E" w:rsidRPr="004A7702" w:rsidRDefault="004E1C9E" w:rsidP="004E1C9E">
      <w:pPr>
        <w:rPr>
          <w:sz w:val="16"/>
          <w:szCs w:val="16"/>
        </w:rPr>
      </w:pPr>
      <w:r w:rsidRPr="004A7702">
        <w:rPr>
          <w:sz w:val="16"/>
          <w:szCs w:val="16"/>
        </w:rPr>
        <w:t>(2) Raison sociale et ad</w:t>
      </w:r>
      <w:r>
        <w:rPr>
          <w:sz w:val="16"/>
          <w:szCs w:val="16"/>
        </w:rPr>
        <w:t>resse de l’établissement garant</w:t>
      </w:r>
    </w:p>
    <w:p w14:paraId="20A03872" w14:textId="77777777" w:rsidR="004E1C9E" w:rsidRPr="004A7702" w:rsidRDefault="004E1C9E" w:rsidP="004E1C9E">
      <w:pPr>
        <w:rPr>
          <w:sz w:val="16"/>
          <w:szCs w:val="16"/>
        </w:rPr>
      </w:pPr>
      <w:r w:rsidRPr="004A7702">
        <w:rPr>
          <w:sz w:val="16"/>
          <w:szCs w:val="16"/>
        </w:rPr>
        <w:t>(3) Raison sociale de l’établissement garant</w:t>
      </w:r>
    </w:p>
    <w:p w14:paraId="3DA24229" w14:textId="77777777" w:rsidR="004E1C9E" w:rsidRPr="004A7702" w:rsidRDefault="004E1C9E" w:rsidP="004E1C9E">
      <w:pPr>
        <w:rPr>
          <w:sz w:val="16"/>
          <w:szCs w:val="16"/>
        </w:rPr>
      </w:pPr>
      <w:r w:rsidRPr="004A7702">
        <w:rPr>
          <w:sz w:val="16"/>
          <w:szCs w:val="16"/>
        </w:rPr>
        <w:t>(4) Nom du Soumissionnaire (personne physique) ou raison sociale du Soumissionnaire (pe</w:t>
      </w:r>
      <w:r>
        <w:rPr>
          <w:sz w:val="16"/>
          <w:szCs w:val="16"/>
        </w:rPr>
        <w:t>rsonne morale)</w:t>
      </w:r>
    </w:p>
    <w:p w14:paraId="14D0E315" w14:textId="77777777" w:rsidR="004E1C9E" w:rsidRPr="004A7702" w:rsidRDefault="004E1C9E" w:rsidP="004E1C9E">
      <w:pPr>
        <w:rPr>
          <w:sz w:val="16"/>
          <w:szCs w:val="16"/>
        </w:rPr>
      </w:pPr>
      <w:r w:rsidRPr="004A7702">
        <w:rPr>
          <w:sz w:val="16"/>
          <w:szCs w:val="16"/>
        </w:rPr>
        <w:t xml:space="preserve">(5) Adresse du </w:t>
      </w:r>
      <w:r>
        <w:rPr>
          <w:sz w:val="16"/>
          <w:szCs w:val="16"/>
        </w:rPr>
        <w:t>Soumissionnaire</w:t>
      </w:r>
    </w:p>
    <w:p w14:paraId="2CA45B58" w14:textId="77777777" w:rsidR="005E05A9" w:rsidRPr="00B1392B" w:rsidRDefault="005E05A9" w:rsidP="005E05A9">
      <w:pPr>
        <w:spacing w:before="0" w:after="0"/>
        <w:ind w:firstLine="0"/>
        <w:jc w:val="left"/>
        <w:rPr>
          <w:rFonts w:cstheme="minorHAnsi"/>
          <w:b/>
          <w:bCs/>
          <w:caps/>
          <w:spacing w:val="-1"/>
          <w:sz w:val="26"/>
          <w:szCs w:val="26"/>
          <w:u w:val="single"/>
          <w:lang w:bidi="ar-TN"/>
        </w:rPr>
      </w:pPr>
      <w:r w:rsidRPr="00B1392B">
        <w:br w:type="page"/>
      </w:r>
    </w:p>
    <w:p w14:paraId="38511A15" w14:textId="46ED38C2" w:rsidR="000161E2" w:rsidRPr="00301D1D" w:rsidRDefault="005E05A9" w:rsidP="0008478E">
      <w:pPr>
        <w:pStyle w:val="Titre2"/>
        <w:numPr>
          <w:ilvl w:val="0"/>
          <w:numId w:val="0"/>
        </w:numPr>
        <w:ind w:left="1287"/>
        <w:rPr>
          <w:highlight w:val="cyan"/>
        </w:rPr>
        <w:pPrChange w:id="267" w:author="Mohamed BEJAOUI" w:date="2023-11-22T09:45:00Z">
          <w:pPr>
            <w:pStyle w:val="Titre2"/>
            <w:numPr>
              <w:numId w:val="0"/>
            </w:numPr>
            <w:ind w:left="0" w:firstLine="0"/>
            <w:jc w:val="both"/>
          </w:pPr>
        </w:pPrChange>
      </w:pPr>
      <w:bookmarkStart w:id="268" w:name="_Toc45619049"/>
      <w:r w:rsidRPr="00301D1D">
        <w:rPr>
          <w:highlight w:val="cyan"/>
        </w:rPr>
        <w:lastRenderedPageBreak/>
        <w:t xml:space="preserve">ANNEXE 5 : </w:t>
      </w:r>
      <w:r w:rsidR="00F04194" w:rsidRPr="00301D1D">
        <w:rPr>
          <w:highlight w:val="cyan"/>
        </w:rPr>
        <w:t xml:space="preserve">Modèle </w:t>
      </w:r>
      <w:bookmarkEnd w:id="268"/>
      <w:r w:rsidR="00F445D6" w:rsidRPr="00301D1D">
        <w:rPr>
          <w:highlight w:val="cyan"/>
        </w:rPr>
        <w:t>D’ENGAGEMENT D’UNE CAUTION PERSONNELLE ET SOLIDAIRE A PRODUIRE AU LIEU ET PLACE DU CAUTIONNEMENT DEFINITIF</w:t>
      </w:r>
    </w:p>
    <w:p w14:paraId="4CEFE28B" w14:textId="774ADAC9" w:rsidR="001B6C76" w:rsidRPr="001B6C76" w:rsidRDefault="005E05A9" w:rsidP="00F445D6">
      <w:pPr>
        <w:spacing w:before="0" w:after="0"/>
        <w:ind w:left="698" w:firstLine="720"/>
        <w:rPr>
          <w:rFonts w:cstheme="minorHAnsi"/>
          <w:b/>
          <w:bCs/>
          <w:noProof/>
          <w:sz w:val="28"/>
          <w:szCs w:val="28"/>
          <w:lang w:bidi="ar-TN"/>
        </w:rPr>
      </w:pPr>
      <w:r w:rsidRPr="00301D1D">
        <w:rPr>
          <w:rFonts w:cstheme="minorHAnsi"/>
          <w:b/>
          <w:bCs/>
          <w:noProof/>
          <w:sz w:val="28"/>
          <w:szCs w:val="28"/>
          <w:highlight w:val="cyan"/>
          <w:lang w:bidi="ar-TN"/>
        </w:rPr>
        <w:t>(</w:t>
      </w:r>
      <w:r w:rsidR="00F445D6" w:rsidRPr="00301D1D">
        <w:rPr>
          <w:rFonts w:cstheme="minorHAnsi"/>
          <w:b/>
          <w:bCs/>
          <w:noProof/>
          <w:sz w:val="26"/>
          <w:szCs w:val="26"/>
          <w:highlight w:val="cyan"/>
          <w:lang w:bidi="ar-TN"/>
        </w:rPr>
        <w:t>Marché assorti d’un délai de garantie et d’une retenue de garantie)</w:t>
      </w:r>
    </w:p>
    <w:p w14:paraId="29D2C318" w14:textId="77777777" w:rsidR="006D76EE" w:rsidRPr="004D6D83" w:rsidRDefault="006D76EE" w:rsidP="006D76EE">
      <w:pPr>
        <w:spacing w:before="240" w:after="240"/>
      </w:pPr>
      <w:r w:rsidRPr="004D6D83">
        <w:t>Je soussigné- nous soussignés (1) ………………………………………</w:t>
      </w:r>
      <w:proofErr w:type="gramStart"/>
      <w:r w:rsidRPr="004D6D83">
        <w:t>…</w:t>
      </w:r>
      <w:r>
        <w:t>,a</w:t>
      </w:r>
      <w:r w:rsidRPr="004D6D83">
        <w:t>gissant</w:t>
      </w:r>
      <w:proofErr w:type="gramEnd"/>
      <w:r w:rsidRPr="004D6D83">
        <w:t xml:space="preserve"> en qualité de (2) ……………………………</w:t>
      </w:r>
      <w:r>
        <w:t>…………………………………………………………………………………………………………</w:t>
      </w:r>
    </w:p>
    <w:p w14:paraId="159325F8" w14:textId="748F1177" w:rsidR="006D76EE" w:rsidRDefault="006D76EE" w:rsidP="00F445D6">
      <w:pPr>
        <w:pStyle w:val="Paragraphedeliste"/>
        <w:numPr>
          <w:ilvl w:val="0"/>
          <w:numId w:val="34"/>
        </w:numPr>
        <w:spacing w:before="60" w:after="60"/>
      </w:pPr>
      <w:r w:rsidRPr="004D6D83">
        <w:t>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F445D6">
        <w:rPr>
          <w:b/>
        </w:rPr>
        <w:t>Cinq Mille Dinars (5000 Dinars)</w:t>
      </w:r>
      <w:r w:rsidRPr="004D6D83">
        <w:t xml:space="preserve"> prévu par l’article 113 du </w:t>
      </w:r>
      <w:r>
        <w:t>D</w:t>
      </w:r>
      <w:r w:rsidRPr="004D6D83">
        <w:t>écret susvisé et que ce cautionnement n’a pas été restitué.</w:t>
      </w:r>
    </w:p>
    <w:p w14:paraId="4B908E2A" w14:textId="77777777" w:rsidR="00301D1D" w:rsidRDefault="00F445D6" w:rsidP="00301D1D">
      <w:pPr>
        <w:pStyle w:val="Paragraphedeliste"/>
        <w:numPr>
          <w:ilvl w:val="0"/>
          <w:numId w:val="34"/>
        </w:numPr>
        <w:spacing w:before="60" w:after="60"/>
      </w:pPr>
      <w:r>
        <w:t>Déclare me-déclarons nous, porter caution personnel et so</w:t>
      </w:r>
      <w:r w:rsidR="00301D1D">
        <w:t>lidaire, (4) ………………………domicilié à (5)……………………………………………</w:t>
      </w:r>
      <w:r w:rsidR="006D76EE">
        <w:t xml:space="preserve">au titre du montant du cautionnement définitif auquel ce dernier est assujetti en qualité de titulaire du Marché n° </w:t>
      </w:r>
      <w:r w:rsidR="006D76EE" w:rsidRPr="00301D1D">
        <w:rPr>
          <w:color w:val="FF0000"/>
          <w:highlight w:val="yellow"/>
        </w:rPr>
        <w:t>(Insère le N° du Marché)</w:t>
      </w:r>
      <w:r w:rsidR="006D76EE">
        <w:t xml:space="preserve"> passé avec la </w:t>
      </w:r>
      <w:r w:rsidR="006D76EE" w:rsidRPr="00301D1D">
        <w:rPr>
          <w:rFonts w:cs="Arial"/>
        </w:rPr>
        <w:t xml:space="preserve">commune </w:t>
      </w:r>
      <w:r w:rsidR="006D76EE" w:rsidRPr="00301D1D">
        <w:rPr>
          <w:rFonts w:cs="Arial"/>
          <w:color w:val="FF0000"/>
          <w:highlight w:val="yellow"/>
        </w:rPr>
        <w:t>(Insère le nom de la commune)</w:t>
      </w:r>
      <w:r w:rsidR="006D76EE">
        <w:t>, en date du ……………………………, enregistré à la Recette des Finances</w:t>
      </w:r>
      <w:r w:rsidR="006D76EE" w:rsidRPr="004D6D83">
        <w:t xml:space="preserve"> (</w:t>
      </w:r>
      <w:r w:rsidR="006D76EE">
        <w:t>6</w:t>
      </w:r>
      <w:r w:rsidR="006D76EE" w:rsidRPr="004D6D83">
        <w:t xml:space="preserve">) </w:t>
      </w:r>
      <w:r w:rsidR="006D76EE">
        <w:t>…………………………………</w:t>
      </w:r>
      <w:r w:rsidR="006D76EE" w:rsidRPr="004D6D83">
        <w:t>………</w:t>
      </w:r>
      <w:r w:rsidR="006D76EE">
        <w:t>…………</w:t>
      </w:r>
      <w:r w:rsidR="006D76EE" w:rsidRPr="004D6D83">
        <w:t>……</w:t>
      </w:r>
      <w:r w:rsidR="006D76EE">
        <w:t>,</w:t>
      </w:r>
      <w:r w:rsidR="006D76EE" w:rsidRPr="004D6D83">
        <w:t xml:space="preserve"> relatif au</w:t>
      </w:r>
      <w:r w:rsidR="006D76EE">
        <w:t xml:space="preserve"> </w:t>
      </w:r>
      <w:r w:rsidR="006D76EE" w:rsidRPr="00301D1D">
        <w:rPr>
          <w:b/>
        </w:rPr>
        <w:t xml:space="preserve">Projet </w:t>
      </w:r>
      <w:r w:rsidR="006D76EE" w:rsidRPr="00301D1D">
        <w:rPr>
          <w:b/>
          <w:color w:val="FF0000"/>
          <w:highlight w:val="yellow"/>
        </w:rPr>
        <w:t>(Insère le nom du projet avec un bref descriptif)</w:t>
      </w:r>
      <w:r w:rsidR="006D76EE" w:rsidRPr="00BF1BFB">
        <w:t xml:space="preserve">. </w:t>
      </w:r>
    </w:p>
    <w:p w14:paraId="4924620D" w14:textId="0EB4DD0A" w:rsidR="006D76EE" w:rsidRDefault="006D76EE" w:rsidP="00301D1D">
      <w:pPr>
        <w:pStyle w:val="Paragraphedeliste"/>
        <w:spacing w:before="60" w:after="60"/>
        <w:ind w:left="1069" w:firstLine="0"/>
      </w:pPr>
      <w:r w:rsidRPr="00BF1BFB">
        <w:t xml:space="preserve">Le montant </w:t>
      </w:r>
      <w:r>
        <w:t xml:space="preserve">du cautionnement définitif </w:t>
      </w:r>
      <w:r w:rsidRPr="00BF1BFB">
        <w:t xml:space="preserve">s’élève à </w:t>
      </w:r>
      <w:r w:rsidRPr="00301D1D">
        <w:rPr>
          <w:b/>
        </w:rPr>
        <w:t>Trois pour-cent (3%)</w:t>
      </w:r>
      <w:r>
        <w:t xml:space="preserve"> du montant du Marché, ce qui correspond à …………………………</w:t>
      </w:r>
      <w:r w:rsidRPr="00301D1D">
        <w:rPr>
          <w:szCs w:val="20"/>
        </w:rPr>
        <w:t>……………</w:t>
      </w:r>
      <w:r w:rsidR="00647CAC" w:rsidRPr="00301D1D">
        <w:rPr>
          <w:szCs w:val="20"/>
        </w:rPr>
        <w:t>……………………………………</w:t>
      </w:r>
      <w:r w:rsidRPr="00301D1D">
        <w:rPr>
          <w:szCs w:val="20"/>
        </w:rPr>
        <w:t>…………………………</w:t>
      </w:r>
      <w:r w:rsidRPr="00BF1BFB">
        <w:t xml:space="preserve"> </w:t>
      </w:r>
      <w:r w:rsidR="00647CAC">
        <w:t xml:space="preserve"> ………………………………………………………….. D</w:t>
      </w:r>
      <w:r w:rsidRPr="00BF1BFB">
        <w:t>inars (en toutes lettres), et ……………………</w:t>
      </w:r>
      <w:r w:rsidR="00647CAC">
        <w:t>………</w:t>
      </w:r>
      <w:r w:rsidRPr="00BF1BFB">
        <w:t xml:space="preserve"> Dinars (en chiffres).</w:t>
      </w:r>
    </w:p>
    <w:p w14:paraId="13D26717" w14:textId="77777777" w:rsidR="006D76EE" w:rsidRDefault="006D76EE" w:rsidP="003D689B">
      <w:pPr>
        <w:spacing w:before="60" w:after="60"/>
      </w:pPr>
      <w:r w:rsidRPr="004D6D83">
        <w:t xml:space="preserve">3) M’engage- nous nous engageons solidairement, à effectuer le versement du montant garanti susvisé et dont le titulaire du marché serait débiteur au titre du marché susvisé, et ce, à la première demande écrite de l’acheteur public sans que </w:t>
      </w:r>
      <w:proofErr w:type="gramStart"/>
      <w:r w:rsidRPr="004D6D83">
        <w:t>j’ai</w:t>
      </w:r>
      <w:proofErr w:type="gramEnd"/>
      <w:r w:rsidRPr="004D6D83">
        <w:t xml:space="preserve"> (nous ayons) la possibilité de différer le paiement ou soulever de contestation, pour quelque motif que ce soit et sans une mise en demeure ou une quelconque démarche administrative ou judiciaire préalable.</w:t>
      </w:r>
    </w:p>
    <w:p w14:paraId="792FEDD4" w14:textId="47AA93C0" w:rsidR="006D76EE" w:rsidRPr="00A81709" w:rsidRDefault="00301D1D" w:rsidP="00301D1D">
      <w:pPr>
        <w:spacing w:before="60" w:after="60"/>
        <w:rPr>
          <w:strike/>
          <w:rPrChange w:id="269" w:author="Younes BEN SAID" w:date="2023-11-06T16:37:00Z">
            <w:rPr/>
          </w:rPrChange>
        </w:rPr>
      </w:pPr>
      <w:r>
        <w:t>4</w:t>
      </w:r>
      <w:r w:rsidR="006D76EE" w:rsidRPr="00A81709">
        <w:rPr>
          <w:strike/>
          <w:rPrChange w:id="270" w:author="Younes BEN SAID" w:date="2023-11-06T16:37:00Z">
            <w:rPr/>
          </w:rPrChange>
        </w:rPr>
        <w:t xml:space="preserve">) En application des dispositions de l’article </w:t>
      </w:r>
      <w:r w:rsidRPr="00A81709">
        <w:rPr>
          <w:strike/>
          <w:rPrChange w:id="271" w:author="Younes BEN SAID" w:date="2023-11-06T16:37:00Z">
            <w:rPr/>
          </w:rPrChange>
        </w:rPr>
        <w:t>13</w:t>
      </w:r>
      <w:r w:rsidR="006D76EE" w:rsidRPr="00A81709">
        <w:rPr>
          <w:strike/>
          <w:rPrChange w:id="272" w:author="Younes BEN SAID" w:date="2023-11-06T16:37:00Z">
            <w:rPr/>
          </w:rPrChange>
        </w:rPr>
        <w:t xml:space="preserve"> du décret n° 20</w:t>
      </w:r>
      <w:r w:rsidRPr="00A81709">
        <w:rPr>
          <w:strike/>
          <w:rPrChange w:id="273" w:author="Younes BEN SAID" w:date="2023-11-06T16:37:00Z">
            <w:rPr/>
          </w:rPrChange>
        </w:rPr>
        <w:t>22</w:t>
      </w:r>
      <w:r w:rsidR="006D76EE" w:rsidRPr="00A81709">
        <w:rPr>
          <w:strike/>
          <w:rPrChange w:id="274" w:author="Younes BEN SAID" w:date="2023-11-06T16:37:00Z">
            <w:rPr/>
          </w:rPrChange>
        </w:rPr>
        <w:t>-</w:t>
      </w:r>
      <w:r w:rsidRPr="00A81709">
        <w:rPr>
          <w:strike/>
          <w:rPrChange w:id="275" w:author="Younes BEN SAID" w:date="2023-11-06T16:37:00Z">
            <w:rPr/>
          </w:rPrChange>
        </w:rPr>
        <w:t xml:space="preserve">68 du 19 octobre 2022, édictant des dispositions spéciales pour amélioration de l’efficacité de la réalisation des projets publics et privés, le cautionnement définitif ou son reliquat est restitué </w:t>
      </w:r>
      <w:r w:rsidRPr="00A81709">
        <w:rPr>
          <w:strike/>
          <w:color w:val="FF0000"/>
          <w:rPrChange w:id="276" w:author="Younes BEN SAID" w:date="2023-11-06T16:38:00Z">
            <w:rPr/>
          </w:rPrChange>
        </w:rPr>
        <w:t xml:space="preserve">au titre </w:t>
      </w:r>
      <w:r w:rsidRPr="00A81709">
        <w:rPr>
          <w:strike/>
          <w:rPrChange w:id="277" w:author="Younes BEN SAID" w:date="2023-11-06T16:37:00Z">
            <w:rPr/>
          </w:rPrChange>
        </w:rPr>
        <w:t>du marché ou la caution qui le remplace devient caduque, à condition que le titulaire du marché soit acquitté de toutes ses obligations avec le respect des délais règlementaires, et l’obtention du procès-verbal de la réception définitive du projet sans réserve. Dans ce cas, le procès-verbal de la réception définitive remplace l’attestation de mainlevée</w:t>
      </w:r>
      <w:ins w:id="278" w:author="Daniel Schumann" w:date="2023-11-06T15:34:00Z">
        <w:r w:rsidR="008777E9" w:rsidRPr="00A81709">
          <w:rPr>
            <w:strike/>
            <w:rPrChange w:id="279" w:author="Younes BEN SAID" w:date="2023-11-06T16:37:00Z">
              <w:rPr/>
            </w:rPrChange>
          </w:rPr>
          <w:t>.</w:t>
        </w:r>
      </w:ins>
      <w:r w:rsidRPr="00A81709">
        <w:rPr>
          <w:strike/>
          <w:rPrChange w:id="280" w:author="Younes BEN SAID" w:date="2023-11-06T16:37:00Z">
            <w:rPr/>
          </w:rPrChange>
        </w:rPr>
        <w:t xml:space="preserve"> </w:t>
      </w:r>
    </w:p>
    <w:p w14:paraId="16E664F1" w14:textId="2E209C43" w:rsidR="00A81709" w:rsidRPr="0084713C" w:rsidRDefault="00A81709">
      <w:pPr>
        <w:pStyle w:val="Paragraphedeliste"/>
        <w:tabs>
          <w:tab w:val="left" w:pos="1525"/>
        </w:tabs>
        <w:ind w:left="0" w:right="-2" w:firstLine="0"/>
        <w:contextualSpacing w:val="0"/>
        <w:rPr>
          <w:ins w:id="281" w:author="Younes BEN SAID" w:date="2023-11-06T16:35:00Z"/>
        </w:rPr>
        <w:pPrChange w:id="282" w:author="Younes BEN SAID" w:date="2023-11-06T16:36:00Z">
          <w:pPr>
            <w:pStyle w:val="Paragraphedeliste"/>
            <w:numPr>
              <w:numId w:val="40"/>
            </w:numPr>
            <w:tabs>
              <w:tab w:val="left" w:pos="1525"/>
            </w:tabs>
            <w:ind w:left="714" w:right="170" w:hanging="357"/>
            <w:contextualSpacing w:val="0"/>
          </w:pPr>
        </w:pPrChange>
      </w:pPr>
      <w:ins w:id="283" w:author="Younes BEN SAID" w:date="2023-11-06T16:36:00Z">
        <w:r>
          <w:t xml:space="preserve">    </w:t>
        </w:r>
      </w:ins>
      <w:ins w:id="284" w:author="Younes BEN SAID" w:date="2023-11-06T16:35:00Z">
        <w:r>
          <w:t>4</w:t>
        </w:r>
        <w:r w:rsidRPr="004D6D83">
          <w:t xml:space="preserve">) </w:t>
        </w:r>
        <w:r w:rsidRPr="0084713C">
          <w:t xml:space="preserve">En application des dispositions de l’article 13 du décret-loi n°2022-68 du 19 octobre 2022 édictant des dispositions spéciales pour </w:t>
        </w:r>
        <w:r w:rsidRPr="00A81709">
          <w:rPr>
            <w:highlight w:val="yellow"/>
            <w:rPrChange w:id="285" w:author="Younes BEN SAID" w:date="2023-11-06T16:37:00Z">
              <w:rPr>
                <w:rFonts w:cstheme="minorHAnsi"/>
              </w:rPr>
            </w:rPrChange>
          </w:rPr>
          <w:t>l’amélioration</w:t>
        </w:r>
        <w:r w:rsidRPr="0084713C">
          <w:t xml:space="preserve"> de l’efficacité de la réalisation des projets publics et privés, le cautionnement définitif ou son reliquat est restitué au titulaire du marché ou la caution qui le remplace devient caduque à condition que le titulaire du marché se soit acquitté de toutes ses obligations avec le respect des délais réglementaires  et l’obtention du procès-verbal de la réception définitif du projet sans réserve. Dans ce cas le procès-verbal de la réception définitive remplace l’attestation de mainlevée </w:t>
        </w:r>
        <w:r w:rsidRPr="00A81709">
          <w:rPr>
            <w:highlight w:val="yellow"/>
            <w:rPrChange w:id="286" w:author="Younes BEN SAID" w:date="2023-11-06T16:37:00Z">
              <w:rPr>
                <w:rFonts w:cstheme="minorHAnsi"/>
              </w:rPr>
            </w:rPrChange>
          </w:rPr>
          <w:t>auprès de l’institution financière qui a accordé la caution.</w:t>
        </w:r>
      </w:ins>
    </w:p>
    <w:p w14:paraId="37AD3A04" w14:textId="0B977BDB" w:rsidR="00301D1D" w:rsidRDefault="00301D1D" w:rsidP="00301D1D">
      <w:pPr>
        <w:spacing w:before="60" w:after="60"/>
      </w:pPr>
    </w:p>
    <w:p w14:paraId="4D773036" w14:textId="77777777" w:rsidR="00301D1D" w:rsidRPr="004D6D83" w:rsidRDefault="00301D1D" w:rsidP="00301D1D">
      <w:pPr>
        <w:spacing w:before="60" w:after="60"/>
      </w:pPr>
    </w:p>
    <w:p w14:paraId="3EC3DDD8" w14:textId="77777777" w:rsidR="003D689B" w:rsidRPr="000135C2" w:rsidRDefault="003D689B" w:rsidP="003D689B">
      <w:pPr>
        <w:spacing w:before="0" w:after="0"/>
        <w:ind w:left="720" w:firstLine="720"/>
        <w:jc w:val="left"/>
        <w:rPr>
          <w:rFonts w:asciiTheme="majorHAnsi" w:hAnsiTheme="majorHAnsi" w:cstheme="majorHAnsi"/>
          <w:lang w:eastAsia="en-US"/>
        </w:rPr>
      </w:pPr>
      <w:r w:rsidRPr="000135C2">
        <w:rPr>
          <w:rFonts w:asciiTheme="majorHAnsi" w:hAnsiTheme="majorHAnsi" w:cstheme="majorHAnsi"/>
          <w:lang w:eastAsia="en-US"/>
        </w:rPr>
        <w:t xml:space="preserve">Lieu, date </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Signature(s) autorisée(s) du garant</w:t>
      </w:r>
    </w:p>
    <w:p w14:paraId="7B227CCF" w14:textId="77777777" w:rsidR="003D689B" w:rsidRPr="000135C2" w:rsidRDefault="003D689B" w:rsidP="003D689B">
      <w:pPr>
        <w:spacing w:before="0" w:after="0"/>
        <w:jc w:val="left"/>
        <w:rPr>
          <w:rFonts w:asciiTheme="majorHAnsi" w:hAnsiTheme="majorHAnsi" w:cstheme="majorHAnsi"/>
          <w:i/>
          <w:iCs/>
          <w:snapToGrid w:val="0"/>
          <w:color w:val="FF0000"/>
          <w:highlight w:val="yellow"/>
          <w:lang w:eastAsia="de-DE"/>
        </w:rPr>
      </w:pPr>
      <w:r w:rsidRPr="000135C2">
        <w:rPr>
          <w:rFonts w:asciiTheme="majorHAnsi" w:hAnsiTheme="majorHAnsi" w:cstheme="majorHAnsi"/>
          <w:lang w:eastAsia="en-US"/>
        </w:rPr>
        <w:t>………………………………..</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Pr>
          <w:rFonts w:asciiTheme="majorHAnsi" w:hAnsiTheme="majorHAnsi" w:cstheme="majorHAnsi"/>
          <w:lang w:eastAsia="en-US"/>
        </w:rPr>
        <w:tab/>
      </w:r>
      <w:r w:rsidRPr="000135C2">
        <w:rPr>
          <w:rFonts w:asciiTheme="majorHAnsi" w:hAnsiTheme="majorHAnsi" w:cstheme="majorHAnsi"/>
          <w:lang w:eastAsia="en-US"/>
        </w:rPr>
        <w:tab/>
        <w:t>……………………………………</w:t>
      </w:r>
      <w:r>
        <w:rPr>
          <w:rFonts w:asciiTheme="majorHAnsi" w:hAnsiTheme="majorHAnsi" w:cstheme="majorHAnsi"/>
          <w:lang w:eastAsia="en-US"/>
        </w:rPr>
        <w:t>……………….</w:t>
      </w:r>
    </w:p>
    <w:p w14:paraId="751B0D21" w14:textId="77777777" w:rsidR="006D76EE" w:rsidRPr="00F1588E" w:rsidRDefault="003D689B" w:rsidP="006D76EE">
      <w:pPr>
        <w:rPr>
          <w:sz w:val="16"/>
          <w:szCs w:val="16"/>
        </w:rPr>
      </w:pPr>
      <w:r w:rsidRPr="00F1588E">
        <w:rPr>
          <w:sz w:val="16"/>
          <w:szCs w:val="16"/>
        </w:rPr>
        <w:t xml:space="preserve"> </w:t>
      </w:r>
      <w:r w:rsidR="006D76EE" w:rsidRPr="00F1588E">
        <w:rPr>
          <w:sz w:val="16"/>
          <w:szCs w:val="16"/>
        </w:rPr>
        <w:t>(1) Nom(s) et p</w:t>
      </w:r>
      <w:r w:rsidR="006D76EE">
        <w:rPr>
          <w:sz w:val="16"/>
          <w:szCs w:val="16"/>
        </w:rPr>
        <w:t>rénom(s) du (des) signataire(s)</w:t>
      </w:r>
    </w:p>
    <w:p w14:paraId="29D3959D" w14:textId="77777777" w:rsidR="006D76EE" w:rsidRPr="00F1588E" w:rsidRDefault="006D76EE" w:rsidP="006D76EE">
      <w:pPr>
        <w:rPr>
          <w:sz w:val="16"/>
          <w:szCs w:val="16"/>
        </w:rPr>
      </w:pPr>
      <w:r w:rsidRPr="00F1588E">
        <w:rPr>
          <w:sz w:val="16"/>
          <w:szCs w:val="16"/>
        </w:rPr>
        <w:t>(2) Raison sociale et ad</w:t>
      </w:r>
      <w:r>
        <w:rPr>
          <w:sz w:val="16"/>
          <w:szCs w:val="16"/>
        </w:rPr>
        <w:t>resse de l’établissement garant</w:t>
      </w:r>
    </w:p>
    <w:p w14:paraId="351F6DCB" w14:textId="77777777" w:rsidR="006D76EE" w:rsidRPr="00F1588E" w:rsidRDefault="006D76EE" w:rsidP="006D76EE">
      <w:pPr>
        <w:rPr>
          <w:sz w:val="16"/>
          <w:szCs w:val="16"/>
        </w:rPr>
      </w:pPr>
      <w:r w:rsidRPr="00F1588E">
        <w:rPr>
          <w:sz w:val="16"/>
          <w:szCs w:val="16"/>
        </w:rPr>
        <w:t>(3) Raison so</w:t>
      </w:r>
      <w:r>
        <w:rPr>
          <w:sz w:val="16"/>
          <w:szCs w:val="16"/>
        </w:rPr>
        <w:t>ciale de l’établissement garant</w:t>
      </w:r>
    </w:p>
    <w:p w14:paraId="11C3E2B6" w14:textId="77777777" w:rsidR="006D76EE" w:rsidRPr="00F1588E" w:rsidRDefault="006D76EE" w:rsidP="006D76EE">
      <w:pPr>
        <w:rPr>
          <w:sz w:val="16"/>
          <w:szCs w:val="16"/>
        </w:rPr>
      </w:pPr>
      <w:r>
        <w:rPr>
          <w:sz w:val="16"/>
          <w:szCs w:val="16"/>
        </w:rPr>
        <w:t>(4) Nom du titulaire du marché</w:t>
      </w:r>
    </w:p>
    <w:p w14:paraId="22DD0B0E" w14:textId="77777777" w:rsidR="006D76EE" w:rsidRPr="00F1588E" w:rsidRDefault="006D76EE" w:rsidP="006D76EE">
      <w:pPr>
        <w:rPr>
          <w:sz w:val="16"/>
          <w:szCs w:val="16"/>
        </w:rPr>
      </w:pPr>
      <w:r w:rsidRPr="00F1588E">
        <w:rPr>
          <w:sz w:val="16"/>
          <w:szCs w:val="16"/>
        </w:rPr>
        <w:t>(5)</w:t>
      </w:r>
      <w:r>
        <w:rPr>
          <w:sz w:val="16"/>
          <w:szCs w:val="16"/>
        </w:rPr>
        <w:t xml:space="preserve"> Adresse du titulaire du marché</w:t>
      </w:r>
    </w:p>
    <w:p w14:paraId="14FDCEA3" w14:textId="77777777" w:rsidR="006D76EE" w:rsidRDefault="006D76EE" w:rsidP="006D76EE">
      <w:pPr>
        <w:rPr>
          <w:sz w:val="16"/>
          <w:szCs w:val="16"/>
        </w:rPr>
      </w:pPr>
      <w:r>
        <w:rPr>
          <w:sz w:val="16"/>
          <w:szCs w:val="16"/>
        </w:rPr>
        <w:t xml:space="preserve">(6) </w:t>
      </w:r>
      <w:r w:rsidRPr="00F1588E">
        <w:rPr>
          <w:sz w:val="16"/>
          <w:szCs w:val="16"/>
        </w:rPr>
        <w:t>Indication des références d’enregistrement auprès de la recette d</w:t>
      </w:r>
      <w:r>
        <w:rPr>
          <w:sz w:val="16"/>
          <w:szCs w:val="16"/>
        </w:rPr>
        <w:t>es finances</w:t>
      </w:r>
    </w:p>
    <w:p w14:paraId="67ECFFAE" w14:textId="77777777" w:rsidR="003D689B" w:rsidRDefault="003D689B">
      <w:pPr>
        <w:spacing w:before="0" w:after="0"/>
        <w:ind w:firstLine="0"/>
        <w:jc w:val="left"/>
        <w:rPr>
          <w:sz w:val="16"/>
          <w:szCs w:val="16"/>
        </w:rPr>
      </w:pPr>
      <w:r>
        <w:rPr>
          <w:sz w:val="16"/>
          <w:szCs w:val="16"/>
        </w:rPr>
        <w:br w:type="page"/>
      </w:r>
    </w:p>
    <w:p w14:paraId="0A19A675" w14:textId="42762B7C" w:rsidR="000161E2" w:rsidRPr="00F66691" w:rsidRDefault="005E05A9" w:rsidP="0008478E">
      <w:pPr>
        <w:pStyle w:val="Titre2"/>
        <w:numPr>
          <w:ilvl w:val="0"/>
          <w:numId w:val="0"/>
        </w:numPr>
        <w:ind w:left="1287"/>
        <w:rPr>
          <w:highlight w:val="cyan"/>
        </w:rPr>
        <w:pPrChange w:id="287" w:author="Mohamed BEJAOUI" w:date="2023-11-22T09:45:00Z">
          <w:pPr>
            <w:pStyle w:val="Titre2"/>
            <w:numPr>
              <w:numId w:val="0"/>
            </w:numPr>
            <w:ind w:left="0" w:firstLine="0"/>
            <w:jc w:val="both"/>
          </w:pPr>
        </w:pPrChange>
      </w:pPr>
      <w:bookmarkStart w:id="288" w:name="_Toc45619050"/>
      <w:r w:rsidRPr="00F66691">
        <w:rPr>
          <w:highlight w:val="cyan"/>
        </w:rPr>
        <w:lastRenderedPageBreak/>
        <w:t>ANNEXE 6</w:t>
      </w:r>
      <w:proofErr w:type="gramStart"/>
      <w:r w:rsidRPr="00F66691">
        <w:rPr>
          <w:highlight w:val="cyan"/>
        </w:rPr>
        <w:t> :</w:t>
      </w:r>
      <w:r w:rsidR="00F04194" w:rsidRPr="00F66691">
        <w:rPr>
          <w:highlight w:val="cyan"/>
        </w:rPr>
        <w:t>Modèle</w:t>
      </w:r>
      <w:proofErr w:type="gramEnd"/>
      <w:r w:rsidR="00F04194" w:rsidRPr="00F66691">
        <w:rPr>
          <w:highlight w:val="cyan"/>
        </w:rPr>
        <w:t xml:space="preserve"> d’Engagement d’une caution </w:t>
      </w:r>
      <w:bookmarkEnd w:id="288"/>
      <w:r w:rsidR="00F66691" w:rsidRPr="00F66691">
        <w:rPr>
          <w:highlight w:val="cyan"/>
        </w:rPr>
        <w:t>personnelle et solidaire a produire au lieu et place de la retenue de garantie</w:t>
      </w:r>
    </w:p>
    <w:p w14:paraId="15138DBB" w14:textId="62C4AADB" w:rsidR="005E05A9" w:rsidRPr="00B1392B" w:rsidRDefault="005E05A9" w:rsidP="00A52A2A">
      <w:pPr>
        <w:spacing w:before="0" w:after="0"/>
        <w:ind w:left="698" w:firstLine="720"/>
        <w:rPr>
          <w:rFonts w:cstheme="minorHAnsi"/>
          <w:b/>
          <w:snapToGrid w:val="0"/>
          <w:sz w:val="28"/>
          <w:szCs w:val="28"/>
          <w:lang w:eastAsia="de-DE"/>
        </w:rPr>
      </w:pPr>
      <w:r w:rsidRPr="00F66691">
        <w:rPr>
          <w:rFonts w:cstheme="minorHAnsi"/>
          <w:b/>
          <w:bCs/>
          <w:noProof/>
          <w:sz w:val="28"/>
          <w:szCs w:val="28"/>
          <w:highlight w:val="cyan"/>
          <w:lang w:bidi="ar-TN"/>
        </w:rPr>
        <w:t>(</w:t>
      </w:r>
      <w:r w:rsidR="00F66691" w:rsidRPr="00F66691">
        <w:rPr>
          <w:rFonts w:cstheme="minorHAnsi"/>
          <w:b/>
          <w:bCs/>
          <w:noProof/>
          <w:sz w:val="28"/>
          <w:szCs w:val="28"/>
          <w:highlight w:val="cyan"/>
          <w:lang w:bidi="ar-TN"/>
        </w:rPr>
        <w:t>Marché assorti d’un delai de garantie et d’une retenue</w:t>
      </w:r>
      <w:r w:rsidR="00F66691">
        <w:rPr>
          <w:rFonts w:cstheme="minorHAnsi"/>
          <w:b/>
          <w:bCs/>
          <w:noProof/>
          <w:sz w:val="28"/>
          <w:szCs w:val="28"/>
          <w:lang w:bidi="ar-TN"/>
        </w:rPr>
        <w:t xml:space="preserve"> de garantie</w:t>
      </w:r>
      <w:r w:rsidRPr="00B1392B">
        <w:rPr>
          <w:rFonts w:cstheme="minorHAnsi"/>
          <w:b/>
          <w:bCs/>
          <w:noProof/>
          <w:sz w:val="28"/>
          <w:szCs w:val="28"/>
          <w:lang w:bidi="ar-TN"/>
        </w:rPr>
        <w:t>)</w:t>
      </w:r>
    </w:p>
    <w:p w14:paraId="2A30ED64" w14:textId="77777777" w:rsidR="00A52A2A" w:rsidRPr="004D6D83" w:rsidRDefault="00A52A2A" w:rsidP="00A52A2A">
      <w:r w:rsidRPr="004D6D83">
        <w:t>Je soussigné- nous soussignés (1) …………………………………………</w:t>
      </w:r>
      <w:r>
        <w:t>, a</w:t>
      </w:r>
      <w:r w:rsidRPr="004D6D83">
        <w:t>gissant en qualité de (2) ……………………………</w:t>
      </w:r>
    </w:p>
    <w:p w14:paraId="320FE07B" w14:textId="77777777" w:rsidR="00A52A2A" w:rsidRDefault="00A52A2A" w:rsidP="00A52A2A">
      <w:r w:rsidRPr="004D6D83">
        <w:rPr>
          <w:b/>
          <w:bCs/>
        </w:rPr>
        <w:t>1)</w:t>
      </w:r>
      <w:r w:rsidRPr="004D6D83">
        <w:t xml:space="preserve"> 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et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1A1355">
        <w:rPr>
          <w:b/>
        </w:rPr>
        <w:t>Cinq Mille Dinars (5000 Dinars)</w:t>
      </w:r>
      <w:r w:rsidRPr="004D6D83">
        <w:t xml:space="preserve"> prévu par l’article 113 du </w:t>
      </w:r>
      <w:r>
        <w:t>D</w:t>
      </w:r>
      <w:r w:rsidRPr="004D6D83">
        <w:t>écret susvisé et que ce cautionnement n’a pas été restitué.</w:t>
      </w:r>
    </w:p>
    <w:p w14:paraId="20B5455E" w14:textId="77777777" w:rsidR="00F66691" w:rsidRDefault="00A52A2A" w:rsidP="0094155D">
      <w:r w:rsidRPr="004D6D83">
        <w:rPr>
          <w:b/>
          <w:bCs/>
        </w:rPr>
        <w:t>2)</w:t>
      </w:r>
      <w:r w:rsidRPr="004D6D83">
        <w:t xml:space="preserve"> Déclare me- déclarons nous, porter caution personnelle et solidaire, (4) ……………………………………………………………………………………………………………</w:t>
      </w:r>
      <w:r>
        <w:t>…………………</w:t>
      </w:r>
      <w:r w:rsidRPr="004D6D83">
        <w:t>……………</w:t>
      </w:r>
      <w:r>
        <w:t xml:space="preserve">, </w:t>
      </w:r>
      <w:r w:rsidRPr="004D6D83">
        <w:t>domicilié à (5) ………………………</w:t>
      </w:r>
      <w:r>
        <w:t>.</w:t>
      </w:r>
      <w:r w:rsidRPr="004D6D83">
        <w:t>…………………………………………………………………</w:t>
      </w:r>
      <w:r>
        <w:t>………………….…</w:t>
      </w:r>
      <w:r w:rsidRPr="004D6D83">
        <w:t>…</w:t>
      </w:r>
      <w:r>
        <w:t xml:space="preserve">, au titre du montant de la retenue de garantie </w:t>
      </w:r>
      <w:r w:rsidR="00F66691">
        <w:t>au</w:t>
      </w:r>
      <w:r>
        <w:t xml:space="preserve">quel ce dernier est assujetti en qualité de titulaire du Marché n° </w:t>
      </w:r>
      <w:r w:rsidRPr="00A52A2A">
        <w:rPr>
          <w:color w:val="FF0000"/>
          <w:highlight w:val="yellow"/>
        </w:rPr>
        <w:t>(Insère le N° du Marché)</w:t>
      </w:r>
      <w:r>
        <w:t xml:space="preserve"> passé avec la </w:t>
      </w:r>
      <w:r>
        <w:rPr>
          <w:rFonts w:cs="Arial"/>
        </w:rPr>
        <w:t xml:space="preserve">Commune </w:t>
      </w:r>
      <w:r w:rsidRPr="00A52A2A">
        <w:rPr>
          <w:rFonts w:cs="Arial"/>
          <w:color w:val="FF0000"/>
          <w:highlight w:val="yellow"/>
        </w:rPr>
        <w:t>(Insère le de la commune)</w:t>
      </w:r>
      <w:r>
        <w:t>, en date du ……………………………, enregistré à la Recette des Finances</w:t>
      </w:r>
      <w:r w:rsidRPr="004D6D83">
        <w:t xml:space="preserve"> (</w:t>
      </w:r>
      <w:r>
        <w:t>6</w:t>
      </w:r>
      <w:r w:rsidRPr="004D6D83">
        <w:t xml:space="preserve">) </w:t>
      </w:r>
      <w:r>
        <w:t>…………………………………</w:t>
      </w:r>
      <w:r w:rsidRPr="004D6D83">
        <w:t>………</w:t>
      </w:r>
      <w:r>
        <w:t>…………..</w:t>
      </w:r>
      <w:r w:rsidRPr="004D6D83">
        <w:t>……</w:t>
      </w:r>
      <w:r>
        <w:t>,</w:t>
      </w:r>
      <w:r w:rsidRPr="004D6D83">
        <w:t xml:space="preserve"> et relatif au</w:t>
      </w:r>
      <w:r>
        <w:t xml:space="preserve"> </w:t>
      </w:r>
      <w:r w:rsidRPr="004D6D83">
        <w:rPr>
          <w:b/>
        </w:rPr>
        <w:t xml:space="preserve">Projet </w:t>
      </w:r>
      <w:r w:rsidRPr="00A52A2A">
        <w:rPr>
          <w:b/>
          <w:color w:val="FF0000"/>
          <w:highlight w:val="yellow"/>
        </w:rPr>
        <w:t>(Insère le nom de la Commune)</w:t>
      </w:r>
      <w:r w:rsidRPr="00BF1BFB">
        <w:t>.</w:t>
      </w:r>
    </w:p>
    <w:p w14:paraId="2623AFA5" w14:textId="251E9134" w:rsidR="00A52A2A" w:rsidRDefault="00A52A2A" w:rsidP="0094155D">
      <w:r w:rsidRPr="00BF1BFB">
        <w:t xml:space="preserve"> Le montant de </w:t>
      </w:r>
      <w:r>
        <w:t>la retenue de garantie</w:t>
      </w:r>
      <w:r w:rsidRPr="00BF1BFB">
        <w:t xml:space="preserve">, s’élève </w:t>
      </w:r>
      <w:r w:rsidRPr="0094155D">
        <w:rPr>
          <w:color w:val="FF0000"/>
          <w:highlight w:val="yellow"/>
        </w:rPr>
        <w:t xml:space="preserve">à </w:t>
      </w:r>
      <w:r w:rsidR="0094155D">
        <w:rPr>
          <w:color w:val="FF0000"/>
          <w:highlight w:val="yellow"/>
        </w:rPr>
        <w:t xml:space="preserve">Cinq pour </w:t>
      </w:r>
      <w:r w:rsidRPr="0094155D">
        <w:rPr>
          <w:color w:val="FF0000"/>
          <w:highlight w:val="yellow"/>
        </w:rPr>
        <w:t>cent (</w:t>
      </w:r>
      <w:r w:rsidR="0094155D">
        <w:rPr>
          <w:color w:val="FF0000"/>
          <w:highlight w:val="yellow"/>
        </w:rPr>
        <w:t>05</w:t>
      </w:r>
      <w:r w:rsidRPr="0094155D">
        <w:rPr>
          <w:color w:val="FF0000"/>
          <w:highlight w:val="yellow"/>
        </w:rPr>
        <w:t>%)</w:t>
      </w:r>
      <w:r w:rsidR="0094155D">
        <w:rPr>
          <w:color w:val="FF0000"/>
        </w:rPr>
        <w:t xml:space="preserve"> </w:t>
      </w:r>
      <w:r>
        <w:t>du montant des acomptes à payer au titre du Marché, ce qui correspond à ………………………………</w:t>
      </w:r>
      <w:r>
        <w:rPr>
          <w:szCs w:val="20"/>
        </w:rPr>
        <w:t>…………</w:t>
      </w:r>
      <w:r w:rsidRPr="00BF1BFB">
        <w:rPr>
          <w:szCs w:val="20"/>
        </w:rPr>
        <w:t>……</w:t>
      </w:r>
      <w:r>
        <w:rPr>
          <w:szCs w:val="20"/>
        </w:rPr>
        <w:t>………………………………………………………</w:t>
      </w:r>
      <w:r w:rsidRPr="00BF1BFB">
        <w:rPr>
          <w:szCs w:val="20"/>
        </w:rPr>
        <w:t>…</w:t>
      </w:r>
      <w:r w:rsidR="0094155D">
        <w:rPr>
          <w:szCs w:val="20"/>
        </w:rPr>
        <w:t>……………</w:t>
      </w:r>
      <w:proofErr w:type="gramStart"/>
      <w:r w:rsidR="0094155D">
        <w:rPr>
          <w:szCs w:val="20"/>
        </w:rPr>
        <w:t>…….</w:t>
      </w:r>
      <w:proofErr w:type="gramEnd"/>
      <w:r w:rsidRPr="00BF1BFB">
        <w:rPr>
          <w:szCs w:val="20"/>
        </w:rPr>
        <w:t>……………</w:t>
      </w:r>
      <w:r>
        <w:rPr>
          <w:szCs w:val="20"/>
        </w:rPr>
        <w:t>…………</w:t>
      </w:r>
      <w:r w:rsidRPr="00BF1BFB">
        <w:rPr>
          <w:szCs w:val="20"/>
        </w:rPr>
        <w:t>…</w:t>
      </w:r>
      <w:r w:rsidRPr="00BF1BFB">
        <w:t xml:space="preserve"> Dinars (en toutes lettres), et ……………………</w:t>
      </w:r>
      <w:r>
        <w:t>…………………</w:t>
      </w:r>
      <w:r w:rsidRPr="00BF1BFB">
        <w:t>. Dinars (en chiffres).</w:t>
      </w:r>
    </w:p>
    <w:p w14:paraId="42160211" w14:textId="77777777" w:rsidR="00A52A2A" w:rsidRDefault="00A52A2A" w:rsidP="00A52A2A">
      <w:r w:rsidRPr="006172E5">
        <w:rPr>
          <w:b/>
        </w:rPr>
        <w:t>3)</w:t>
      </w:r>
      <w:r w:rsidRPr="004D6D83">
        <w:t xml:space="preserve"> M’engage- nous nous engageons solidairement, à effectuer le versement du montant garanti susvisé et dont le titulaire du marché serait débiteur au titre du marché susvisé, et ce, à la première demande écrite de l’acheteur public sans que </w:t>
      </w:r>
      <w:proofErr w:type="gramStart"/>
      <w:r w:rsidRPr="004D6D83">
        <w:t>j’ai</w:t>
      </w:r>
      <w:proofErr w:type="gramEnd"/>
      <w:r w:rsidRPr="004D6D83">
        <w:t xml:space="preserve"> (nous ayons) la possibilité de différer le paiement ou soulever de contestation, pour quelque motif que ce soit et sans une mise en demeure ou une quelconque démarche administrative ou judiciaire préalable.</w:t>
      </w:r>
    </w:p>
    <w:p w14:paraId="584BF97B" w14:textId="529DD499" w:rsidR="00A52A2A" w:rsidRDefault="00F66691" w:rsidP="00A52A2A">
      <w:r>
        <w:rPr>
          <w:b/>
        </w:rPr>
        <w:t>4</w:t>
      </w:r>
      <w:r w:rsidR="00A52A2A" w:rsidRPr="006172E5">
        <w:rPr>
          <w:b/>
        </w:rPr>
        <w:t>)</w:t>
      </w:r>
      <w:r w:rsidR="00A52A2A" w:rsidRPr="004D6D83">
        <w:t xml:space="preserve"> En application des dispositions de l’article 1</w:t>
      </w:r>
      <w:r>
        <w:t>11</w:t>
      </w:r>
      <w:r w:rsidR="00A52A2A" w:rsidRPr="004D6D83">
        <w:t xml:space="preserve"> du décret n° 2014-1039 susvisé, la caution qui remplace la retenue de garantie devient caduque après que le titulaire du marché </w:t>
      </w:r>
      <w:r>
        <w:t>se soit acquitté de toutes</w:t>
      </w:r>
      <w:r w:rsidR="00A52A2A" w:rsidRPr="004D6D83">
        <w:t xml:space="preserve"> ses obligations, à l’expiration du dé</w:t>
      </w:r>
      <w:r w:rsidR="00A52A2A">
        <w:t>lai de quatre mois à partir de</w:t>
      </w:r>
      <w:r w:rsidR="00A52A2A" w:rsidRPr="004D6D83">
        <w:t xml:space="preserve"> la réception définitive.</w:t>
      </w:r>
    </w:p>
    <w:p w14:paraId="75AEBA26" w14:textId="7EF1FC68" w:rsidR="00A52A2A" w:rsidRDefault="00A52A2A" w:rsidP="00A52A2A">
      <w:r w:rsidRPr="004D6D83">
        <w:t>Si le titulaire du marché a été avisé par l’acheteur public, avant l’expiration du délai susvisé, par lettre motivée</w:t>
      </w:r>
      <w:r w:rsidR="00F66691">
        <w:t xml:space="preserve"> et recommandée ou </w:t>
      </w:r>
      <w:r w:rsidRPr="004D6D83">
        <w:t>par tout autre moyen ayant date certaine, qu’il n’a pas honoré tous ses engagements, il est fait opposition à l’expiration de la caution. Dans ce cas, la caution ne devient caduque que par main levée délivrée par l’acheteur public.</w:t>
      </w:r>
    </w:p>
    <w:p w14:paraId="4B28352C" w14:textId="77777777" w:rsidR="00A52A2A" w:rsidRPr="000135C2" w:rsidRDefault="00A52A2A" w:rsidP="00A52A2A">
      <w:pPr>
        <w:spacing w:before="0" w:after="0"/>
        <w:ind w:left="720" w:firstLine="720"/>
        <w:jc w:val="left"/>
        <w:rPr>
          <w:rFonts w:asciiTheme="majorHAnsi" w:hAnsiTheme="majorHAnsi" w:cstheme="majorHAnsi"/>
          <w:lang w:eastAsia="en-US"/>
        </w:rPr>
      </w:pPr>
      <w:r w:rsidRPr="000135C2">
        <w:rPr>
          <w:rFonts w:asciiTheme="majorHAnsi" w:hAnsiTheme="majorHAnsi" w:cstheme="majorHAnsi"/>
          <w:lang w:eastAsia="en-US"/>
        </w:rPr>
        <w:t xml:space="preserve">Lieu, date </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Signature(s) autorisée(s) du garant</w:t>
      </w:r>
    </w:p>
    <w:p w14:paraId="608CAC14" w14:textId="77777777" w:rsidR="00A52A2A" w:rsidRPr="000135C2" w:rsidRDefault="00A52A2A" w:rsidP="00A52A2A">
      <w:pPr>
        <w:spacing w:before="0" w:after="0"/>
        <w:jc w:val="left"/>
        <w:rPr>
          <w:rFonts w:asciiTheme="majorHAnsi" w:hAnsiTheme="majorHAnsi" w:cstheme="majorHAnsi"/>
          <w:i/>
          <w:iCs/>
          <w:snapToGrid w:val="0"/>
          <w:color w:val="FF0000"/>
          <w:highlight w:val="yellow"/>
          <w:lang w:eastAsia="de-DE"/>
        </w:rPr>
      </w:pPr>
      <w:r w:rsidRPr="000135C2">
        <w:rPr>
          <w:rFonts w:asciiTheme="majorHAnsi" w:hAnsiTheme="majorHAnsi" w:cstheme="majorHAnsi"/>
          <w:lang w:eastAsia="en-US"/>
        </w:rPr>
        <w:t>………………………………..</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w:t>
      </w:r>
      <w:r>
        <w:rPr>
          <w:rFonts w:asciiTheme="majorHAnsi" w:hAnsiTheme="majorHAnsi" w:cstheme="majorHAnsi"/>
          <w:lang w:eastAsia="en-US"/>
        </w:rPr>
        <w:t>……………….</w:t>
      </w:r>
    </w:p>
    <w:p w14:paraId="0FB265F7" w14:textId="77777777" w:rsidR="00A52A2A" w:rsidRPr="006172E5" w:rsidRDefault="00A52A2A" w:rsidP="00A52A2A">
      <w:pPr>
        <w:rPr>
          <w:sz w:val="16"/>
        </w:rPr>
      </w:pPr>
      <w:r w:rsidRPr="006172E5">
        <w:rPr>
          <w:sz w:val="16"/>
        </w:rPr>
        <w:t>(1) Nom(s) et p</w:t>
      </w:r>
      <w:r>
        <w:rPr>
          <w:sz w:val="16"/>
        </w:rPr>
        <w:t>rénom(s) du (des) signataire(s)</w:t>
      </w:r>
    </w:p>
    <w:p w14:paraId="49FE8162" w14:textId="77777777" w:rsidR="00A52A2A" w:rsidRPr="006172E5" w:rsidRDefault="00A52A2A" w:rsidP="00A52A2A">
      <w:pPr>
        <w:rPr>
          <w:sz w:val="16"/>
        </w:rPr>
      </w:pPr>
      <w:r w:rsidRPr="006172E5">
        <w:rPr>
          <w:sz w:val="16"/>
        </w:rPr>
        <w:t>(2) Raison sociale et ad</w:t>
      </w:r>
      <w:r>
        <w:rPr>
          <w:sz w:val="16"/>
        </w:rPr>
        <w:t>resse de l’établissement garant</w:t>
      </w:r>
    </w:p>
    <w:p w14:paraId="43B65F79" w14:textId="77777777" w:rsidR="00A52A2A" w:rsidRPr="006172E5" w:rsidRDefault="00A52A2A" w:rsidP="00A52A2A">
      <w:pPr>
        <w:rPr>
          <w:sz w:val="16"/>
        </w:rPr>
      </w:pPr>
      <w:r w:rsidRPr="006172E5">
        <w:rPr>
          <w:sz w:val="16"/>
        </w:rPr>
        <w:t>(3) Raison so</w:t>
      </w:r>
      <w:r>
        <w:rPr>
          <w:sz w:val="16"/>
        </w:rPr>
        <w:t>ciale de l’établissement garant</w:t>
      </w:r>
    </w:p>
    <w:p w14:paraId="46797AC0" w14:textId="77777777" w:rsidR="00A52A2A" w:rsidRPr="006172E5" w:rsidRDefault="00A52A2A" w:rsidP="00A52A2A">
      <w:pPr>
        <w:rPr>
          <w:sz w:val="16"/>
        </w:rPr>
      </w:pPr>
      <w:r>
        <w:rPr>
          <w:sz w:val="16"/>
        </w:rPr>
        <w:t>(4) Nom du titulaire du marché</w:t>
      </w:r>
    </w:p>
    <w:p w14:paraId="3D66F0C4" w14:textId="77777777" w:rsidR="00A52A2A" w:rsidRPr="006172E5" w:rsidRDefault="00A52A2A" w:rsidP="00A52A2A">
      <w:pPr>
        <w:rPr>
          <w:sz w:val="16"/>
        </w:rPr>
      </w:pPr>
      <w:r w:rsidRPr="006172E5">
        <w:rPr>
          <w:sz w:val="16"/>
        </w:rPr>
        <w:t>(5) Adresse du titulaire du marché</w:t>
      </w:r>
    </w:p>
    <w:p w14:paraId="312F60F3" w14:textId="77777777" w:rsidR="005318AC" w:rsidRPr="00ED47D2" w:rsidRDefault="00A52A2A" w:rsidP="0094155D">
      <w:pPr>
        <w:rPr>
          <w:rFonts w:cstheme="minorHAnsi"/>
          <w:b/>
          <w:bCs/>
          <w:caps/>
          <w:spacing w:val="-1"/>
          <w:sz w:val="26"/>
          <w:szCs w:val="26"/>
          <w:u w:val="single"/>
          <w:lang w:bidi="ar-TN"/>
        </w:rPr>
      </w:pPr>
      <w:r w:rsidRPr="006172E5">
        <w:rPr>
          <w:sz w:val="16"/>
        </w:rPr>
        <w:t>(</w:t>
      </w:r>
      <w:r>
        <w:rPr>
          <w:sz w:val="16"/>
        </w:rPr>
        <w:t xml:space="preserve">6) </w:t>
      </w:r>
      <w:r w:rsidRPr="006172E5">
        <w:rPr>
          <w:sz w:val="16"/>
        </w:rPr>
        <w:t>Indication des références d’enregistrement a</w:t>
      </w:r>
      <w:r>
        <w:rPr>
          <w:sz w:val="16"/>
        </w:rPr>
        <w:t>uprès de la recette des finances</w:t>
      </w:r>
      <w:bookmarkStart w:id="289" w:name="_Toc45619051"/>
      <w:r w:rsidR="005318AC" w:rsidRPr="00ED47D2">
        <w:br w:type="page"/>
      </w:r>
    </w:p>
    <w:p w14:paraId="01A72AA4" w14:textId="77777777" w:rsidR="000161E2" w:rsidRDefault="00336090" w:rsidP="0008478E">
      <w:pPr>
        <w:pStyle w:val="Titre2"/>
        <w:numPr>
          <w:ilvl w:val="0"/>
          <w:numId w:val="0"/>
        </w:numPr>
        <w:ind w:left="1287"/>
        <w:pPrChange w:id="290" w:author="Mohamed BEJAOUI" w:date="2023-11-22T09:45:00Z">
          <w:pPr>
            <w:pStyle w:val="Titre2"/>
            <w:numPr>
              <w:numId w:val="0"/>
            </w:numPr>
            <w:ind w:left="0" w:firstLine="0"/>
            <w:jc w:val="both"/>
          </w:pPr>
        </w:pPrChange>
      </w:pPr>
      <w:r w:rsidRPr="00B1392B">
        <w:lastRenderedPageBreak/>
        <w:t xml:space="preserve">ANNEXE 7 : </w:t>
      </w:r>
      <w:r w:rsidR="00F04194" w:rsidRPr="00B1392B">
        <w:t>Fiche de renseignements généraux sur le Soumissionnaire</w:t>
      </w:r>
      <w:bookmarkEnd w:id="289"/>
    </w:p>
    <w:p w14:paraId="051B7953" w14:textId="77777777" w:rsidR="00336090" w:rsidRPr="00B1392B" w:rsidRDefault="00336090" w:rsidP="00851C55">
      <w:pPr>
        <w:spacing w:before="240" w:after="240"/>
        <w:ind w:firstLine="0"/>
        <w:rPr>
          <w:rFonts w:cstheme="minorHAnsi"/>
          <w:lang w:bidi="ar-TN"/>
        </w:rPr>
      </w:pPr>
      <w:r w:rsidRPr="00B1392B">
        <w:rPr>
          <w:rFonts w:cstheme="minorHAnsi"/>
          <w:lang w:bidi="ar-TN"/>
        </w:rPr>
        <w:t>Nom et raison sociale…………………………………………………………………………………….</w:t>
      </w:r>
    </w:p>
    <w:p w14:paraId="0A0A0AEC" w14:textId="77777777" w:rsidR="00336090" w:rsidRPr="00B1392B" w:rsidRDefault="00336090" w:rsidP="00851C55">
      <w:pPr>
        <w:spacing w:before="240" w:after="240"/>
        <w:ind w:firstLine="0"/>
        <w:rPr>
          <w:rFonts w:cstheme="minorHAnsi"/>
          <w:lang w:bidi="ar-TN"/>
        </w:rPr>
      </w:pPr>
      <w:r w:rsidRPr="00B1392B">
        <w:rPr>
          <w:rFonts w:cstheme="minorHAnsi"/>
          <w:lang w:bidi="ar-TN"/>
        </w:rPr>
        <w:t>Pays……</w:t>
      </w:r>
      <w:proofErr w:type="gramStart"/>
      <w:r w:rsidRPr="00B1392B">
        <w:rPr>
          <w:rFonts w:cstheme="minorHAnsi"/>
          <w:lang w:bidi="ar-TN"/>
        </w:rPr>
        <w:t>…….</w:t>
      </w:r>
      <w:proofErr w:type="gramEnd"/>
      <w:r w:rsidRPr="00B1392B">
        <w:rPr>
          <w:rFonts w:cstheme="minorHAnsi"/>
          <w:lang w:bidi="ar-TN"/>
        </w:rPr>
        <w:t>……….……….Ville…………….………………..Code postal………..………………..</w:t>
      </w:r>
    </w:p>
    <w:p w14:paraId="3E51AD53" w14:textId="77777777" w:rsidR="00336090" w:rsidRPr="00B1392B" w:rsidRDefault="00336090" w:rsidP="00851C55">
      <w:pPr>
        <w:spacing w:before="240" w:after="240"/>
        <w:ind w:firstLine="0"/>
        <w:rPr>
          <w:rFonts w:cstheme="minorHAnsi"/>
          <w:lang w:bidi="ar-TN"/>
        </w:rPr>
      </w:pPr>
      <w:r w:rsidRPr="00B1392B">
        <w:rPr>
          <w:rFonts w:cstheme="minorHAnsi"/>
          <w:lang w:bidi="ar-TN"/>
        </w:rPr>
        <w:t>Adresse………………</w:t>
      </w:r>
      <w:proofErr w:type="gramStart"/>
      <w:r w:rsidRPr="00B1392B">
        <w:rPr>
          <w:rFonts w:cstheme="minorHAnsi"/>
          <w:lang w:bidi="ar-TN"/>
        </w:rPr>
        <w:t>…….</w:t>
      </w:r>
      <w:proofErr w:type="gramEnd"/>
      <w:r w:rsidRPr="00B1392B">
        <w:rPr>
          <w:rFonts w:cstheme="minorHAnsi"/>
          <w:lang w:bidi="ar-TN"/>
        </w:rPr>
        <w:t>.…………………………………………………………………………….</w:t>
      </w:r>
    </w:p>
    <w:p w14:paraId="5E731C74" w14:textId="77777777" w:rsidR="00336090" w:rsidRPr="00B1392B" w:rsidRDefault="00336090" w:rsidP="00851C55">
      <w:pPr>
        <w:spacing w:before="240" w:after="240"/>
        <w:ind w:firstLine="0"/>
        <w:rPr>
          <w:rFonts w:cstheme="minorHAnsi"/>
          <w:lang w:bidi="ar-TN"/>
        </w:rPr>
      </w:pPr>
      <w:r w:rsidRPr="00B1392B">
        <w:rPr>
          <w:rFonts w:cstheme="minorHAnsi"/>
          <w:lang w:bidi="ar-TN"/>
        </w:rPr>
        <w:t>Téléphone (</w:t>
      </w:r>
      <w:proofErr w:type="gramStart"/>
      <w:r w:rsidRPr="00B1392B">
        <w:rPr>
          <w:rFonts w:cstheme="minorHAnsi"/>
          <w:lang w:bidi="ar-TN"/>
        </w:rPr>
        <w:t>01)…</w:t>
      </w:r>
      <w:proofErr w:type="gramEnd"/>
      <w:r w:rsidRPr="00B1392B">
        <w:rPr>
          <w:rFonts w:cstheme="minorHAnsi"/>
          <w:lang w:bidi="ar-TN"/>
        </w:rPr>
        <w:t>…………………..…………..Fax(01)……………………….………………………</w:t>
      </w:r>
    </w:p>
    <w:p w14:paraId="01176F40" w14:textId="77777777" w:rsidR="00336090" w:rsidRPr="00B1392B" w:rsidRDefault="00336090" w:rsidP="00851C55">
      <w:pPr>
        <w:spacing w:before="240" w:after="240"/>
        <w:ind w:firstLine="0"/>
        <w:rPr>
          <w:rFonts w:cstheme="minorHAnsi"/>
          <w:lang w:bidi="ar-TN"/>
        </w:rPr>
      </w:pPr>
      <w:r w:rsidRPr="00B1392B">
        <w:rPr>
          <w:rFonts w:cstheme="minorHAnsi"/>
          <w:lang w:bidi="ar-TN"/>
        </w:rPr>
        <w:t>Téléphone (02) …………………</w:t>
      </w:r>
      <w:proofErr w:type="gramStart"/>
      <w:r w:rsidRPr="00B1392B">
        <w:rPr>
          <w:rFonts w:cstheme="minorHAnsi"/>
          <w:lang w:bidi="ar-TN"/>
        </w:rPr>
        <w:t>…….</w:t>
      </w:r>
      <w:proofErr w:type="gramEnd"/>
      <w:r w:rsidRPr="00B1392B">
        <w:rPr>
          <w:rFonts w:cstheme="minorHAnsi"/>
          <w:lang w:bidi="ar-TN"/>
        </w:rPr>
        <w:t>.……….Fax (02)…………...………………………………….</w:t>
      </w:r>
    </w:p>
    <w:p w14:paraId="7B13AD4F"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Adresse e-mail……………………………………………………………………………………</w:t>
      </w:r>
      <w:proofErr w:type="gramStart"/>
      <w:r w:rsidRPr="00B1392B">
        <w:rPr>
          <w:rFonts w:cstheme="minorHAnsi"/>
          <w:lang w:bidi="ar-TN"/>
        </w:rPr>
        <w:t>…….</w:t>
      </w:r>
      <w:proofErr w:type="gramEnd"/>
      <w:r w:rsidRPr="00B1392B">
        <w:rPr>
          <w:rFonts w:cstheme="minorHAnsi"/>
          <w:lang w:bidi="ar-TN"/>
        </w:rPr>
        <w:t>.</w:t>
      </w:r>
    </w:p>
    <w:p w14:paraId="3CEC9F58"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Inscrit au registre de commerce sous le N°…………………………………………………………….</w:t>
      </w:r>
    </w:p>
    <w:p w14:paraId="5CA9CAB5"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Date d'enregistrement……………………………………………………</w:t>
      </w:r>
      <w:proofErr w:type="gramStart"/>
      <w:r w:rsidRPr="00B1392B">
        <w:rPr>
          <w:rFonts w:cstheme="minorHAnsi"/>
          <w:lang w:bidi="ar-TN"/>
        </w:rPr>
        <w:t>…….</w:t>
      </w:r>
      <w:proofErr w:type="gramEnd"/>
      <w:r w:rsidRPr="00B1392B">
        <w:rPr>
          <w:rFonts w:cstheme="minorHAnsi"/>
          <w:lang w:bidi="ar-TN"/>
        </w:rPr>
        <w:t>……………………….</w:t>
      </w:r>
    </w:p>
    <w:p w14:paraId="78D2767D"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Matricule fiscale…………………………………</w:t>
      </w:r>
      <w:proofErr w:type="gramStart"/>
      <w:r w:rsidRPr="00B1392B">
        <w:rPr>
          <w:rFonts w:cstheme="minorHAnsi"/>
          <w:lang w:bidi="ar-TN"/>
        </w:rPr>
        <w:t>…….</w:t>
      </w:r>
      <w:proofErr w:type="gramEnd"/>
      <w:r w:rsidRPr="00B1392B">
        <w:rPr>
          <w:rFonts w:cstheme="minorHAnsi"/>
          <w:lang w:bidi="ar-TN"/>
        </w:rPr>
        <w:t>.…..…………..……………………………….</w:t>
      </w:r>
    </w:p>
    <w:p w14:paraId="3D189977"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L'entreprise est une filiale de l'entreprise………………………</w:t>
      </w:r>
      <w:proofErr w:type="gramStart"/>
      <w:r w:rsidRPr="00B1392B">
        <w:rPr>
          <w:rFonts w:cstheme="minorHAnsi"/>
          <w:lang w:bidi="ar-TN"/>
        </w:rPr>
        <w:t>…….</w:t>
      </w:r>
      <w:proofErr w:type="gramEnd"/>
      <w:r w:rsidRPr="00B1392B">
        <w:rPr>
          <w:rFonts w:cstheme="minorHAnsi"/>
          <w:lang w:bidi="ar-TN"/>
        </w:rPr>
        <w:t>.………………………………..</w:t>
      </w:r>
    </w:p>
    <w:p w14:paraId="73C42E0A"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Personnes bénéficiant de procuration ou représentants dûment mandatés :</w:t>
      </w:r>
    </w:p>
    <w:p w14:paraId="48271E3C"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1/Nom &amp; Prénom……</w:t>
      </w:r>
      <w:proofErr w:type="gramStart"/>
      <w:r w:rsidRPr="00B1392B">
        <w:rPr>
          <w:rFonts w:cstheme="minorHAnsi"/>
          <w:lang w:bidi="ar-TN"/>
        </w:rPr>
        <w:t>…….</w:t>
      </w:r>
      <w:proofErr w:type="gramEnd"/>
      <w:r w:rsidRPr="00B1392B">
        <w:rPr>
          <w:rFonts w:cstheme="minorHAnsi"/>
          <w:lang w:bidi="ar-TN"/>
        </w:rPr>
        <w:t>…..…....………….Mobile………….…….…Email……………………….</w:t>
      </w:r>
    </w:p>
    <w:p w14:paraId="1FBFAD27" w14:textId="77777777" w:rsidR="00336090" w:rsidRPr="00B1392B" w:rsidRDefault="00336090" w:rsidP="00851C55">
      <w:pPr>
        <w:spacing w:before="240" w:after="240"/>
        <w:ind w:firstLine="0"/>
        <w:jc w:val="lowKashida"/>
        <w:rPr>
          <w:rFonts w:cstheme="minorHAnsi"/>
          <w:lang w:bidi="ar-TN"/>
        </w:rPr>
      </w:pPr>
      <w:r w:rsidRPr="00B1392B">
        <w:rPr>
          <w:rFonts w:cstheme="minorHAnsi"/>
          <w:lang w:bidi="ar-TN"/>
        </w:rPr>
        <w:t>2/Nom &amp; Prénom…………...…</w:t>
      </w:r>
      <w:proofErr w:type="gramStart"/>
      <w:r w:rsidRPr="00B1392B">
        <w:rPr>
          <w:rFonts w:cstheme="minorHAnsi"/>
          <w:lang w:bidi="ar-TN"/>
        </w:rPr>
        <w:t>…....</w:t>
      </w:r>
      <w:proofErr w:type="gramEnd"/>
      <w:r w:rsidRPr="00B1392B">
        <w:rPr>
          <w:rFonts w:cstheme="minorHAnsi"/>
          <w:lang w:bidi="ar-TN"/>
        </w:rPr>
        <w:t>………….Mobile.………….………Email……………………….</w:t>
      </w:r>
    </w:p>
    <w:p w14:paraId="17628457" w14:textId="77777777" w:rsidR="00336090" w:rsidRPr="00B1392B" w:rsidRDefault="00336090" w:rsidP="00336090">
      <w:pPr>
        <w:ind w:firstLine="0"/>
        <w:jc w:val="lowKashida"/>
        <w:rPr>
          <w:rFonts w:cstheme="minorHAnsi"/>
          <w:b/>
          <w:bCs/>
          <w:lang w:bidi="ar-TN"/>
        </w:rPr>
      </w:pPr>
      <w:r w:rsidRPr="00B1392B">
        <w:rPr>
          <w:rFonts w:cstheme="minorHAnsi"/>
          <w:b/>
          <w:bCs/>
          <w:lang w:bidi="ar-TN"/>
        </w:rPr>
        <w:t xml:space="preserve">N.B. Tout changement des données mentionnées ci-dessus, le fournisseur est tenu d'informer la </w:t>
      </w:r>
      <w:r w:rsidR="00DE01B9">
        <w:rPr>
          <w:rFonts w:cstheme="minorHAnsi"/>
          <w:b/>
          <w:bCs/>
          <w:lang w:bidi="ar-TN"/>
        </w:rPr>
        <w:t>Commune</w:t>
      </w:r>
      <w:r w:rsidR="002D42F7">
        <w:rPr>
          <w:rFonts w:cstheme="minorHAnsi"/>
          <w:b/>
          <w:bCs/>
          <w:lang w:bidi="ar-TN"/>
        </w:rPr>
        <w:t xml:space="preserve"> </w:t>
      </w:r>
      <w:r w:rsidRPr="00B1392B">
        <w:rPr>
          <w:rFonts w:cstheme="minorHAnsi"/>
          <w:b/>
          <w:bCs/>
          <w:lang w:bidi="ar-TN"/>
        </w:rPr>
        <w:t>dans les meilleurs délais.</w:t>
      </w:r>
    </w:p>
    <w:p w14:paraId="397BC8E9" w14:textId="77777777" w:rsidR="00336090" w:rsidRPr="00B1392B" w:rsidRDefault="00336090" w:rsidP="00336090">
      <w:pPr>
        <w:ind w:firstLine="0"/>
        <w:jc w:val="lowKashida"/>
        <w:rPr>
          <w:rFonts w:cstheme="minorHAnsi"/>
          <w:b/>
          <w:bCs/>
          <w:lang w:bidi="ar-TN"/>
        </w:rPr>
      </w:pP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00C474AC" w:rsidRPr="00B1392B">
        <w:rPr>
          <w:rFonts w:cstheme="minorHAnsi"/>
          <w:lang w:bidi="ar-TN"/>
        </w:rPr>
        <w:tab/>
      </w:r>
      <w:r w:rsidRPr="00B1392B">
        <w:rPr>
          <w:rFonts w:cstheme="minorHAnsi"/>
          <w:b/>
          <w:bCs/>
          <w:lang w:bidi="ar-TN"/>
        </w:rPr>
        <w:t>Fait à……………</w:t>
      </w:r>
      <w:proofErr w:type="gramStart"/>
      <w:r w:rsidRPr="00B1392B">
        <w:rPr>
          <w:rFonts w:cstheme="minorHAnsi"/>
          <w:b/>
          <w:bCs/>
          <w:lang w:bidi="ar-TN"/>
        </w:rPr>
        <w:t>…….</w:t>
      </w:r>
      <w:proofErr w:type="gramEnd"/>
      <w:r w:rsidRPr="00B1392B">
        <w:rPr>
          <w:rFonts w:cstheme="minorHAnsi"/>
          <w:b/>
          <w:bCs/>
          <w:lang w:bidi="ar-TN"/>
        </w:rPr>
        <w:t>le…………………</w:t>
      </w:r>
    </w:p>
    <w:p w14:paraId="5CD75B2C" w14:textId="77777777" w:rsidR="00336090" w:rsidRPr="00B1392B" w:rsidRDefault="00336090" w:rsidP="00336090">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LE SOUMISSIONNAIRE</w:t>
      </w:r>
    </w:p>
    <w:p w14:paraId="4CD1A098" w14:textId="77777777" w:rsidR="006F5C63" w:rsidRDefault="00336090" w:rsidP="00336090">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(Nom et Prénom, qualité, signature, cachet)</w:t>
      </w:r>
    </w:p>
    <w:p w14:paraId="210AB97E" w14:textId="77777777" w:rsidR="006F5C63" w:rsidRDefault="006F5C63">
      <w:pPr>
        <w:spacing w:before="0" w:after="0"/>
        <w:ind w:firstLine="0"/>
        <w:jc w:val="left"/>
        <w:rPr>
          <w:rFonts w:cstheme="minorHAnsi"/>
          <w:b/>
          <w:bCs/>
          <w:lang w:bidi="ar-TN"/>
        </w:rPr>
      </w:pPr>
      <w:r>
        <w:rPr>
          <w:rFonts w:cstheme="minorHAnsi"/>
          <w:b/>
          <w:bCs/>
          <w:lang w:bidi="ar-TN"/>
        </w:rPr>
        <w:br w:type="page"/>
      </w:r>
    </w:p>
    <w:p w14:paraId="337ADB2F" w14:textId="77777777" w:rsidR="000161E2" w:rsidRDefault="0043791C" w:rsidP="0008478E">
      <w:pPr>
        <w:pStyle w:val="Titre2"/>
        <w:numPr>
          <w:ilvl w:val="0"/>
          <w:numId w:val="0"/>
        </w:numPr>
        <w:ind w:left="1287"/>
        <w:pPrChange w:id="291" w:author="Mohamed BEJAOUI" w:date="2023-11-22T09:45:00Z">
          <w:pPr>
            <w:pStyle w:val="Titre2"/>
            <w:numPr>
              <w:numId w:val="0"/>
            </w:numPr>
            <w:ind w:left="0" w:firstLine="0"/>
            <w:jc w:val="both"/>
          </w:pPr>
        </w:pPrChange>
      </w:pPr>
      <w:bookmarkStart w:id="292" w:name="_Toc45619052"/>
      <w:r w:rsidRPr="00B1392B">
        <w:lastRenderedPageBreak/>
        <w:t xml:space="preserve">ANNEXE 8 : </w:t>
      </w:r>
      <w:r w:rsidR="00F04194" w:rsidRPr="00B1392B">
        <w:t>Programme de formation</w:t>
      </w:r>
      <w:bookmarkEnd w:id="292"/>
    </w:p>
    <w:p w14:paraId="0B376DB3" w14:textId="77777777" w:rsidR="001215DB" w:rsidRPr="00B1392B" w:rsidRDefault="001215DB" w:rsidP="0043791C">
      <w:pPr>
        <w:ind w:left="180"/>
        <w:rPr>
          <w:b/>
          <w:bCs/>
          <w:noProof/>
          <w:lang w:bidi="ar-TN"/>
        </w:rPr>
      </w:pPr>
      <w:r w:rsidRPr="00B1392B">
        <w:rPr>
          <w:b/>
          <w:bCs/>
          <w:noProof/>
          <w:lang w:bidi="ar-TN"/>
        </w:rPr>
        <w:t xml:space="preserve">Fournisseur : </w:t>
      </w:r>
      <w:r w:rsidRPr="00B1392B">
        <w:rPr>
          <w:noProof/>
          <w:lang w:bidi="ar-TN"/>
        </w:rPr>
        <w:t>………………………………………</w:t>
      </w:r>
    </w:p>
    <w:p w14:paraId="68781469" w14:textId="77777777" w:rsidR="0043791C" w:rsidRPr="00B1392B" w:rsidRDefault="001215DB" w:rsidP="0043791C">
      <w:pPr>
        <w:ind w:left="180"/>
        <w:rPr>
          <w:noProof/>
          <w:lang w:bidi="ar-TN"/>
        </w:rPr>
      </w:pPr>
      <w:r w:rsidRPr="00B1392B">
        <w:rPr>
          <w:b/>
          <w:bCs/>
          <w:noProof/>
          <w:lang w:bidi="ar-TN"/>
        </w:rPr>
        <w:t>Equipement :</w:t>
      </w:r>
      <w:r w:rsidRPr="00B1392B">
        <w:rPr>
          <w:noProof/>
          <w:lang w:bidi="ar-TN"/>
        </w:rPr>
        <w:t>………………………………………</w:t>
      </w:r>
    </w:p>
    <w:tbl>
      <w:tblPr>
        <w:tblW w:w="943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6"/>
        <w:gridCol w:w="2160"/>
        <w:gridCol w:w="1980"/>
      </w:tblGrid>
      <w:tr w:rsidR="0043791C" w:rsidRPr="00B1392B" w14:paraId="32B66B67" w14:textId="77777777" w:rsidTr="00B56B2A">
        <w:trPr>
          <w:trHeight w:val="456"/>
        </w:trPr>
        <w:tc>
          <w:tcPr>
            <w:tcW w:w="5296" w:type="dxa"/>
            <w:vAlign w:val="center"/>
          </w:tcPr>
          <w:p w14:paraId="61B3FCAC" w14:textId="77777777" w:rsidR="0043791C" w:rsidRPr="00B1392B" w:rsidRDefault="0043791C" w:rsidP="001215DB">
            <w:pPr>
              <w:ind w:firstLine="0"/>
              <w:jc w:val="center"/>
              <w:rPr>
                <w:b/>
                <w:bCs/>
                <w:noProof/>
              </w:rPr>
            </w:pPr>
            <w:r w:rsidRPr="00B1392B">
              <w:rPr>
                <w:b/>
                <w:bCs/>
                <w:noProof/>
              </w:rPr>
              <w:t>Consistance</w:t>
            </w:r>
          </w:p>
        </w:tc>
        <w:tc>
          <w:tcPr>
            <w:tcW w:w="2160" w:type="dxa"/>
            <w:vAlign w:val="center"/>
          </w:tcPr>
          <w:p w14:paraId="50F14E57" w14:textId="77777777" w:rsidR="0043791C" w:rsidRPr="00B1392B" w:rsidRDefault="0043791C" w:rsidP="001215DB">
            <w:pPr>
              <w:ind w:firstLine="0"/>
              <w:jc w:val="center"/>
              <w:rPr>
                <w:b/>
                <w:bCs/>
                <w:noProof/>
              </w:rPr>
            </w:pPr>
            <w:r w:rsidRPr="00B1392B">
              <w:rPr>
                <w:b/>
                <w:bCs/>
                <w:noProof/>
              </w:rPr>
              <w:t>Durée</w:t>
            </w:r>
          </w:p>
        </w:tc>
        <w:tc>
          <w:tcPr>
            <w:tcW w:w="1980" w:type="dxa"/>
            <w:vAlign w:val="center"/>
          </w:tcPr>
          <w:p w14:paraId="5457431C" w14:textId="77777777" w:rsidR="0043791C" w:rsidRPr="00B1392B" w:rsidRDefault="0043791C" w:rsidP="001215DB">
            <w:pPr>
              <w:ind w:firstLine="0"/>
              <w:jc w:val="center"/>
              <w:rPr>
                <w:b/>
                <w:bCs/>
                <w:noProof/>
              </w:rPr>
            </w:pPr>
            <w:r w:rsidRPr="00B1392B">
              <w:rPr>
                <w:b/>
                <w:bCs/>
                <w:noProof/>
              </w:rPr>
              <w:t>Nombre de bénéficiaires</w:t>
            </w:r>
          </w:p>
        </w:tc>
      </w:tr>
      <w:tr w:rsidR="0043791C" w:rsidRPr="00B1392B" w14:paraId="7CB3184D" w14:textId="77777777" w:rsidTr="00B56B2A">
        <w:trPr>
          <w:trHeight w:val="2744"/>
        </w:trPr>
        <w:tc>
          <w:tcPr>
            <w:tcW w:w="5296" w:type="dxa"/>
            <w:vAlign w:val="center"/>
          </w:tcPr>
          <w:p w14:paraId="1B432D48" w14:textId="77777777" w:rsidR="0043791C" w:rsidRPr="00B1392B" w:rsidRDefault="0043791C" w:rsidP="00B56B2A">
            <w:pPr>
              <w:rPr>
                <w:b/>
                <w:bCs/>
                <w:noProof/>
                <w:lang w:eastAsia="fr-FR"/>
              </w:rPr>
            </w:pPr>
            <w:r w:rsidRPr="00B1392B">
              <w:rPr>
                <w:b/>
                <w:bCs/>
                <w:noProof/>
                <w:lang w:eastAsia="fr-FR"/>
              </w:rPr>
              <w:t xml:space="preserve">Pour les mécaniciens : </w:t>
            </w:r>
          </w:p>
          <w:p w14:paraId="7B2CD4FB"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tc>
        <w:tc>
          <w:tcPr>
            <w:tcW w:w="2160" w:type="dxa"/>
            <w:shd w:val="clear" w:color="auto" w:fill="auto"/>
            <w:vAlign w:val="center"/>
          </w:tcPr>
          <w:p w14:paraId="01F3995F" w14:textId="77777777" w:rsidR="0043791C" w:rsidRPr="00B1392B" w:rsidRDefault="0043791C" w:rsidP="001215DB">
            <w:pPr>
              <w:ind w:firstLine="0"/>
              <w:jc w:val="lowKashida"/>
              <w:rPr>
                <w:b/>
                <w:bCs/>
                <w:noProof/>
              </w:rPr>
            </w:pPr>
            <w:r w:rsidRPr="00B1392B">
              <w:rPr>
                <w:b/>
                <w:bCs/>
                <w:noProof/>
              </w:rPr>
              <w:t>Deux (02) journées</w:t>
            </w:r>
          </w:p>
        </w:tc>
        <w:tc>
          <w:tcPr>
            <w:tcW w:w="1980" w:type="dxa"/>
            <w:shd w:val="clear" w:color="auto" w:fill="auto"/>
            <w:vAlign w:val="center"/>
          </w:tcPr>
          <w:p w14:paraId="794F9279" w14:textId="77777777" w:rsidR="0043791C" w:rsidRPr="00B1392B" w:rsidRDefault="0043791C" w:rsidP="001215DB">
            <w:pPr>
              <w:ind w:firstLine="0"/>
              <w:rPr>
                <w:b/>
                <w:bCs/>
                <w:noProof/>
              </w:rPr>
            </w:pPr>
            <w:r w:rsidRPr="00B1392B">
              <w:rPr>
                <w:b/>
                <w:bCs/>
                <w:noProof/>
              </w:rPr>
              <w:t>Un (01) mécanicien par engin</w:t>
            </w:r>
          </w:p>
        </w:tc>
      </w:tr>
      <w:tr w:rsidR="0043791C" w:rsidRPr="00B1392B" w14:paraId="642BC2E5" w14:textId="77777777" w:rsidTr="00B56B2A">
        <w:trPr>
          <w:trHeight w:val="2826"/>
        </w:trPr>
        <w:tc>
          <w:tcPr>
            <w:tcW w:w="5296" w:type="dxa"/>
            <w:vAlign w:val="center"/>
          </w:tcPr>
          <w:p w14:paraId="7DB84BEA" w14:textId="77777777" w:rsidR="0043791C" w:rsidRPr="00B1392B" w:rsidRDefault="0043791C" w:rsidP="00B56B2A">
            <w:pPr>
              <w:rPr>
                <w:b/>
                <w:bCs/>
                <w:noProof/>
                <w:lang w:eastAsia="fr-FR"/>
              </w:rPr>
            </w:pPr>
            <w:r w:rsidRPr="00B1392B">
              <w:rPr>
                <w:b/>
                <w:bCs/>
                <w:noProof/>
                <w:lang w:eastAsia="fr-FR"/>
              </w:rPr>
              <w:t>Pour les conducteurs et utilisateurs :</w:t>
            </w:r>
          </w:p>
          <w:p w14:paraId="22453949"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54B360F0"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009AB29B"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49C28880"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46FB6613"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3587C876" w14:textId="77777777" w:rsidR="0043791C" w:rsidRPr="00B1392B" w:rsidRDefault="0043791C" w:rsidP="0002799C">
            <w:pPr>
              <w:numPr>
                <w:ilvl w:val="0"/>
                <w:numId w:val="21"/>
              </w:numPr>
              <w:tabs>
                <w:tab w:val="clear" w:pos="720"/>
              </w:tabs>
              <w:spacing w:before="0" w:after="0"/>
              <w:ind w:left="394" w:right="0" w:hanging="180"/>
              <w:jc w:val="left"/>
              <w:rPr>
                <w:noProof/>
                <w:lang w:eastAsia="fr-FR"/>
              </w:rPr>
            </w:pPr>
            <w:r w:rsidRPr="00B1392B">
              <w:rPr>
                <w:noProof/>
                <w:lang w:eastAsia="fr-FR"/>
              </w:rPr>
              <w:t>...........................................................................</w:t>
            </w:r>
          </w:p>
          <w:p w14:paraId="35221D60" w14:textId="77777777" w:rsidR="0043791C" w:rsidRPr="00B1392B" w:rsidRDefault="0043791C" w:rsidP="00B56B2A">
            <w:pPr>
              <w:ind w:left="394" w:right="720"/>
              <w:rPr>
                <w:noProof/>
                <w:lang w:eastAsia="fr-FR"/>
              </w:rPr>
            </w:pPr>
          </w:p>
        </w:tc>
        <w:tc>
          <w:tcPr>
            <w:tcW w:w="2160" w:type="dxa"/>
            <w:shd w:val="clear" w:color="auto" w:fill="auto"/>
            <w:vAlign w:val="center"/>
          </w:tcPr>
          <w:p w14:paraId="78CDC2CA" w14:textId="77777777" w:rsidR="0043791C" w:rsidRPr="00B1392B" w:rsidRDefault="0043791C" w:rsidP="001215DB">
            <w:pPr>
              <w:ind w:firstLine="0"/>
              <w:jc w:val="lowKashida"/>
              <w:rPr>
                <w:b/>
                <w:bCs/>
                <w:noProof/>
              </w:rPr>
            </w:pPr>
            <w:r w:rsidRPr="00B1392B">
              <w:rPr>
                <w:b/>
                <w:bCs/>
                <w:noProof/>
              </w:rPr>
              <w:t>Une (01) journée</w:t>
            </w:r>
          </w:p>
        </w:tc>
        <w:tc>
          <w:tcPr>
            <w:tcW w:w="1980" w:type="dxa"/>
            <w:shd w:val="clear" w:color="auto" w:fill="auto"/>
            <w:vAlign w:val="center"/>
          </w:tcPr>
          <w:p w14:paraId="08B6B433" w14:textId="77777777" w:rsidR="0043791C" w:rsidRPr="00B1392B" w:rsidRDefault="0043791C" w:rsidP="001215DB">
            <w:pPr>
              <w:ind w:firstLine="0"/>
              <w:rPr>
                <w:b/>
                <w:bCs/>
                <w:noProof/>
              </w:rPr>
            </w:pPr>
            <w:r w:rsidRPr="00B1392B">
              <w:rPr>
                <w:b/>
                <w:bCs/>
                <w:noProof/>
              </w:rPr>
              <w:t>Un (01) conducteur et un (01) utilisateur par engin</w:t>
            </w:r>
          </w:p>
        </w:tc>
      </w:tr>
    </w:tbl>
    <w:p w14:paraId="7DE0B822" w14:textId="77777777" w:rsidR="00C474AC" w:rsidRPr="00B1392B" w:rsidRDefault="00C474AC" w:rsidP="00C474AC">
      <w:pPr>
        <w:ind w:firstLine="0"/>
        <w:jc w:val="lowKashida"/>
        <w:rPr>
          <w:rFonts w:cstheme="minorHAnsi"/>
          <w:b/>
          <w:bCs/>
          <w:lang w:bidi="ar-TN"/>
        </w:rPr>
      </w:pP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b/>
          <w:bCs/>
          <w:lang w:bidi="ar-TN"/>
        </w:rPr>
        <w:t>Fait à……………</w:t>
      </w:r>
      <w:proofErr w:type="gramStart"/>
      <w:r w:rsidRPr="00B1392B">
        <w:rPr>
          <w:rFonts w:cstheme="minorHAnsi"/>
          <w:b/>
          <w:bCs/>
          <w:lang w:bidi="ar-TN"/>
        </w:rPr>
        <w:t>…….</w:t>
      </w:r>
      <w:proofErr w:type="gramEnd"/>
      <w:r w:rsidRPr="00B1392B">
        <w:rPr>
          <w:rFonts w:cstheme="minorHAnsi"/>
          <w:b/>
          <w:bCs/>
          <w:lang w:bidi="ar-TN"/>
        </w:rPr>
        <w:t>le…………………</w:t>
      </w:r>
    </w:p>
    <w:p w14:paraId="3104F49A" w14:textId="77777777" w:rsidR="00C474AC" w:rsidRPr="00B1392B" w:rsidRDefault="00C474AC" w:rsidP="00C474AC">
      <w:pPr>
        <w:ind w:firstLine="0"/>
        <w:jc w:val="lowKashida"/>
        <w:rPr>
          <w:rFonts w:cstheme="minorHAnsi"/>
          <w:lang w:bidi="ar-TN"/>
        </w:rPr>
      </w:pPr>
    </w:p>
    <w:p w14:paraId="2628825A" w14:textId="77777777" w:rsidR="00C474AC" w:rsidRPr="00B1392B" w:rsidRDefault="00C474AC" w:rsidP="00C474AC">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LE SOUMISSIONNAIRE</w:t>
      </w:r>
    </w:p>
    <w:p w14:paraId="7B1D7854" w14:textId="77777777" w:rsidR="00C474AC" w:rsidRPr="00B1392B" w:rsidRDefault="00C474AC" w:rsidP="00C474AC">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(Nom et Prénom, qualité, signature, cachet)</w:t>
      </w:r>
    </w:p>
    <w:p w14:paraId="349E3337" w14:textId="77777777" w:rsidR="00767FAB" w:rsidRPr="00B1392B" w:rsidRDefault="0043791C" w:rsidP="0043791C">
      <w:pPr>
        <w:spacing w:before="0" w:after="0"/>
        <w:ind w:firstLine="0"/>
        <w:jc w:val="left"/>
        <w:rPr>
          <w:rFonts w:cstheme="minorHAnsi"/>
          <w:b/>
          <w:bCs/>
          <w:caps/>
          <w:spacing w:val="-1"/>
          <w:sz w:val="26"/>
          <w:szCs w:val="26"/>
          <w:u w:val="single"/>
          <w:lang w:bidi="ar-TN"/>
        </w:rPr>
      </w:pPr>
      <w:r w:rsidRPr="00B1392B">
        <w:br w:type="page"/>
      </w:r>
    </w:p>
    <w:p w14:paraId="341F92D5" w14:textId="77777777" w:rsidR="000161E2" w:rsidRDefault="002D7C90" w:rsidP="0008478E">
      <w:pPr>
        <w:pStyle w:val="Titre2"/>
        <w:numPr>
          <w:ilvl w:val="0"/>
          <w:numId w:val="0"/>
        </w:numPr>
        <w:ind w:left="1287"/>
        <w:pPrChange w:id="293" w:author="Mohamed BEJAOUI" w:date="2023-11-22T09:45:00Z">
          <w:pPr>
            <w:pStyle w:val="Titre2"/>
            <w:numPr>
              <w:numId w:val="0"/>
            </w:numPr>
            <w:ind w:left="0" w:firstLine="0"/>
            <w:jc w:val="both"/>
          </w:pPr>
        </w:pPrChange>
      </w:pPr>
      <w:bookmarkStart w:id="294" w:name="_Toc45619053"/>
      <w:r w:rsidRPr="00B1392B">
        <w:lastRenderedPageBreak/>
        <w:t>A</w:t>
      </w:r>
      <w:r w:rsidR="00302281" w:rsidRPr="00B1392B">
        <w:t>NNEXE</w:t>
      </w:r>
      <w:r w:rsidR="002D42F7">
        <w:t xml:space="preserve"> </w:t>
      </w:r>
      <w:r w:rsidR="0043791C" w:rsidRPr="00B1392B">
        <w:t>9</w:t>
      </w:r>
      <w:r w:rsidR="00E12F17" w:rsidRPr="00B1392B">
        <w:t> : Déclaration</w:t>
      </w:r>
      <w:r w:rsidRPr="00B1392B">
        <w:t xml:space="preserve"> d’engagement</w:t>
      </w:r>
      <w:bookmarkEnd w:id="294"/>
    </w:p>
    <w:p w14:paraId="3A50C4A7" w14:textId="77777777" w:rsidR="000F52BA" w:rsidRPr="00873FBB" w:rsidRDefault="000F52BA" w:rsidP="000F52BA">
      <w:pPr>
        <w:widowControl w:val="0"/>
        <w:autoSpaceDE w:val="0"/>
        <w:autoSpaceDN w:val="0"/>
        <w:adjustRightInd w:val="0"/>
        <w:spacing w:after="240" w:line="340" w:lineRule="atLeast"/>
        <w:rPr>
          <w:rFonts w:asciiTheme="majorHAnsi" w:hAnsiTheme="majorHAnsi" w:cs="Times Roman"/>
          <w:color w:val="984806" w:themeColor="accent6" w:themeShade="80"/>
          <w:highlight w:val="cyan"/>
        </w:rPr>
      </w:pPr>
      <w:r w:rsidRPr="00873FBB">
        <w:rPr>
          <w:rFonts w:asciiTheme="majorHAnsi" w:hAnsiTheme="majorHAnsi" w:cs="Arial"/>
          <w:color w:val="984806" w:themeColor="accent6" w:themeShade="80"/>
          <w:highlight w:val="cyan"/>
        </w:rPr>
        <w:t xml:space="preserve">Intitulé de la Candidature / l'Offre / Proposition / le Contrat : </w:t>
      </w:r>
      <w:r w:rsidRPr="00873FBB">
        <w:rPr>
          <w:rFonts w:asciiTheme="majorHAnsi" w:hAnsiTheme="majorHAnsi" w:cs="Arial"/>
          <w:i/>
          <w:color w:val="FF0000"/>
          <w:highlight w:val="yellow"/>
        </w:rPr>
        <w:t>(insérer le nom du</w:t>
      </w:r>
      <w:r w:rsidR="0094155D" w:rsidRPr="00873FBB">
        <w:rPr>
          <w:rFonts w:asciiTheme="majorHAnsi" w:hAnsiTheme="majorHAnsi" w:cs="Arial"/>
          <w:i/>
          <w:color w:val="FF0000"/>
          <w:highlight w:val="yellow"/>
        </w:rPr>
        <w:t xml:space="preserve"> </w:t>
      </w:r>
      <w:r w:rsidRPr="00873FBB">
        <w:rPr>
          <w:rFonts w:asciiTheme="majorHAnsi" w:hAnsiTheme="majorHAnsi" w:cs="Arial"/>
          <w:bCs/>
          <w:i/>
          <w:color w:val="FF0000"/>
          <w:highlight w:val="yellow"/>
        </w:rPr>
        <w:t>contrat</w:t>
      </w:r>
      <w:r w:rsidRPr="00873FBB">
        <w:rPr>
          <w:rFonts w:asciiTheme="majorHAnsi" w:hAnsiTheme="majorHAnsi" w:cs="Arial"/>
          <w:i/>
          <w:color w:val="FF0000"/>
          <w:highlight w:val="yellow"/>
        </w:rPr>
        <w:t>/marché)</w:t>
      </w:r>
    </w:p>
    <w:p w14:paraId="47951B40" w14:textId="77777777" w:rsidR="000F52BA" w:rsidRPr="00B1392B" w:rsidRDefault="000F52BA" w:rsidP="0094155D">
      <w:pPr>
        <w:widowControl w:val="0"/>
        <w:autoSpaceDE w:val="0"/>
        <w:autoSpaceDN w:val="0"/>
        <w:adjustRightInd w:val="0"/>
        <w:spacing w:after="240" w:line="340" w:lineRule="atLeast"/>
        <w:rPr>
          <w:rFonts w:asciiTheme="majorHAnsi" w:hAnsiTheme="majorHAnsi" w:cs="Times Roman"/>
          <w:color w:val="984806" w:themeColor="accent6" w:themeShade="80"/>
        </w:rPr>
      </w:pPr>
      <w:r w:rsidRPr="00873FBB">
        <w:rPr>
          <w:rFonts w:asciiTheme="majorHAnsi" w:hAnsiTheme="majorHAnsi" w:cs="Arial"/>
          <w:color w:val="984806" w:themeColor="accent6" w:themeShade="80"/>
          <w:highlight w:val="cyan"/>
        </w:rPr>
        <w:t>À</w:t>
      </w:r>
      <w:r w:rsidRPr="00873FBB">
        <w:rPr>
          <w:rFonts w:asciiTheme="majorHAnsi" w:hAnsiTheme="majorHAnsi" w:cs="Arial"/>
          <w:color w:val="984806" w:themeColor="accent6" w:themeShade="80"/>
          <w:highlight w:val="yellow"/>
        </w:rPr>
        <w:t>:</w:t>
      </w:r>
      <w:r w:rsidRPr="00873FBB">
        <w:rPr>
          <w:rFonts w:asciiTheme="majorHAnsi" w:hAnsiTheme="majorHAnsi" w:cs="Arial"/>
          <w:i/>
          <w:color w:val="FF0000"/>
          <w:highlight w:val="yellow"/>
        </w:rPr>
        <w:t>(</w:t>
      </w:r>
      <w:r w:rsidRPr="00873FBB">
        <w:rPr>
          <w:rFonts w:asciiTheme="majorHAnsi" w:hAnsiTheme="majorHAnsi" w:cs="Arial"/>
          <w:bCs/>
          <w:i/>
          <w:color w:val="FF0000"/>
          <w:highlight w:val="yellow"/>
        </w:rPr>
        <w:t xml:space="preserve">insérer le nom et l’adresse </w:t>
      </w:r>
      <w:r w:rsidR="0094155D" w:rsidRPr="00873FBB">
        <w:rPr>
          <w:rFonts w:asciiTheme="majorHAnsi" w:hAnsiTheme="majorHAnsi" w:cs="Arial"/>
          <w:bCs/>
          <w:i/>
          <w:color w:val="FF0000"/>
          <w:highlight w:val="yellow"/>
        </w:rPr>
        <w:t xml:space="preserve">de la </w:t>
      </w:r>
      <w:proofErr w:type="gramStart"/>
      <w:r w:rsidR="0094155D" w:rsidRPr="00873FBB">
        <w:rPr>
          <w:rFonts w:asciiTheme="majorHAnsi" w:hAnsiTheme="majorHAnsi" w:cs="Arial"/>
          <w:bCs/>
          <w:i/>
          <w:color w:val="FF0000"/>
          <w:highlight w:val="yellow"/>
        </w:rPr>
        <w:t>commune</w:t>
      </w:r>
      <w:r w:rsidRPr="00873FBB">
        <w:rPr>
          <w:rFonts w:asciiTheme="majorHAnsi" w:hAnsiTheme="majorHAnsi" w:cs="Arial"/>
          <w:bCs/>
          <w:i/>
          <w:color w:val="FF0000"/>
          <w:highlight w:val="yellow"/>
        </w:rPr>
        <w:t xml:space="preserve"> </w:t>
      </w:r>
      <w:r w:rsidRPr="00873FBB">
        <w:rPr>
          <w:rFonts w:asciiTheme="majorHAnsi" w:hAnsiTheme="majorHAnsi" w:cs="Arial"/>
          <w:i/>
          <w:color w:val="FF0000"/>
          <w:highlight w:val="yellow"/>
        </w:rPr>
        <w:t>)</w:t>
      </w:r>
      <w:proofErr w:type="gramEnd"/>
    </w:p>
    <w:p w14:paraId="3A897EB0"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lang w:bidi="en-GB"/>
        </w:rPr>
      </w:pPr>
    </w:p>
    <w:p w14:paraId="47CDF895"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Nous reconnaissons et acceptons que la KfW ne finance les projets du Maître d’Ouvrage </w:t>
      </w:r>
      <w:r w:rsidRPr="00AF6838">
        <w:rPr>
          <w:rFonts w:cstheme="minorHAnsi"/>
          <w:sz w:val="20"/>
          <w:szCs w:val="20"/>
          <w:highlight w:val="cyan"/>
          <w:vertAlign w:val="superscript"/>
        </w:rPr>
        <w:footnoteReference w:id="1"/>
      </w:r>
      <w:r w:rsidRPr="00AF6838">
        <w:rPr>
          <w:rFonts w:cstheme="minorHAnsi"/>
          <w:sz w:val="20"/>
          <w:szCs w:val="20"/>
          <w:highlight w:val="cyan"/>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nos sous-traitants aux termes du Contrat. Le Maître d’Ouvrage conserve la responsabilité exclusive de la préparation et de la mise en œuvre du processus d'appel d'Offres et de l'exécution du Contrat.</w:t>
      </w:r>
    </w:p>
    <w:p w14:paraId="43C65361"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Nous attestons par la présente que nous ne sommes pas, qu'aucun des membres de notre direction ou de nos représentants légaux, ou qu’aucun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y compris nos sous-traitants aux termes du Contrat, dans l'une des situations suivantes :</w:t>
      </w:r>
    </w:p>
    <w:p w14:paraId="2A79959E"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2.1) être en faillite, en liquidation ou cessation d’activités, en règlement judiciaire, sous séquestre, en restructuration ou dans toute situation analogue ;</w:t>
      </w:r>
    </w:p>
    <w:p w14:paraId="156D9F06"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297A6DBE"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AF6838">
        <w:rPr>
          <w:rFonts w:cstheme="minorHAnsi"/>
          <w:i/>
          <w:sz w:val="20"/>
          <w:szCs w:val="20"/>
          <w:highlight w:val="cyan"/>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AF6838">
        <w:rPr>
          <w:rFonts w:cstheme="minorHAnsi"/>
          <w:sz w:val="20"/>
          <w:szCs w:val="20"/>
          <w:highlight w:val="cyan"/>
        </w:rPr>
        <w:t> ;</w:t>
      </w:r>
    </w:p>
    <w:p w14:paraId="58D0CD37"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5D5DA3DA"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2.5) n’ont pas rempli les obligations fiscales en vigueur concernant le paiement des impôts dans le pays de résidence fiscale et le pays d’origine du maître d’ouvrage (</w:t>
      </w:r>
      <w:r w:rsidRPr="00AF6838">
        <w:rPr>
          <w:rFonts w:cstheme="minorHAnsi"/>
          <w:i/>
          <w:iCs/>
          <w:sz w:val="20"/>
          <w:szCs w:val="20"/>
          <w:highlight w:val="cyan"/>
        </w:rPr>
        <w:t>les contractants établis dans les pays de l’annexe</w:t>
      </w:r>
      <w:r w:rsidRPr="00AF6838">
        <w:rPr>
          <w:rFonts w:cstheme="minorHAnsi"/>
          <w:sz w:val="20"/>
          <w:szCs w:val="20"/>
          <w:highlight w:val="cyan"/>
        </w:rPr>
        <w:t> </w:t>
      </w:r>
      <w:r w:rsidRPr="00AF6838">
        <w:rPr>
          <w:rFonts w:cstheme="minorHAnsi"/>
          <w:i/>
          <w:iCs/>
          <w:sz w:val="20"/>
          <w:szCs w:val="20"/>
          <w:highlight w:val="cyan"/>
        </w:rPr>
        <w:t>1 (</w:t>
      </w:r>
      <w:hyperlink r:id="rId12" w:history="1">
        <w:r w:rsidRPr="00AF6838">
          <w:rPr>
            <w:rStyle w:val="Lienhypertexte"/>
            <w:rFonts w:cstheme="minorHAnsi"/>
            <w:i/>
            <w:iCs/>
            <w:sz w:val="20"/>
            <w:szCs w:val="20"/>
            <w:highlight w:val="cyan"/>
          </w:rPr>
          <w:t>https://www.consilium.europa.eu/de/policies/eu-list-of-non-cooperative-jurisdictions/</w:t>
        </w:r>
      </w:hyperlink>
      <w:r w:rsidRPr="00AF6838">
        <w:rPr>
          <w:rFonts w:cstheme="minorHAnsi"/>
          <w:i/>
          <w:iCs/>
          <w:sz w:val="20"/>
          <w:szCs w:val="20"/>
          <w:highlight w:val="cyan"/>
        </w:rPr>
        <w:t xml:space="preserve">) doivent présenter, au moment de l’attribution du marché/de la révision du contrat, en plus de la déclaration d’engagement, une </w:t>
      </w:r>
      <w:bookmarkStart w:id="295" w:name="_Hlk112160492"/>
      <w:r w:rsidRPr="00AF6838">
        <w:rPr>
          <w:rFonts w:cstheme="minorHAnsi"/>
          <w:i/>
          <w:iCs/>
          <w:sz w:val="20"/>
          <w:szCs w:val="20"/>
          <w:highlight w:val="cyan"/>
        </w:rPr>
        <w:t>déclaration de conformité fiscale</w:t>
      </w:r>
      <w:bookmarkEnd w:id="295"/>
      <w:r w:rsidRPr="00AF6838">
        <w:rPr>
          <w:rFonts w:cstheme="minorHAnsi"/>
          <w:i/>
          <w:iCs/>
          <w:sz w:val="20"/>
          <w:szCs w:val="20"/>
          <w:highlight w:val="cyan"/>
        </w:rPr>
        <w:t xml:space="preserve"> (annexe</w:t>
      </w:r>
      <w:r w:rsidRPr="00AF6838">
        <w:rPr>
          <w:rFonts w:cstheme="minorHAnsi"/>
          <w:sz w:val="20"/>
          <w:szCs w:val="20"/>
          <w:highlight w:val="cyan"/>
        </w:rPr>
        <w:t> </w:t>
      </w:r>
      <w:r w:rsidRPr="00AF6838">
        <w:rPr>
          <w:rFonts w:cstheme="minorHAnsi"/>
          <w:i/>
          <w:iCs/>
          <w:sz w:val="20"/>
          <w:szCs w:val="20"/>
          <w:highlight w:val="cyan"/>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AF6838">
        <w:rPr>
          <w:rFonts w:cstheme="minorHAnsi"/>
          <w:i/>
          <w:iCs/>
          <w:sz w:val="20"/>
          <w:szCs w:val="20"/>
          <w:highlight w:val="cyan"/>
        </w:rPr>
        <w:t>),</w:t>
      </w:r>
      <w:r w:rsidRPr="00AF6838">
        <w:rPr>
          <w:rFonts w:cstheme="minorHAnsi"/>
          <w:sz w:val="20"/>
          <w:szCs w:val="20"/>
          <w:highlight w:val="cyan"/>
        </w:rPr>
        <w:t>;</w:t>
      </w:r>
      <w:proofErr w:type="gramEnd"/>
      <w:r w:rsidRPr="00AF6838">
        <w:rPr>
          <w:rFonts w:cstheme="minorHAnsi"/>
          <w:sz w:val="20"/>
          <w:szCs w:val="20"/>
          <w:highlight w:val="cyan"/>
        </w:rPr>
        <w:t xml:space="preserve"> </w:t>
      </w:r>
    </w:p>
    <w:p w14:paraId="6C63B91C"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2.6) faire l'objet d'une décision d'exclusion de la Banque mondiale ou de toute autre banque multilatérale de développement et figurer dans la liste du site Web </w:t>
      </w:r>
      <w:hyperlink r:id="rId13" w:history="1">
        <w:r w:rsidRPr="00AF6838">
          <w:rPr>
            <w:rStyle w:val="Lienhypertexte"/>
            <w:rFonts w:cstheme="minorHAnsi"/>
            <w:sz w:val="20"/>
            <w:szCs w:val="20"/>
            <w:highlight w:val="cyan"/>
          </w:rPr>
          <w:t>http://www.worldbank.org/debarr</w:t>
        </w:r>
      </w:hyperlink>
      <w:r w:rsidRPr="00AF6838">
        <w:rPr>
          <w:rFonts w:cstheme="minorHAnsi"/>
          <w:sz w:val="20"/>
          <w:szCs w:val="20"/>
          <w:highlight w:val="cyan"/>
        </w:rPr>
        <w:t xml:space="preserve">, ou respectivement sur la liste pertinente de toute autre banque multilatérale de développement </w:t>
      </w:r>
      <w:r w:rsidRPr="00AF6838">
        <w:rPr>
          <w:rFonts w:cstheme="minorHAnsi"/>
          <w:i/>
          <w:sz w:val="20"/>
          <w:szCs w:val="20"/>
          <w:highlight w:val="cyan"/>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AF6838">
        <w:rPr>
          <w:rFonts w:cstheme="minorHAnsi"/>
          <w:sz w:val="20"/>
          <w:szCs w:val="20"/>
          <w:highlight w:val="cyan"/>
        </w:rPr>
        <w:t> ; ou</w:t>
      </w:r>
    </w:p>
    <w:p w14:paraId="48C15BFC"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lastRenderedPageBreak/>
        <w:t>2.7) s'être rendu coupable de fausses déclarations en fournissant les renseignements exigés comme condition préalable à la participation à la présente procédure d'appel d'offres.</w:t>
      </w:r>
    </w:p>
    <w:p w14:paraId="3CF2B348"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Nous attestons par les présentes que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de nos sous-traitants aux termes du Contrat, ne sommes dans l'une ou l'autre des situations de conflit d'intérêts suivantes :</w:t>
      </w:r>
    </w:p>
    <w:p w14:paraId="45D497BD"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3.1) être une filiale contrôlée par le Maître d’Ouvrage, ou un actionnaire contrôlant le Maître d’Ouvrage, sauf si le conflit d'intérêts qui en résulte a été porté à l'attention de la KfW et résolu à sa satisfaction ;</w:t>
      </w:r>
    </w:p>
    <w:p w14:paraId="07CE0B8D"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069DC431"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6D7C4678"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3.4) être engagés dans une activité de prestations de conseils, qui, de par sa nature, peut être en conflit avec les missions que nous effectuerions pour le Maître d’Ouvrage ;</w:t>
      </w:r>
    </w:p>
    <w:p w14:paraId="53A84C0C"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3.5) dans le cas de la passation de marchés de travaux de Génie Civil, d’installations ou de fournitures :</w:t>
      </w:r>
    </w:p>
    <w:p w14:paraId="7A7A5C45" w14:textId="77777777" w:rsidR="00873FBB" w:rsidRPr="00AF6838" w:rsidRDefault="00873FBB" w:rsidP="0002799C">
      <w:pPr>
        <w:pStyle w:val="Paragraphedeliste"/>
        <w:numPr>
          <w:ilvl w:val="0"/>
          <w:numId w:val="31"/>
        </w:numPr>
        <w:tabs>
          <w:tab w:val="left" w:pos="220"/>
          <w:tab w:val="left" w:pos="720"/>
        </w:tabs>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préparé ou avoir été associé à une personne qui a préparé les spécifications, dessins, calculs et autres documents devant être utilisés dans le processus d'appel d'offres du présent Contrat ;</w:t>
      </w:r>
    </w:p>
    <w:p w14:paraId="4332C332" w14:textId="77777777" w:rsidR="00873FBB" w:rsidRPr="00AF6838" w:rsidRDefault="00873FBB" w:rsidP="0002799C">
      <w:pPr>
        <w:pStyle w:val="Paragraphedeliste"/>
        <w:numPr>
          <w:ilvl w:val="0"/>
          <w:numId w:val="31"/>
        </w:numPr>
        <w:tabs>
          <w:tab w:val="left" w:pos="220"/>
          <w:tab w:val="left" w:pos="720"/>
        </w:tabs>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été recrutés (ou se faire proposer d'être recrutés) nous-mêmes ou l'une de nos filiales, pour effectuer la supervision ou l'inspection des travaux pour le présent Contrat ;</w:t>
      </w:r>
    </w:p>
    <w:p w14:paraId="0D772005"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Si nous sommes une entité publique et que nous participons à un appel d'offres, nous certifions que nous jouissons d'une autonomie juridique et financière et que nous exerçons nos activités conformément aux lois et règlements commerciaux.</w:t>
      </w:r>
    </w:p>
    <w:p w14:paraId="2E1424E7"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Nous nous engageons à porter à l'attention de Maître d’Ouvrage, qui en informera la KfW, tout changement de situation concernant les points 2 à 4 ci-dessus. </w:t>
      </w:r>
    </w:p>
    <w:p w14:paraId="55D87786"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Dans le cadre du processus d'appel d'offres et de l'exécution du Contrat correspondant :</w:t>
      </w:r>
    </w:p>
    <w:p w14:paraId="6C6E4610"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6.1)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5D82D3B7"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6.2)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ne ferons l’acquisition ou ne fournirons de matériel, ni n'opérerons dans des secteurs sous embargo des Nations Unies, de l'Union Européenne ou de l'Allemagne ; et</w:t>
      </w:r>
    </w:p>
    <w:p w14:paraId="7F00EFB7"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F6838">
        <w:rPr>
          <w:rFonts w:cstheme="minorHAnsi"/>
          <w:sz w:val="20"/>
          <w:szCs w:val="20"/>
          <w:highlight w:val="cyan"/>
          <w:vertAlign w:val="superscript"/>
        </w:rPr>
        <w:footnoteReference w:id="2"/>
      </w:r>
      <w:r w:rsidRPr="00AF6838">
        <w:rPr>
          <w:rFonts w:cstheme="minorHAnsi"/>
          <w:sz w:val="20"/>
          <w:szCs w:val="20"/>
          <w:highlight w:val="cyan"/>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w:t>
      </w:r>
      <w:r w:rsidRPr="00AF6838">
        <w:rPr>
          <w:rFonts w:cstheme="minorHAnsi"/>
          <w:sz w:val="20"/>
          <w:szCs w:val="20"/>
          <w:highlight w:val="cyan"/>
        </w:rPr>
        <w:lastRenderedPageBreak/>
        <w:t>abus sexuels et la violence fondée sur le genre.</w:t>
      </w:r>
    </w:p>
    <w:p w14:paraId="61F93052"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Dans le cas d'attribution d'un Contrat, nous, ainsi que tous les membres de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2FBFA8E9" w14:textId="77777777" w:rsidR="00873FBB" w:rsidRPr="00AF6838" w:rsidRDefault="00873FBB" w:rsidP="0002799C">
      <w:pPr>
        <w:pStyle w:val="Paragraphedeliste"/>
        <w:numPr>
          <w:ilvl w:val="0"/>
          <w:numId w:val="30"/>
        </w:numPr>
        <w:tabs>
          <w:tab w:val="left" w:pos="220"/>
          <w:tab w:val="left" w:pos="720"/>
        </w:tabs>
        <w:adjustRightInd w:val="0"/>
        <w:spacing w:before="60" w:after="240"/>
        <w:ind w:right="170"/>
        <w:contextualSpacing w:val="0"/>
        <w:rPr>
          <w:rFonts w:cstheme="minorHAnsi"/>
          <w:sz w:val="20"/>
          <w:szCs w:val="20"/>
          <w:highlight w:val="cyan"/>
        </w:rPr>
      </w:pPr>
      <w:r w:rsidRPr="00AF6838">
        <w:rPr>
          <w:rFonts w:cstheme="minorHAnsi"/>
          <w:sz w:val="20"/>
          <w:szCs w:val="20"/>
          <w:highlight w:val="cyan"/>
        </w:rPr>
        <w:t xml:space="preserve">En cas d'attribution d'un Contrat, nous, ainsi que tous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66BFB46E"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Nom :</w:t>
      </w:r>
      <w:r w:rsidRPr="00AF6838">
        <w:rPr>
          <w:rFonts w:cstheme="minorHAnsi"/>
          <w:sz w:val="20"/>
          <w:szCs w:val="20"/>
          <w:highlight w:val="cyan"/>
        </w:rPr>
        <w:tab/>
      </w:r>
      <w:r w:rsidRPr="00AF6838">
        <w:rPr>
          <w:rFonts w:cstheme="minorHAnsi"/>
          <w:sz w:val="20"/>
          <w:szCs w:val="20"/>
          <w:highlight w:val="cyan"/>
        </w:rPr>
        <w:tab/>
        <w:t>En tant que :</w:t>
      </w:r>
    </w:p>
    <w:p w14:paraId="6379CC3B"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Dûment habilité à signer pour et au nom de</w:t>
      </w:r>
      <w:r w:rsidRPr="00AF6838">
        <w:rPr>
          <w:rFonts w:cstheme="minorHAnsi"/>
          <w:sz w:val="20"/>
          <w:szCs w:val="20"/>
          <w:highlight w:val="cyan"/>
          <w:vertAlign w:val="superscript"/>
        </w:rPr>
        <w:footnoteReference w:id="3"/>
      </w:r>
      <w:r w:rsidRPr="00AF6838">
        <w:rPr>
          <w:rFonts w:cstheme="minorHAnsi"/>
          <w:sz w:val="20"/>
          <w:szCs w:val="20"/>
          <w:highlight w:val="cyan"/>
        </w:rPr>
        <w:tab/>
      </w:r>
    </w:p>
    <w:p w14:paraId="529CDF54" w14:textId="77777777" w:rsidR="00873FBB" w:rsidRPr="00AF6838" w:rsidRDefault="00873FBB" w:rsidP="00873FBB">
      <w:pPr>
        <w:pStyle w:val="Paragraphedeliste"/>
        <w:tabs>
          <w:tab w:val="left" w:pos="220"/>
          <w:tab w:val="left" w:pos="720"/>
        </w:tabs>
        <w:adjustRightInd w:val="0"/>
        <w:spacing w:after="240"/>
        <w:ind w:left="899"/>
        <w:rPr>
          <w:rFonts w:cstheme="minorHAnsi"/>
          <w:sz w:val="20"/>
          <w:szCs w:val="20"/>
          <w:highlight w:val="cyan"/>
        </w:rPr>
      </w:pPr>
    </w:p>
    <w:p w14:paraId="673088EF" w14:textId="77777777" w:rsidR="00873FBB" w:rsidRPr="00AF6838" w:rsidRDefault="00873FBB" w:rsidP="00873FBB">
      <w:pPr>
        <w:pStyle w:val="Paragraphedeliste"/>
        <w:tabs>
          <w:tab w:val="left" w:pos="220"/>
          <w:tab w:val="left" w:pos="720"/>
        </w:tabs>
        <w:adjustRightInd w:val="0"/>
        <w:spacing w:after="240"/>
        <w:ind w:left="899"/>
        <w:rPr>
          <w:rFonts w:cstheme="minorHAnsi"/>
          <w:sz w:val="20"/>
          <w:szCs w:val="20"/>
          <w:highlight w:val="cyan"/>
        </w:rPr>
      </w:pPr>
      <w:r w:rsidRPr="00AF6838">
        <w:rPr>
          <w:rFonts w:cstheme="minorHAnsi"/>
          <w:sz w:val="20"/>
          <w:szCs w:val="20"/>
          <w:highlight w:val="cyan"/>
        </w:rPr>
        <w:t>Signature :</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 xml:space="preserve">En date du : </w:t>
      </w:r>
      <w:r w:rsidRPr="00AF6838">
        <w:rPr>
          <w:rFonts w:cstheme="minorHAnsi"/>
          <w:sz w:val="20"/>
          <w:szCs w:val="20"/>
          <w:highlight w:val="cyan"/>
        </w:rPr>
        <w:br w:type="page"/>
      </w:r>
    </w:p>
    <w:p w14:paraId="4C02167C" w14:textId="77777777" w:rsidR="00873FBB" w:rsidRPr="00C85C50" w:rsidRDefault="00873FBB" w:rsidP="00873FBB">
      <w:pPr>
        <w:pStyle w:val="Paragraphedeliste"/>
        <w:widowControl w:val="0"/>
        <w:tabs>
          <w:tab w:val="left" w:pos="220"/>
          <w:tab w:val="left" w:pos="720"/>
        </w:tabs>
        <w:autoSpaceDE w:val="0"/>
        <w:autoSpaceDN w:val="0"/>
        <w:adjustRightInd w:val="0"/>
        <w:spacing w:after="240"/>
        <w:ind w:left="899"/>
        <w:jc w:val="center"/>
        <w:rPr>
          <w:rFonts w:cstheme="minorHAnsi"/>
          <w:b/>
          <w:bCs/>
          <w:sz w:val="20"/>
          <w:szCs w:val="20"/>
        </w:rPr>
      </w:pPr>
    </w:p>
    <w:p w14:paraId="07256ED6" w14:textId="77777777" w:rsidR="00873FBB" w:rsidRPr="009322F6" w:rsidRDefault="00873FBB" w:rsidP="00873FBB">
      <w:pPr>
        <w:pStyle w:val="Paragraphedeliste"/>
        <w:widowControl w:val="0"/>
        <w:tabs>
          <w:tab w:val="left" w:pos="220"/>
          <w:tab w:val="left" w:pos="720"/>
        </w:tabs>
        <w:autoSpaceDE w:val="0"/>
        <w:autoSpaceDN w:val="0"/>
        <w:adjustRightInd w:val="0"/>
        <w:spacing w:after="240"/>
        <w:ind w:left="899"/>
        <w:jc w:val="center"/>
        <w:rPr>
          <w:rFonts w:cstheme="minorHAnsi"/>
          <w:sz w:val="20"/>
          <w:szCs w:val="20"/>
          <w:highlight w:val="cyan"/>
        </w:rPr>
      </w:pPr>
      <w:r w:rsidRPr="009322F6">
        <w:rPr>
          <w:rFonts w:cstheme="minorHAnsi"/>
          <w:b/>
          <w:bCs/>
          <w:sz w:val="20"/>
          <w:szCs w:val="20"/>
          <w:highlight w:val="cyan"/>
        </w:rPr>
        <w:t>Annexe 1</w:t>
      </w:r>
    </w:p>
    <w:p w14:paraId="4219CEC6" w14:textId="77777777" w:rsidR="00873FBB" w:rsidRPr="009322F6" w:rsidRDefault="00873FBB" w:rsidP="00873FBB">
      <w:pPr>
        <w:pStyle w:val="Paragraphedeliste"/>
        <w:widowControl w:val="0"/>
        <w:tabs>
          <w:tab w:val="left" w:pos="220"/>
          <w:tab w:val="left" w:pos="720"/>
        </w:tabs>
        <w:autoSpaceDE w:val="0"/>
        <w:autoSpaceDN w:val="0"/>
        <w:adjustRightInd w:val="0"/>
        <w:ind w:left="899"/>
        <w:jc w:val="center"/>
        <w:rPr>
          <w:rFonts w:cstheme="minorHAnsi"/>
          <w:b/>
          <w:bCs/>
          <w:sz w:val="20"/>
          <w:szCs w:val="20"/>
          <w:highlight w:val="cyan"/>
        </w:rPr>
      </w:pPr>
      <w:r w:rsidRPr="009322F6">
        <w:rPr>
          <w:rFonts w:cstheme="minorHAnsi"/>
          <w:b/>
          <w:bCs/>
          <w:sz w:val="20"/>
          <w:szCs w:val="20"/>
          <w:highlight w:val="cyan"/>
        </w:rPr>
        <w:t>Déclaration de conformité fiscale : attestation obligatoire pour les personnes morales</w:t>
      </w:r>
    </w:p>
    <w:p w14:paraId="731E6342"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6FD2D94E"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9322F6">
        <w:rPr>
          <w:rFonts w:cstheme="minorHAnsi"/>
          <w:b/>
          <w:bCs/>
          <w:sz w:val="20"/>
          <w:szCs w:val="20"/>
          <w:highlight w:val="cyan"/>
        </w:rPr>
        <w:t>Nom de l’entreprise</w:t>
      </w:r>
    </w:p>
    <w:p w14:paraId="06E768C5"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9322F6">
        <w:rPr>
          <w:rFonts w:cstheme="minorHAnsi"/>
          <w:sz w:val="20"/>
          <w:szCs w:val="20"/>
          <w:highlight w:val="cyan"/>
        </w:rPr>
        <w:t xml:space="preserve">Par ma signature, je certifie que :                         </w:t>
      </w:r>
    </w:p>
    <w:p w14:paraId="76AB028A" w14:textId="77777777" w:rsidR="00873FBB" w:rsidRPr="009322F6" w:rsidRDefault="00873FBB" w:rsidP="0002799C">
      <w:pPr>
        <w:pStyle w:val="Paragraphedeliste"/>
        <w:widowControl w:val="0"/>
        <w:numPr>
          <w:ilvl w:val="0"/>
          <w:numId w:val="32"/>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9322F6">
        <w:rPr>
          <w:rFonts w:cstheme="minorHAnsi"/>
          <w:sz w:val="20"/>
          <w:szCs w:val="20"/>
          <w:highlight w:val="cyan"/>
        </w:rPr>
        <w:t>je</w:t>
      </w:r>
      <w:proofErr w:type="gramEnd"/>
      <w:r w:rsidRPr="009322F6">
        <w:rPr>
          <w:rFonts w:cstheme="minorHAnsi"/>
          <w:sz w:val="20"/>
          <w:szCs w:val="20"/>
          <w:highlight w:val="cyan"/>
        </w:rPr>
        <w:t xml:space="preserve"> suis en droit de faire cette déclaration au nom de l’entreprise susmentionnée ;                       </w:t>
      </w:r>
    </w:p>
    <w:p w14:paraId="198D5216" w14:textId="77777777" w:rsidR="00873FBB" w:rsidRPr="009322F6" w:rsidRDefault="00873FBB" w:rsidP="0002799C">
      <w:pPr>
        <w:pStyle w:val="Paragraphedeliste"/>
        <w:widowControl w:val="0"/>
        <w:numPr>
          <w:ilvl w:val="0"/>
          <w:numId w:val="32"/>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 en bonne et due forme de tous les impôts, conformément à la législation fiscale du pays dans lequel elle est établie ;               </w:t>
      </w:r>
    </w:p>
    <w:p w14:paraId="5D92C379" w14:textId="77777777" w:rsidR="00873FBB" w:rsidRPr="009322F6" w:rsidRDefault="00873FBB" w:rsidP="0002799C">
      <w:pPr>
        <w:pStyle w:val="Paragraphedeliste"/>
        <w:widowControl w:val="0"/>
        <w:numPr>
          <w:ilvl w:val="0"/>
          <w:numId w:val="32"/>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n’est pas ou n’a pas été impliquée dans des procédures judiciaires concernant son imposition, ni actuellement, ni par le passé ;              </w:t>
      </w:r>
    </w:p>
    <w:p w14:paraId="6261DC9C" w14:textId="77777777" w:rsidR="00873FBB" w:rsidRPr="009322F6" w:rsidRDefault="00873FBB" w:rsidP="0002799C">
      <w:pPr>
        <w:pStyle w:val="Paragraphedeliste"/>
        <w:widowControl w:val="0"/>
        <w:numPr>
          <w:ilvl w:val="0"/>
          <w:numId w:val="32"/>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s’acquittera en bonne et due forme des impôts qui pourraient être dus dans le cadre de la fourniture des prestations de services convenues par contrat;                       </w:t>
      </w:r>
    </w:p>
    <w:p w14:paraId="5F593CD7" w14:textId="77777777" w:rsidR="00873FBB" w:rsidRPr="009322F6" w:rsidRDefault="00873FBB" w:rsidP="0002799C">
      <w:pPr>
        <w:pStyle w:val="Paragraphedeliste"/>
        <w:widowControl w:val="0"/>
        <w:numPr>
          <w:ilvl w:val="0"/>
          <w:numId w:val="32"/>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9322F6">
        <w:rPr>
          <w:rFonts w:cstheme="minorHAnsi"/>
          <w:sz w:val="20"/>
          <w:szCs w:val="20"/>
          <w:highlight w:val="cyan"/>
        </w:rPr>
        <w:t>toutes</w:t>
      </w:r>
      <w:proofErr w:type="gramEnd"/>
      <w:r w:rsidRPr="009322F6">
        <w:rPr>
          <w:rFonts w:cstheme="minorHAnsi"/>
          <w:sz w:val="20"/>
          <w:szCs w:val="20"/>
          <w:highlight w:val="cyan"/>
        </w:rPr>
        <w:t xml:space="preserve"> les informations fournies et déclarations faites au préalable sont complètes, exactes quant à leur contenu et valables à l’heure actuelle.</w:t>
      </w:r>
    </w:p>
    <w:p w14:paraId="7D7FDAB8"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2CF6C426"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11CFB0A9" w14:textId="77777777" w:rsidR="00873FBB" w:rsidRPr="009322F6"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67B9087A" w14:textId="77777777" w:rsidR="00873FBB" w:rsidRPr="009322F6" w:rsidRDefault="00873FBB" w:rsidP="00873FBB">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9322F6">
        <w:rPr>
          <w:rFonts w:cstheme="minorHAnsi"/>
          <w:sz w:val="20"/>
          <w:szCs w:val="20"/>
          <w:highlight w:val="cyan"/>
        </w:rPr>
        <w:t>..............................</w:t>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br/>
        <w:t>(Lieu)</w:t>
      </w:r>
      <w:r w:rsidRPr="009322F6">
        <w:rPr>
          <w:rFonts w:cstheme="minorHAnsi"/>
          <w:sz w:val="20"/>
          <w:szCs w:val="20"/>
          <w:highlight w:val="cyan"/>
        </w:rPr>
        <w:tab/>
      </w:r>
      <w:r w:rsidRPr="009322F6">
        <w:rPr>
          <w:rFonts w:cstheme="minorHAnsi"/>
          <w:sz w:val="20"/>
          <w:szCs w:val="20"/>
          <w:highlight w:val="cyan"/>
        </w:rPr>
        <w:tab/>
        <w:t>(Date)</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(Nom du Contractant)</w:t>
      </w:r>
    </w:p>
    <w:p w14:paraId="40871C4B" w14:textId="77777777" w:rsidR="00873FBB" w:rsidRPr="009322F6" w:rsidRDefault="00873FBB" w:rsidP="00873FBB">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p>
    <w:p w14:paraId="1A553946" w14:textId="77777777" w:rsidR="00873FBB" w:rsidRPr="009322F6" w:rsidRDefault="00873FBB" w:rsidP="00873FBB">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5282E59B" w14:textId="77777777" w:rsidR="00873FBB" w:rsidRPr="00C85C50" w:rsidRDefault="00873FBB" w:rsidP="00873FBB">
      <w:pPr>
        <w:pStyle w:val="Paragraphedeliste"/>
        <w:widowControl w:val="0"/>
        <w:tabs>
          <w:tab w:val="left" w:pos="220"/>
          <w:tab w:val="left" w:pos="720"/>
        </w:tabs>
        <w:autoSpaceDE w:val="0"/>
        <w:autoSpaceDN w:val="0"/>
        <w:adjustRightInd w:val="0"/>
        <w:spacing w:after="240"/>
        <w:ind w:left="899" w:firstLine="0"/>
        <w:rPr>
          <w:rFonts w:cstheme="minorHAnsi"/>
          <w:sz w:val="20"/>
          <w:szCs w:val="20"/>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(Signature(s))</w:t>
      </w:r>
    </w:p>
    <w:p w14:paraId="02AF4779"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sectPr w:rsidR="00873FBB" w:rsidRPr="00AF6838">
          <w:pgSz w:w="11906" w:h="16838"/>
          <w:pgMar w:top="709" w:right="1134" w:bottom="851" w:left="1418" w:header="567" w:footer="340" w:gutter="0"/>
          <w:cols w:space="720"/>
        </w:sectPr>
      </w:pPr>
    </w:p>
    <w:p w14:paraId="1955B078"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jc w:val="center"/>
        <w:rPr>
          <w:rFonts w:cstheme="minorHAnsi"/>
          <w:sz w:val="20"/>
          <w:szCs w:val="20"/>
          <w:highlight w:val="cyan"/>
        </w:rPr>
      </w:pPr>
      <w:r w:rsidRPr="00AF6838">
        <w:rPr>
          <w:rFonts w:cstheme="minorHAnsi"/>
          <w:b/>
          <w:bCs/>
          <w:sz w:val="20"/>
          <w:szCs w:val="20"/>
          <w:highlight w:val="cyan"/>
        </w:rPr>
        <w:lastRenderedPageBreak/>
        <w:t>Annexe 1</w:t>
      </w:r>
    </w:p>
    <w:p w14:paraId="075FB854" w14:textId="77777777" w:rsidR="00873FBB" w:rsidRPr="00AF6838" w:rsidRDefault="00873FBB" w:rsidP="00873FBB">
      <w:pPr>
        <w:pStyle w:val="Paragraphedeliste"/>
        <w:widowControl w:val="0"/>
        <w:tabs>
          <w:tab w:val="left" w:pos="220"/>
          <w:tab w:val="left" w:pos="720"/>
        </w:tabs>
        <w:autoSpaceDE w:val="0"/>
        <w:autoSpaceDN w:val="0"/>
        <w:adjustRightInd w:val="0"/>
        <w:ind w:left="899"/>
        <w:jc w:val="center"/>
        <w:rPr>
          <w:rFonts w:cstheme="minorHAnsi"/>
          <w:b/>
          <w:bCs/>
          <w:sz w:val="20"/>
          <w:szCs w:val="20"/>
          <w:highlight w:val="cyan"/>
        </w:rPr>
      </w:pPr>
      <w:r w:rsidRPr="00AF6838">
        <w:rPr>
          <w:rFonts w:cstheme="minorHAnsi"/>
          <w:b/>
          <w:bCs/>
          <w:sz w:val="20"/>
          <w:szCs w:val="20"/>
          <w:highlight w:val="cyan"/>
        </w:rPr>
        <w:t>Déclaration de conformité fiscale</w:t>
      </w:r>
      <w:r w:rsidRPr="00AF6838">
        <w:rPr>
          <w:rFonts w:cstheme="minorHAnsi"/>
          <w:sz w:val="20"/>
          <w:szCs w:val="20"/>
          <w:highlight w:val="cyan"/>
        </w:rPr>
        <w:t> </w:t>
      </w:r>
      <w:r w:rsidRPr="00AF6838">
        <w:rPr>
          <w:rFonts w:cstheme="minorHAnsi"/>
          <w:b/>
          <w:bCs/>
          <w:sz w:val="20"/>
          <w:szCs w:val="20"/>
          <w:highlight w:val="cyan"/>
        </w:rPr>
        <w:t>: attestation obligatoire pour les personnes physiques</w:t>
      </w:r>
    </w:p>
    <w:p w14:paraId="7E2F12A1"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6EEA9974"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AF6838">
        <w:rPr>
          <w:rFonts w:cstheme="minorHAnsi"/>
          <w:sz w:val="20"/>
          <w:szCs w:val="20"/>
          <w:highlight w:val="cyan"/>
        </w:rPr>
        <w:t xml:space="preserve">Par ma signature, je certifie que :                                 </w:t>
      </w:r>
    </w:p>
    <w:p w14:paraId="390DF7CB" w14:textId="77777777" w:rsidR="00873FBB" w:rsidRPr="00AF6838" w:rsidRDefault="00873FBB" w:rsidP="0002799C">
      <w:pPr>
        <w:pStyle w:val="Paragraphedeliste"/>
        <w:widowControl w:val="0"/>
        <w:numPr>
          <w:ilvl w:val="0"/>
          <w:numId w:val="33"/>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fais cette déclaration en mon nom/pour mon propre compte ;                      </w:t>
      </w:r>
    </w:p>
    <w:p w14:paraId="67E7FBF0" w14:textId="77777777" w:rsidR="00873FBB" w:rsidRPr="00AF6838" w:rsidRDefault="00873FBB" w:rsidP="0002799C">
      <w:pPr>
        <w:pStyle w:val="Paragraphedeliste"/>
        <w:widowControl w:val="0"/>
        <w:numPr>
          <w:ilvl w:val="0"/>
          <w:numId w:val="33"/>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 en bonne et due forme des impôts que je suis tenu(e) de payer en vertu de la législation fiscale de mon pays de résidence ;                     </w:t>
      </w:r>
    </w:p>
    <w:p w14:paraId="49B9142F" w14:textId="77777777" w:rsidR="00873FBB" w:rsidRPr="00AF6838" w:rsidRDefault="00873FBB" w:rsidP="0002799C">
      <w:pPr>
        <w:pStyle w:val="Paragraphedeliste"/>
        <w:widowControl w:val="0"/>
        <w:numPr>
          <w:ilvl w:val="0"/>
          <w:numId w:val="33"/>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ne suis pas ou n’ai pas été impliqué(e) dans une procédure judiciaire en matière fiscale, ni actuellement, ni par le passé ;                </w:t>
      </w:r>
    </w:p>
    <w:p w14:paraId="5C481B6D" w14:textId="77777777" w:rsidR="00873FBB" w:rsidRPr="00AF6838" w:rsidRDefault="00873FBB" w:rsidP="0002799C">
      <w:pPr>
        <w:pStyle w:val="Paragraphedeliste"/>
        <w:widowControl w:val="0"/>
        <w:numPr>
          <w:ilvl w:val="0"/>
          <w:numId w:val="33"/>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m’acquitterai en bonne et due forme des impôts qui pourraient être dus dans le cadre de la fourniture de la prestation de service convenue par contrat;             </w:t>
      </w:r>
    </w:p>
    <w:p w14:paraId="555101F5" w14:textId="77777777" w:rsidR="00873FBB" w:rsidRPr="00AF6838" w:rsidRDefault="00873FBB" w:rsidP="0002799C">
      <w:pPr>
        <w:pStyle w:val="Paragraphedeliste"/>
        <w:widowControl w:val="0"/>
        <w:numPr>
          <w:ilvl w:val="0"/>
          <w:numId w:val="33"/>
        </w:numPr>
        <w:tabs>
          <w:tab w:val="left" w:pos="220"/>
          <w:tab w:val="left" w:pos="720"/>
        </w:tabs>
        <w:autoSpaceDE w:val="0"/>
        <w:autoSpaceDN w:val="0"/>
        <w:adjustRightInd w:val="0"/>
        <w:spacing w:before="60" w:after="240"/>
        <w:ind w:right="170"/>
        <w:contextualSpacing w:val="0"/>
        <w:rPr>
          <w:rFonts w:cstheme="minorHAnsi"/>
          <w:sz w:val="20"/>
          <w:szCs w:val="20"/>
          <w:highlight w:val="cyan"/>
        </w:rPr>
      </w:pPr>
      <w:proofErr w:type="gramStart"/>
      <w:r w:rsidRPr="00AF6838">
        <w:rPr>
          <w:rFonts w:cstheme="minorHAnsi"/>
          <w:sz w:val="20"/>
          <w:szCs w:val="20"/>
          <w:highlight w:val="cyan"/>
        </w:rPr>
        <w:t>toutes</w:t>
      </w:r>
      <w:proofErr w:type="gramEnd"/>
      <w:r w:rsidRPr="00AF6838">
        <w:rPr>
          <w:rFonts w:cstheme="minorHAnsi"/>
          <w:sz w:val="20"/>
          <w:szCs w:val="20"/>
          <w:highlight w:val="cyan"/>
        </w:rPr>
        <w:t xml:space="preserve"> les informations et déclarations contenues dans la présente attestation sont complètes, exactes quant à leur contenu et valables à l’heure actuelle.</w:t>
      </w:r>
    </w:p>
    <w:p w14:paraId="1FC4FA49"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62C273AC"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8DC6D51"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1B5AA27B" w14:textId="77777777" w:rsidR="00873FBB" w:rsidRPr="00AF6838" w:rsidRDefault="00873FBB" w:rsidP="00873FBB">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7F180B4B" w14:textId="77777777" w:rsidR="00873FBB" w:rsidRPr="00AF6838" w:rsidRDefault="00873FBB" w:rsidP="00873FBB">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AF6838">
        <w:rPr>
          <w:rFonts w:cstheme="minorHAnsi"/>
          <w:sz w:val="20"/>
          <w:szCs w:val="20"/>
          <w:highlight w:val="cyan"/>
        </w:rPr>
        <w:t>..............................</w:t>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br/>
        <w:t>(Lieu)</w:t>
      </w:r>
      <w:r w:rsidRPr="00AF6838">
        <w:rPr>
          <w:rFonts w:cstheme="minorHAnsi"/>
          <w:sz w:val="20"/>
          <w:szCs w:val="20"/>
          <w:highlight w:val="cyan"/>
        </w:rPr>
        <w:tab/>
      </w:r>
      <w:r w:rsidRPr="00AF6838">
        <w:rPr>
          <w:rFonts w:cstheme="minorHAnsi"/>
          <w:sz w:val="20"/>
          <w:szCs w:val="20"/>
          <w:highlight w:val="cyan"/>
        </w:rPr>
        <w:tab/>
        <w:t>(Date)</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(Nom de la personne)</w:t>
      </w:r>
    </w:p>
    <w:p w14:paraId="58762871" w14:textId="77777777" w:rsidR="00873FBB" w:rsidRDefault="00873FBB" w:rsidP="00873FBB">
      <w:pPr>
        <w:widowControl w:val="0"/>
        <w:tabs>
          <w:tab w:val="left" w:pos="220"/>
          <w:tab w:val="left" w:pos="720"/>
        </w:tabs>
        <w:autoSpaceDE w:val="0"/>
        <w:autoSpaceDN w:val="0"/>
        <w:adjustRightInd w:val="0"/>
        <w:ind w:firstLine="0"/>
        <w:rPr>
          <w:rFonts w:cstheme="minorHAnsi"/>
          <w:sz w:val="20"/>
          <w:szCs w:val="20"/>
          <w:highlight w:val="cyan"/>
        </w:rPr>
      </w:pPr>
    </w:p>
    <w:p w14:paraId="47FA5BFB" w14:textId="77777777" w:rsidR="00873FBB" w:rsidRPr="000844D9" w:rsidRDefault="00873FBB" w:rsidP="00873FBB">
      <w:pPr>
        <w:widowControl w:val="0"/>
        <w:tabs>
          <w:tab w:val="left" w:pos="220"/>
          <w:tab w:val="left" w:pos="720"/>
        </w:tabs>
        <w:autoSpaceDE w:val="0"/>
        <w:autoSpaceDN w:val="0"/>
        <w:adjustRightInd w:val="0"/>
        <w:ind w:firstLine="0"/>
        <w:rPr>
          <w:rFonts w:cstheme="minorHAnsi"/>
          <w:sz w:val="20"/>
          <w:szCs w:val="20"/>
          <w:highlight w:val="cyan"/>
        </w:rPr>
      </w:pPr>
    </w:p>
    <w:p w14:paraId="6AA7795C"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sidRPr="00AF6838">
        <w:rPr>
          <w:rFonts w:cstheme="minorHAnsi"/>
          <w:sz w:val="20"/>
          <w:szCs w:val="20"/>
          <w:highlight w:val="cyan"/>
        </w:rPr>
        <w:t>(Signature)</w:t>
      </w:r>
    </w:p>
    <w:p w14:paraId="35E79BB5" w14:textId="77777777" w:rsidR="00873FBB" w:rsidRPr="00AF6838" w:rsidRDefault="00873FBB" w:rsidP="00873FBB">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69F1906A" w14:textId="77777777" w:rsidR="00A610AB" w:rsidRPr="00B1392B" w:rsidRDefault="00A610AB" w:rsidP="00873FBB">
      <w:pPr>
        <w:spacing w:before="360"/>
        <w:rPr>
          <w:i/>
          <w:snapToGrid w:val="0"/>
          <w:color w:val="984806" w:themeColor="accent6" w:themeShade="80"/>
          <w:sz w:val="20"/>
          <w:szCs w:val="20"/>
          <w:lang w:eastAsia="de-DE"/>
        </w:rPr>
      </w:pPr>
    </w:p>
    <w:sectPr w:rsidR="00A610AB" w:rsidRPr="00B1392B" w:rsidSect="009E7BEF">
      <w:footerReference w:type="default" r:id="rId14"/>
      <w:footerReference w:type="first" r:id="rId15"/>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59F8" w14:textId="77777777" w:rsidR="0082324C" w:rsidRDefault="0082324C" w:rsidP="00A126BD">
      <w:r>
        <w:separator/>
      </w:r>
    </w:p>
    <w:p w14:paraId="39476539" w14:textId="77777777" w:rsidR="0082324C" w:rsidRDefault="0082324C" w:rsidP="00A126BD"/>
  </w:endnote>
  <w:endnote w:type="continuationSeparator" w:id="0">
    <w:p w14:paraId="25EEA999" w14:textId="77777777" w:rsidR="0082324C" w:rsidRDefault="0082324C" w:rsidP="00A126BD">
      <w:r>
        <w:continuationSeparator/>
      </w:r>
    </w:p>
    <w:p w14:paraId="4FED1186" w14:textId="77777777" w:rsidR="0082324C" w:rsidRDefault="0082324C"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4D"/>
    <w:family w:val="roman"/>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6B2" w14:textId="77777777" w:rsidR="00593D6C" w:rsidRDefault="00593D6C" w:rsidP="00B55E32">
    <w:pPr>
      <w:pStyle w:val="Pieddepage"/>
      <w:tabs>
        <w:tab w:val="clear" w:pos="9071"/>
        <w:tab w:val="right" w:pos="9639"/>
      </w:tabs>
      <w:jc w:val="left"/>
    </w:pPr>
    <w:r>
      <w:fldChar w:fldCharType="begin"/>
    </w:r>
    <w:r>
      <w:instrText>PAGE   \* MERGEFORMAT</w:instrText>
    </w:r>
    <w:r>
      <w:fldChar w:fldCharType="separate"/>
    </w:r>
    <w:r>
      <w:rPr>
        <w:noProof/>
      </w:rPr>
      <w:t>2</w:t>
    </w:r>
    <w:r>
      <w:rPr>
        <w:noProof/>
      </w:rPr>
      <w:fldChar w:fldCharType="end"/>
    </w:r>
    <w:r>
      <w:rPr>
        <w:noProof/>
      </w:rPr>
      <w:tab/>
    </w:r>
    <w:r>
      <w:rPr>
        <w:noProof/>
      </w:rPr>
      <w:tab/>
      <w:t>Consultation : Fourniture de matériel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7FC" w14:textId="77777777" w:rsidR="00593D6C" w:rsidRPr="00455BA0" w:rsidRDefault="00593D6C" w:rsidP="00A126BD">
    <w:pPr>
      <w:pStyle w:val="Pieddepage"/>
    </w:pPr>
  </w:p>
  <w:p w14:paraId="30138E88" w14:textId="77777777" w:rsidR="00593D6C" w:rsidRDefault="00593D6C"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E8F6" w14:textId="77777777" w:rsidR="0082324C" w:rsidRDefault="0082324C" w:rsidP="00A126BD">
      <w:r>
        <w:separator/>
      </w:r>
    </w:p>
    <w:p w14:paraId="276FF013" w14:textId="77777777" w:rsidR="0082324C" w:rsidRDefault="0082324C" w:rsidP="00A126BD"/>
  </w:footnote>
  <w:footnote w:type="continuationSeparator" w:id="0">
    <w:p w14:paraId="6A298092" w14:textId="77777777" w:rsidR="0082324C" w:rsidRDefault="0082324C" w:rsidP="00A126BD">
      <w:r>
        <w:continuationSeparator/>
      </w:r>
    </w:p>
    <w:p w14:paraId="553656AD" w14:textId="77777777" w:rsidR="0082324C" w:rsidRDefault="0082324C" w:rsidP="00A126BD"/>
  </w:footnote>
  <w:footnote w:id="1">
    <w:p w14:paraId="114D4E11" w14:textId="77777777" w:rsidR="00593D6C" w:rsidRPr="00AB7762" w:rsidRDefault="00593D6C" w:rsidP="00873FBB">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5DB89773" w14:textId="77777777" w:rsidR="00593D6C" w:rsidRDefault="00593D6C" w:rsidP="00873FBB">
      <w:pPr>
        <w:pStyle w:val="Corpsdetexte2"/>
        <w:spacing w:before="0" w:after="0" w:line="240" w:lineRule="auto"/>
        <w:contextualSpacing/>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0D96F63D" w14:textId="77777777" w:rsidR="00593D6C" w:rsidRPr="00AB7762" w:rsidRDefault="00593D6C" w:rsidP="00873FBB">
      <w:pPr>
        <w:pStyle w:val="Notedebasdepage"/>
        <w:spacing w:before="0"/>
        <w:contextualSpacing/>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37013"/>
    <w:multiLevelType w:val="hybridMultilevel"/>
    <w:tmpl w:val="F1F28BE4"/>
    <w:lvl w:ilvl="0" w:tplc="468E04B6">
      <w:start w:val="1"/>
      <w:numFmt w:val="bullet"/>
      <w:lvlText w:val=""/>
      <w:lvlJc w:val="left"/>
      <w:pPr>
        <w:ind w:left="1353" w:hanging="360"/>
      </w:pPr>
      <w:rPr>
        <w:rFonts w:ascii="Wingdings" w:hAnsi="Wingdings"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15:restartNumberingAfterBreak="0">
    <w:nsid w:val="08BB19F4"/>
    <w:multiLevelType w:val="hybridMultilevel"/>
    <w:tmpl w:val="B846CF16"/>
    <w:lvl w:ilvl="0" w:tplc="02EA2226">
      <w:start w:val="1"/>
      <w:numFmt w:val="lowerLetter"/>
      <w:lvlText w:val="%1)"/>
      <w:lvlJc w:val="left"/>
      <w:pPr>
        <w:ind w:left="1622" w:hanging="360"/>
      </w:pPr>
      <w:rPr>
        <w:rFonts w:hint="default"/>
        <w:caps w:val="0"/>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3" w15:restartNumberingAfterBreak="0">
    <w:nsid w:val="09C456D9"/>
    <w:multiLevelType w:val="hybridMultilevel"/>
    <w:tmpl w:val="38C43D06"/>
    <w:lvl w:ilvl="0" w:tplc="10944B3C">
      <w:start w:val="1"/>
      <w:numFmt w:val="bullet"/>
      <w:lvlText w:val="-"/>
      <w:lvlJc w:val="left"/>
      <w:pPr>
        <w:tabs>
          <w:tab w:val="num" w:pos="2370"/>
        </w:tabs>
        <w:ind w:left="2370" w:hanging="360"/>
      </w:pPr>
      <w:rPr>
        <w:rFonts w:ascii="Courier New" w:hAnsi="Courier New" w:hint="default"/>
      </w:rPr>
    </w:lvl>
    <w:lvl w:ilvl="1" w:tplc="04090003">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4"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421736F"/>
    <w:multiLevelType w:val="hybridMultilevel"/>
    <w:tmpl w:val="295AA64A"/>
    <w:lvl w:ilvl="0" w:tplc="158842D8">
      <w:start w:val="1"/>
      <w:numFmt w:val="lowerLetter"/>
      <w:lvlText w:val="%1)"/>
      <w:lvlJc w:val="left"/>
      <w:pPr>
        <w:ind w:left="1622" w:hanging="360"/>
      </w:pPr>
      <w:rPr>
        <w:rFonts w:hint="default"/>
        <w:b/>
        <w:bCs/>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8" w15:restartNumberingAfterBreak="0">
    <w:nsid w:val="15E36C66"/>
    <w:multiLevelType w:val="hybridMultilevel"/>
    <w:tmpl w:val="254C1BD6"/>
    <w:lvl w:ilvl="0" w:tplc="3B5247EC">
      <w:start w:val="1"/>
      <w:numFmt w:val="decimal"/>
      <w:pStyle w:val="Titre3"/>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D95F61"/>
    <w:multiLevelType w:val="hybridMultilevel"/>
    <w:tmpl w:val="A53EC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737A4B"/>
    <w:multiLevelType w:val="hybridMultilevel"/>
    <w:tmpl w:val="C9E623AA"/>
    <w:lvl w:ilvl="0" w:tplc="04070017">
      <w:start w:val="1"/>
      <w:numFmt w:val="lowerLetter"/>
      <w:lvlText w:val="%1)"/>
      <w:lvlJc w:val="left"/>
      <w:pPr>
        <w:ind w:left="1622" w:hanging="360"/>
      </w:pPr>
    </w:lvl>
    <w:lvl w:ilvl="1" w:tplc="04070019" w:tentative="1">
      <w:start w:val="1"/>
      <w:numFmt w:val="lowerLetter"/>
      <w:lvlText w:val="%2."/>
      <w:lvlJc w:val="left"/>
      <w:pPr>
        <w:ind w:left="2342" w:hanging="360"/>
      </w:pPr>
    </w:lvl>
    <w:lvl w:ilvl="2" w:tplc="0407001B" w:tentative="1">
      <w:start w:val="1"/>
      <w:numFmt w:val="lowerRoman"/>
      <w:lvlText w:val="%3."/>
      <w:lvlJc w:val="right"/>
      <w:pPr>
        <w:ind w:left="3062" w:hanging="180"/>
      </w:pPr>
    </w:lvl>
    <w:lvl w:ilvl="3" w:tplc="0407000F" w:tentative="1">
      <w:start w:val="1"/>
      <w:numFmt w:val="decimal"/>
      <w:lvlText w:val="%4."/>
      <w:lvlJc w:val="left"/>
      <w:pPr>
        <w:ind w:left="3782" w:hanging="360"/>
      </w:pPr>
    </w:lvl>
    <w:lvl w:ilvl="4" w:tplc="04070019" w:tentative="1">
      <w:start w:val="1"/>
      <w:numFmt w:val="lowerLetter"/>
      <w:lvlText w:val="%5."/>
      <w:lvlJc w:val="left"/>
      <w:pPr>
        <w:ind w:left="4502" w:hanging="360"/>
      </w:pPr>
    </w:lvl>
    <w:lvl w:ilvl="5" w:tplc="0407001B" w:tentative="1">
      <w:start w:val="1"/>
      <w:numFmt w:val="lowerRoman"/>
      <w:lvlText w:val="%6."/>
      <w:lvlJc w:val="right"/>
      <w:pPr>
        <w:ind w:left="5222" w:hanging="180"/>
      </w:pPr>
    </w:lvl>
    <w:lvl w:ilvl="6" w:tplc="0407000F" w:tentative="1">
      <w:start w:val="1"/>
      <w:numFmt w:val="decimal"/>
      <w:lvlText w:val="%7."/>
      <w:lvlJc w:val="left"/>
      <w:pPr>
        <w:ind w:left="5942" w:hanging="360"/>
      </w:pPr>
    </w:lvl>
    <w:lvl w:ilvl="7" w:tplc="04070019" w:tentative="1">
      <w:start w:val="1"/>
      <w:numFmt w:val="lowerLetter"/>
      <w:lvlText w:val="%8."/>
      <w:lvlJc w:val="left"/>
      <w:pPr>
        <w:ind w:left="6662" w:hanging="360"/>
      </w:pPr>
    </w:lvl>
    <w:lvl w:ilvl="8" w:tplc="0407001B" w:tentative="1">
      <w:start w:val="1"/>
      <w:numFmt w:val="lowerRoman"/>
      <w:lvlText w:val="%9."/>
      <w:lvlJc w:val="right"/>
      <w:pPr>
        <w:ind w:left="7382" w:hanging="180"/>
      </w:pPr>
    </w:lvl>
  </w:abstractNum>
  <w:abstractNum w:abstractNumId="11" w15:restartNumberingAfterBreak="0">
    <w:nsid w:val="26C04F3F"/>
    <w:multiLevelType w:val="hybridMultilevel"/>
    <w:tmpl w:val="99FCF170"/>
    <w:lvl w:ilvl="0" w:tplc="17E065A8">
      <w:start w:val="1"/>
      <w:numFmt w:val="decimal"/>
      <w:pStyle w:val="Titre2"/>
      <w:lvlText w:val="Article %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3" w15:restartNumberingAfterBreak="0">
    <w:nsid w:val="2F9D5A7F"/>
    <w:multiLevelType w:val="hybridMultilevel"/>
    <w:tmpl w:val="54FA5CE4"/>
    <w:lvl w:ilvl="0" w:tplc="FF8892CE">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35891902"/>
    <w:multiLevelType w:val="hybridMultilevel"/>
    <w:tmpl w:val="26A62CFE"/>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5" w15:restartNumberingAfterBreak="0">
    <w:nsid w:val="3AEB0A98"/>
    <w:multiLevelType w:val="hybridMultilevel"/>
    <w:tmpl w:val="316C6694"/>
    <w:lvl w:ilvl="0" w:tplc="9A7C2436">
      <w:start w:val="1"/>
      <w:numFmt w:val="decimal"/>
      <w:lvlText w:val="%1)"/>
      <w:lvlJc w:val="left"/>
      <w:pPr>
        <w:ind w:left="1429" w:hanging="360"/>
      </w:pPr>
      <w:rPr>
        <w:b/>
        <w:bCs/>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15:restartNumberingAfterBreak="0">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7"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083D7D"/>
    <w:multiLevelType w:val="hybridMultilevel"/>
    <w:tmpl w:val="17CEB43E"/>
    <w:lvl w:ilvl="0" w:tplc="04070005">
      <w:start w:val="1"/>
      <w:numFmt w:val="bullet"/>
      <w:lvlText w:val=""/>
      <w:lvlJc w:val="left"/>
      <w:pPr>
        <w:ind w:left="8371" w:hanging="360"/>
      </w:pPr>
      <w:rPr>
        <w:rFonts w:ascii="Wingdings" w:hAnsi="Wingdings" w:hint="default"/>
        <w:sz w:val="22"/>
        <w:szCs w:val="22"/>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3E9E036F"/>
    <w:multiLevelType w:val="multilevel"/>
    <w:tmpl w:val="631CB70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0" w15:restartNumberingAfterBreak="0">
    <w:nsid w:val="46BE27BD"/>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A49CF"/>
    <w:multiLevelType w:val="hybridMultilevel"/>
    <w:tmpl w:val="7CD46CA4"/>
    <w:lvl w:ilvl="0" w:tplc="AFF6EFF0">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A2F1F"/>
    <w:multiLevelType w:val="hybridMultilevel"/>
    <w:tmpl w:val="DAAEEBEA"/>
    <w:lvl w:ilvl="0" w:tplc="5EBE398A">
      <w:start w:val="1"/>
      <w:numFmt w:val="decimal"/>
      <w:lvlText w:val="ARTICLE %1 :"/>
      <w:lvlJc w:val="left"/>
      <w:pPr>
        <w:ind w:left="1792" w:hanging="360"/>
      </w:pPr>
      <w:rPr>
        <w:rFonts w:hint="default"/>
        <w:b/>
        <w:bCs w:val="0"/>
      </w:rPr>
    </w:lvl>
    <w:lvl w:ilvl="1" w:tplc="040C0019" w:tentative="1">
      <w:start w:val="1"/>
      <w:numFmt w:val="lowerLetter"/>
      <w:lvlText w:val="%2."/>
      <w:lvlJc w:val="left"/>
      <w:pPr>
        <w:ind w:left="2512" w:hanging="360"/>
      </w:pPr>
    </w:lvl>
    <w:lvl w:ilvl="2" w:tplc="040C001B" w:tentative="1">
      <w:start w:val="1"/>
      <w:numFmt w:val="lowerRoman"/>
      <w:lvlText w:val="%3."/>
      <w:lvlJc w:val="right"/>
      <w:pPr>
        <w:ind w:left="3232" w:hanging="180"/>
      </w:pPr>
    </w:lvl>
    <w:lvl w:ilvl="3" w:tplc="040C000F" w:tentative="1">
      <w:start w:val="1"/>
      <w:numFmt w:val="decimal"/>
      <w:lvlText w:val="%4."/>
      <w:lvlJc w:val="left"/>
      <w:pPr>
        <w:ind w:left="3952" w:hanging="360"/>
      </w:pPr>
    </w:lvl>
    <w:lvl w:ilvl="4" w:tplc="040C0019" w:tentative="1">
      <w:start w:val="1"/>
      <w:numFmt w:val="lowerLetter"/>
      <w:lvlText w:val="%5."/>
      <w:lvlJc w:val="left"/>
      <w:pPr>
        <w:ind w:left="4672" w:hanging="360"/>
      </w:pPr>
    </w:lvl>
    <w:lvl w:ilvl="5" w:tplc="040C001B" w:tentative="1">
      <w:start w:val="1"/>
      <w:numFmt w:val="lowerRoman"/>
      <w:lvlText w:val="%6."/>
      <w:lvlJc w:val="right"/>
      <w:pPr>
        <w:ind w:left="5392" w:hanging="180"/>
      </w:pPr>
    </w:lvl>
    <w:lvl w:ilvl="6" w:tplc="040C000F" w:tentative="1">
      <w:start w:val="1"/>
      <w:numFmt w:val="decimal"/>
      <w:lvlText w:val="%7."/>
      <w:lvlJc w:val="left"/>
      <w:pPr>
        <w:ind w:left="6112" w:hanging="360"/>
      </w:pPr>
    </w:lvl>
    <w:lvl w:ilvl="7" w:tplc="040C0019" w:tentative="1">
      <w:start w:val="1"/>
      <w:numFmt w:val="lowerLetter"/>
      <w:lvlText w:val="%8."/>
      <w:lvlJc w:val="left"/>
      <w:pPr>
        <w:ind w:left="6832" w:hanging="360"/>
      </w:pPr>
    </w:lvl>
    <w:lvl w:ilvl="8" w:tplc="040C001B" w:tentative="1">
      <w:start w:val="1"/>
      <w:numFmt w:val="lowerRoman"/>
      <w:lvlText w:val="%9."/>
      <w:lvlJc w:val="right"/>
      <w:pPr>
        <w:ind w:left="7552" w:hanging="180"/>
      </w:pPr>
    </w:lvl>
  </w:abstractNum>
  <w:abstractNum w:abstractNumId="23" w15:restartNumberingAfterBreak="0">
    <w:nsid w:val="5DF83B17"/>
    <w:multiLevelType w:val="hybridMultilevel"/>
    <w:tmpl w:val="546E8C5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5"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6" w15:restartNumberingAfterBreak="0">
    <w:nsid w:val="680C5A13"/>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C0C6C"/>
    <w:multiLevelType w:val="hybridMultilevel"/>
    <w:tmpl w:val="9E0A65BA"/>
    <w:lvl w:ilvl="0" w:tplc="2D00DB4E">
      <w:start w:val="2"/>
      <w:numFmt w:val="bullet"/>
      <w:lvlText w:val="-"/>
      <w:lvlJc w:val="left"/>
      <w:pPr>
        <w:ind w:left="1996" w:hanging="360"/>
      </w:pPr>
      <w:rPr>
        <w:rFonts w:ascii="Times New Roman" w:eastAsia="Times New Roman" w:hAnsi="Times New Roman" w:cs="Times New Roman"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28" w15:restartNumberingAfterBreak="0">
    <w:nsid w:val="72185110"/>
    <w:multiLevelType w:val="hybridMultilevel"/>
    <w:tmpl w:val="0F52085C"/>
    <w:lvl w:ilvl="0" w:tplc="69928C0A">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right="1440" w:hanging="360"/>
      </w:pPr>
      <w:rPr>
        <w:rFonts w:ascii="Courier New" w:hAnsi="Courier New" w:hint="default"/>
      </w:rPr>
    </w:lvl>
    <w:lvl w:ilvl="2" w:tplc="040C0005">
      <w:start w:val="1"/>
      <w:numFmt w:val="bullet"/>
      <w:lvlText w:val=""/>
      <w:lvlJc w:val="left"/>
      <w:pPr>
        <w:tabs>
          <w:tab w:val="num" w:pos="2160"/>
        </w:tabs>
        <w:ind w:left="2160" w:right="2160" w:hanging="360"/>
      </w:pPr>
      <w:rPr>
        <w:rFonts w:ascii="Wingdings" w:hAnsi="Wingdings" w:hint="default"/>
      </w:rPr>
    </w:lvl>
    <w:lvl w:ilvl="3" w:tplc="040C000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762C43BB"/>
    <w:multiLevelType w:val="hybridMultilevel"/>
    <w:tmpl w:val="2FD2D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801672">
    <w:abstractNumId w:val="0"/>
  </w:num>
  <w:num w:numId="2" w16cid:durableId="325325953">
    <w:abstractNumId w:val="16"/>
  </w:num>
  <w:num w:numId="3" w16cid:durableId="1858739314">
    <w:abstractNumId w:val="19"/>
  </w:num>
  <w:num w:numId="4" w16cid:durableId="824902179">
    <w:abstractNumId w:val="8"/>
  </w:num>
  <w:num w:numId="5" w16cid:durableId="1793085575">
    <w:abstractNumId w:val="25"/>
  </w:num>
  <w:num w:numId="6" w16cid:durableId="1388145083">
    <w:abstractNumId w:val="4"/>
  </w:num>
  <w:num w:numId="7" w16cid:durableId="1918515213">
    <w:abstractNumId w:val="12"/>
  </w:num>
  <w:num w:numId="8" w16cid:durableId="1447236753">
    <w:abstractNumId w:val="20"/>
  </w:num>
  <w:num w:numId="9" w16cid:durableId="1456366513">
    <w:abstractNumId w:val="18"/>
  </w:num>
  <w:num w:numId="10" w16cid:durableId="1157837902">
    <w:abstractNumId w:val="29"/>
  </w:num>
  <w:num w:numId="11" w16cid:durableId="1291739017">
    <w:abstractNumId w:val="10"/>
  </w:num>
  <w:num w:numId="12" w16cid:durableId="839321098">
    <w:abstractNumId w:val="14"/>
  </w:num>
  <w:num w:numId="13" w16cid:durableId="1841964823">
    <w:abstractNumId w:val="21"/>
  </w:num>
  <w:num w:numId="14" w16cid:durableId="1850557594">
    <w:abstractNumId w:val="3"/>
  </w:num>
  <w:num w:numId="15" w16cid:durableId="1686593628">
    <w:abstractNumId w:val="1"/>
  </w:num>
  <w:num w:numId="16" w16cid:durableId="445200935">
    <w:abstractNumId w:val="15"/>
  </w:num>
  <w:num w:numId="17" w16cid:durableId="249003012">
    <w:abstractNumId w:val="2"/>
  </w:num>
  <w:num w:numId="18" w16cid:durableId="1307667641">
    <w:abstractNumId w:val="27"/>
  </w:num>
  <w:num w:numId="19" w16cid:durableId="1622878247">
    <w:abstractNumId w:val="7"/>
  </w:num>
  <w:num w:numId="20" w16cid:durableId="930746064">
    <w:abstractNumId w:val="23"/>
  </w:num>
  <w:num w:numId="21" w16cid:durableId="53284532">
    <w:abstractNumId w:val="28"/>
  </w:num>
  <w:num w:numId="22" w16cid:durableId="1473671688">
    <w:abstractNumId w:val="26"/>
  </w:num>
  <w:num w:numId="23" w16cid:durableId="133255647">
    <w:abstractNumId w:val="25"/>
    <w:lvlOverride w:ilvl="0">
      <w:startOverride w:val="1"/>
    </w:lvlOverride>
  </w:num>
  <w:num w:numId="24" w16cid:durableId="1406877659">
    <w:abstractNumId w:val="25"/>
    <w:lvlOverride w:ilvl="0">
      <w:startOverride w:val="1"/>
    </w:lvlOverride>
  </w:num>
  <w:num w:numId="25" w16cid:durableId="280381874">
    <w:abstractNumId w:val="25"/>
    <w:lvlOverride w:ilvl="0">
      <w:startOverride w:val="1"/>
    </w:lvlOverride>
  </w:num>
  <w:num w:numId="26" w16cid:durableId="322779568">
    <w:abstractNumId w:val="22"/>
  </w:num>
  <w:num w:numId="27" w16cid:durableId="119346383">
    <w:abstractNumId w:val="22"/>
    <w:lvlOverride w:ilvl="0">
      <w:startOverride w:val="1"/>
    </w:lvlOverride>
  </w:num>
  <w:num w:numId="28" w16cid:durableId="316038024">
    <w:abstractNumId w:val="22"/>
    <w:lvlOverride w:ilvl="0">
      <w:startOverride w:val="1"/>
    </w:lvlOverride>
  </w:num>
  <w:num w:numId="29" w16cid:durableId="189344742">
    <w:abstractNumId w:val="22"/>
    <w:lvlOverride w:ilvl="0">
      <w:startOverride w:val="1"/>
    </w:lvlOverride>
  </w:num>
  <w:num w:numId="30" w16cid:durableId="72506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8782938">
    <w:abstractNumId w:val="5"/>
  </w:num>
  <w:num w:numId="32" w16cid:durableId="882326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4235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3252330">
    <w:abstractNumId w:val="13"/>
  </w:num>
  <w:num w:numId="35" w16cid:durableId="1732121646">
    <w:abstractNumId w:val="11"/>
  </w:num>
  <w:num w:numId="36" w16cid:durableId="1437406108">
    <w:abstractNumId w:val="6"/>
  </w:num>
  <w:num w:numId="37" w16cid:durableId="652102805">
    <w:abstractNumId w:val="11"/>
    <w:lvlOverride w:ilvl="0">
      <w:startOverride w:val="1"/>
    </w:lvlOverride>
  </w:num>
  <w:num w:numId="38" w16cid:durableId="119422013">
    <w:abstractNumId w:val="11"/>
    <w:lvlOverride w:ilvl="0">
      <w:startOverride w:val="1"/>
    </w:lvlOverride>
  </w:num>
  <w:num w:numId="39" w16cid:durableId="614946833">
    <w:abstractNumId w:val="11"/>
    <w:lvlOverride w:ilvl="0">
      <w:startOverride w:val="1"/>
    </w:lvlOverride>
  </w:num>
  <w:num w:numId="40" w16cid:durableId="1310288949">
    <w:abstractNumId w:val="9"/>
  </w:num>
  <w:num w:numId="41" w16cid:durableId="1368021647">
    <w:abstractNumId w:val="11"/>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BEJAOUI">
    <w15:presenceInfo w15:providerId="None" w15:userId="Mohamed BEJAOUI"/>
  </w15:person>
  <w15:person w15:author="Daniel Schumann">
    <w15:presenceInfo w15:providerId="Windows Live" w15:userId="a7777b239ab9e138"/>
  </w15:person>
  <w15:person w15:author="Younes BEN SAID">
    <w15:presenceInfo w15:providerId="AD" w15:userId="S-1-5-21-3852554278-1700494810-3882618336-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11EA"/>
    <w:rsid w:val="00001B7D"/>
    <w:rsid w:val="000036B1"/>
    <w:rsid w:val="00003F2E"/>
    <w:rsid w:val="000107E5"/>
    <w:rsid w:val="00011F29"/>
    <w:rsid w:val="000125C1"/>
    <w:rsid w:val="000135C2"/>
    <w:rsid w:val="00015BF6"/>
    <w:rsid w:val="000161E2"/>
    <w:rsid w:val="00017EE6"/>
    <w:rsid w:val="00020A6F"/>
    <w:rsid w:val="00021CDE"/>
    <w:rsid w:val="00024809"/>
    <w:rsid w:val="0002705F"/>
    <w:rsid w:val="0002799C"/>
    <w:rsid w:val="000300A5"/>
    <w:rsid w:val="00030376"/>
    <w:rsid w:val="00032D0A"/>
    <w:rsid w:val="00034F57"/>
    <w:rsid w:val="00035599"/>
    <w:rsid w:val="00036A6D"/>
    <w:rsid w:val="000371A0"/>
    <w:rsid w:val="00037C06"/>
    <w:rsid w:val="00040F1A"/>
    <w:rsid w:val="00041001"/>
    <w:rsid w:val="0004278D"/>
    <w:rsid w:val="00043E0E"/>
    <w:rsid w:val="000455C0"/>
    <w:rsid w:val="000464E1"/>
    <w:rsid w:val="00046BFD"/>
    <w:rsid w:val="000508C3"/>
    <w:rsid w:val="0005267F"/>
    <w:rsid w:val="00055016"/>
    <w:rsid w:val="000635AD"/>
    <w:rsid w:val="00064BC7"/>
    <w:rsid w:val="00065E83"/>
    <w:rsid w:val="00066073"/>
    <w:rsid w:val="00066EA3"/>
    <w:rsid w:val="00070CA3"/>
    <w:rsid w:val="000816E4"/>
    <w:rsid w:val="000824B9"/>
    <w:rsid w:val="00082E8C"/>
    <w:rsid w:val="000835BA"/>
    <w:rsid w:val="0008478E"/>
    <w:rsid w:val="000850A2"/>
    <w:rsid w:val="000872C8"/>
    <w:rsid w:val="00093029"/>
    <w:rsid w:val="000A0F27"/>
    <w:rsid w:val="000A1AD3"/>
    <w:rsid w:val="000A2189"/>
    <w:rsid w:val="000A2AA0"/>
    <w:rsid w:val="000A2C82"/>
    <w:rsid w:val="000A3499"/>
    <w:rsid w:val="000A665A"/>
    <w:rsid w:val="000A6B2A"/>
    <w:rsid w:val="000B0F5F"/>
    <w:rsid w:val="000B19E7"/>
    <w:rsid w:val="000B249D"/>
    <w:rsid w:val="000B4070"/>
    <w:rsid w:val="000B4299"/>
    <w:rsid w:val="000B4CFF"/>
    <w:rsid w:val="000C1513"/>
    <w:rsid w:val="000C28A8"/>
    <w:rsid w:val="000C5415"/>
    <w:rsid w:val="000C5FFB"/>
    <w:rsid w:val="000C64BF"/>
    <w:rsid w:val="000D2C52"/>
    <w:rsid w:val="000D54A7"/>
    <w:rsid w:val="000E2440"/>
    <w:rsid w:val="000E262B"/>
    <w:rsid w:val="000E2970"/>
    <w:rsid w:val="000E4993"/>
    <w:rsid w:val="000F03CF"/>
    <w:rsid w:val="000F0C8F"/>
    <w:rsid w:val="000F2B2D"/>
    <w:rsid w:val="000F3BF7"/>
    <w:rsid w:val="000F52BA"/>
    <w:rsid w:val="001053CF"/>
    <w:rsid w:val="00106096"/>
    <w:rsid w:val="00106B69"/>
    <w:rsid w:val="001130A9"/>
    <w:rsid w:val="00120239"/>
    <w:rsid w:val="001215DB"/>
    <w:rsid w:val="0012163A"/>
    <w:rsid w:val="00124924"/>
    <w:rsid w:val="001318D7"/>
    <w:rsid w:val="00131C65"/>
    <w:rsid w:val="0013496B"/>
    <w:rsid w:val="00136838"/>
    <w:rsid w:val="00136F49"/>
    <w:rsid w:val="00141E8D"/>
    <w:rsid w:val="001420F5"/>
    <w:rsid w:val="00143DBD"/>
    <w:rsid w:val="00143DD5"/>
    <w:rsid w:val="00146752"/>
    <w:rsid w:val="0015013B"/>
    <w:rsid w:val="00150DEC"/>
    <w:rsid w:val="00151E67"/>
    <w:rsid w:val="001545AE"/>
    <w:rsid w:val="0015558B"/>
    <w:rsid w:val="00155822"/>
    <w:rsid w:val="00160064"/>
    <w:rsid w:val="001602B6"/>
    <w:rsid w:val="00160913"/>
    <w:rsid w:val="00161393"/>
    <w:rsid w:val="00166451"/>
    <w:rsid w:val="0017165E"/>
    <w:rsid w:val="00173E19"/>
    <w:rsid w:val="00175049"/>
    <w:rsid w:val="00175D6B"/>
    <w:rsid w:val="001765B4"/>
    <w:rsid w:val="0018051E"/>
    <w:rsid w:val="001828BD"/>
    <w:rsid w:val="00183114"/>
    <w:rsid w:val="00185BAF"/>
    <w:rsid w:val="00187953"/>
    <w:rsid w:val="00191E23"/>
    <w:rsid w:val="00192317"/>
    <w:rsid w:val="00192710"/>
    <w:rsid w:val="001962FE"/>
    <w:rsid w:val="001A01E4"/>
    <w:rsid w:val="001A0634"/>
    <w:rsid w:val="001A0B06"/>
    <w:rsid w:val="001A1A12"/>
    <w:rsid w:val="001A2CE3"/>
    <w:rsid w:val="001A5B00"/>
    <w:rsid w:val="001A6208"/>
    <w:rsid w:val="001A6AFE"/>
    <w:rsid w:val="001A6C34"/>
    <w:rsid w:val="001B161A"/>
    <w:rsid w:val="001B25D2"/>
    <w:rsid w:val="001B3305"/>
    <w:rsid w:val="001B4189"/>
    <w:rsid w:val="001B419A"/>
    <w:rsid w:val="001B5F87"/>
    <w:rsid w:val="001B6955"/>
    <w:rsid w:val="001B6BF4"/>
    <w:rsid w:val="001B6C76"/>
    <w:rsid w:val="001C4D53"/>
    <w:rsid w:val="001C717E"/>
    <w:rsid w:val="001C7C06"/>
    <w:rsid w:val="001D3A3F"/>
    <w:rsid w:val="001D4C47"/>
    <w:rsid w:val="001D541F"/>
    <w:rsid w:val="001D54DB"/>
    <w:rsid w:val="001E1ECD"/>
    <w:rsid w:val="001E46A1"/>
    <w:rsid w:val="001E4A81"/>
    <w:rsid w:val="001E53DF"/>
    <w:rsid w:val="001E5A93"/>
    <w:rsid w:val="001E7A30"/>
    <w:rsid w:val="001E7C41"/>
    <w:rsid w:val="001F11BF"/>
    <w:rsid w:val="001F18DF"/>
    <w:rsid w:val="001F6D24"/>
    <w:rsid w:val="001F746C"/>
    <w:rsid w:val="0020029E"/>
    <w:rsid w:val="00202814"/>
    <w:rsid w:val="00202A8C"/>
    <w:rsid w:val="00202D70"/>
    <w:rsid w:val="00203658"/>
    <w:rsid w:val="002037E0"/>
    <w:rsid w:val="00204FC6"/>
    <w:rsid w:val="002074AE"/>
    <w:rsid w:val="002102EC"/>
    <w:rsid w:val="0021248D"/>
    <w:rsid w:val="00213421"/>
    <w:rsid w:val="00213C07"/>
    <w:rsid w:val="002229FB"/>
    <w:rsid w:val="002235E5"/>
    <w:rsid w:val="0022667B"/>
    <w:rsid w:val="00227EBC"/>
    <w:rsid w:val="002354B6"/>
    <w:rsid w:val="00240BF7"/>
    <w:rsid w:val="0024135B"/>
    <w:rsid w:val="00242839"/>
    <w:rsid w:val="00243C23"/>
    <w:rsid w:val="00245AAB"/>
    <w:rsid w:val="0024618B"/>
    <w:rsid w:val="0024730B"/>
    <w:rsid w:val="002509A5"/>
    <w:rsid w:val="002515A2"/>
    <w:rsid w:val="00253CBD"/>
    <w:rsid w:val="00257B00"/>
    <w:rsid w:val="0026349C"/>
    <w:rsid w:val="00266375"/>
    <w:rsid w:val="0027023D"/>
    <w:rsid w:val="00275ED6"/>
    <w:rsid w:val="00281655"/>
    <w:rsid w:val="00283E22"/>
    <w:rsid w:val="00284839"/>
    <w:rsid w:val="0028749D"/>
    <w:rsid w:val="0028796B"/>
    <w:rsid w:val="00291080"/>
    <w:rsid w:val="00293608"/>
    <w:rsid w:val="00297786"/>
    <w:rsid w:val="002A0968"/>
    <w:rsid w:val="002A33FE"/>
    <w:rsid w:val="002A4556"/>
    <w:rsid w:val="002A5D31"/>
    <w:rsid w:val="002A74A0"/>
    <w:rsid w:val="002A7787"/>
    <w:rsid w:val="002B26D1"/>
    <w:rsid w:val="002B31A2"/>
    <w:rsid w:val="002B7E44"/>
    <w:rsid w:val="002D144E"/>
    <w:rsid w:val="002D42F7"/>
    <w:rsid w:val="002D4F11"/>
    <w:rsid w:val="002D5C9D"/>
    <w:rsid w:val="002D7C90"/>
    <w:rsid w:val="002E0318"/>
    <w:rsid w:val="002E0AA2"/>
    <w:rsid w:val="002E5F08"/>
    <w:rsid w:val="002E62B4"/>
    <w:rsid w:val="002F23C2"/>
    <w:rsid w:val="002F3452"/>
    <w:rsid w:val="002F694F"/>
    <w:rsid w:val="002F7DAC"/>
    <w:rsid w:val="0030116F"/>
    <w:rsid w:val="00301832"/>
    <w:rsid w:val="00301D1D"/>
    <w:rsid w:val="00302281"/>
    <w:rsid w:val="00303D58"/>
    <w:rsid w:val="00303DC7"/>
    <w:rsid w:val="00306800"/>
    <w:rsid w:val="00307764"/>
    <w:rsid w:val="00310395"/>
    <w:rsid w:val="00311155"/>
    <w:rsid w:val="003124A6"/>
    <w:rsid w:val="00316B74"/>
    <w:rsid w:val="00317288"/>
    <w:rsid w:val="00320B03"/>
    <w:rsid w:val="00320FED"/>
    <w:rsid w:val="00323576"/>
    <w:rsid w:val="003246CD"/>
    <w:rsid w:val="00325BC5"/>
    <w:rsid w:val="00326BE8"/>
    <w:rsid w:val="0032729A"/>
    <w:rsid w:val="00327754"/>
    <w:rsid w:val="00327DF6"/>
    <w:rsid w:val="00327F97"/>
    <w:rsid w:val="0033021C"/>
    <w:rsid w:val="003336B0"/>
    <w:rsid w:val="00333DE8"/>
    <w:rsid w:val="00334E61"/>
    <w:rsid w:val="00336090"/>
    <w:rsid w:val="00337876"/>
    <w:rsid w:val="00340E88"/>
    <w:rsid w:val="0034637E"/>
    <w:rsid w:val="0034696B"/>
    <w:rsid w:val="00356653"/>
    <w:rsid w:val="003614A8"/>
    <w:rsid w:val="00361661"/>
    <w:rsid w:val="00362F4D"/>
    <w:rsid w:val="00363590"/>
    <w:rsid w:val="00365267"/>
    <w:rsid w:val="003669B6"/>
    <w:rsid w:val="00371FFF"/>
    <w:rsid w:val="00375B6D"/>
    <w:rsid w:val="00380522"/>
    <w:rsid w:val="00380CB6"/>
    <w:rsid w:val="00386A68"/>
    <w:rsid w:val="0038717E"/>
    <w:rsid w:val="00387298"/>
    <w:rsid w:val="003901DB"/>
    <w:rsid w:val="00390C41"/>
    <w:rsid w:val="00391739"/>
    <w:rsid w:val="0039216A"/>
    <w:rsid w:val="00394125"/>
    <w:rsid w:val="00395580"/>
    <w:rsid w:val="00397533"/>
    <w:rsid w:val="003A3E03"/>
    <w:rsid w:val="003B054D"/>
    <w:rsid w:val="003B725D"/>
    <w:rsid w:val="003B7913"/>
    <w:rsid w:val="003C10A1"/>
    <w:rsid w:val="003C21BA"/>
    <w:rsid w:val="003C235B"/>
    <w:rsid w:val="003C7773"/>
    <w:rsid w:val="003D0423"/>
    <w:rsid w:val="003D070C"/>
    <w:rsid w:val="003D3314"/>
    <w:rsid w:val="003D465C"/>
    <w:rsid w:val="003D689B"/>
    <w:rsid w:val="003D780A"/>
    <w:rsid w:val="003E34BE"/>
    <w:rsid w:val="003E5A50"/>
    <w:rsid w:val="003F1D85"/>
    <w:rsid w:val="003F2816"/>
    <w:rsid w:val="003F546D"/>
    <w:rsid w:val="003F6B22"/>
    <w:rsid w:val="00406131"/>
    <w:rsid w:val="00412920"/>
    <w:rsid w:val="004153DA"/>
    <w:rsid w:val="00417A96"/>
    <w:rsid w:val="00423199"/>
    <w:rsid w:val="004278BF"/>
    <w:rsid w:val="00427AEF"/>
    <w:rsid w:val="0043033C"/>
    <w:rsid w:val="00430FFF"/>
    <w:rsid w:val="00431310"/>
    <w:rsid w:val="004334C8"/>
    <w:rsid w:val="00434B62"/>
    <w:rsid w:val="0043556F"/>
    <w:rsid w:val="004356A8"/>
    <w:rsid w:val="0043791C"/>
    <w:rsid w:val="00440E9A"/>
    <w:rsid w:val="00441993"/>
    <w:rsid w:val="0044368C"/>
    <w:rsid w:val="004439E5"/>
    <w:rsid w:val="00443C0B"/>
    <w:rsid w:val="00444977"/>
    <w:rsid w:val="00452868"/>
    <w:rsid w:val="00455BA0"/>
    <w:rsid w:val="00456693"/>
    <w:rsid w:val="00457E07"/>
    <w:rsid w:val="00457E84"/>
    <w:rsid w:val="00460F9E"/>
    <w:rsid w:val="00461028"/>
    <w:rsid w:val="004615B9"/>
    <w:rsid w:val="00461EAF"/>
    <w:rsid w:val="0046260A"/>
    <w:rsid w:val="0046561B"/>
    <w:rsid w:val="0046591D"/>
    <w:rsid w:val="00472837"/>
    <w:rsid w:val="004729FB"/>
    <w:rsid w:val="004746CF"/>
    <w:rsid w:val="00476A0B"/>
    <w:rsid w:val="00477B7A"/>
    <w:rsid w:val="004809AA"/>
    <w:rsid w:val="004814FC"/>
    <w:rsid w:val="0048325E"/>
    <w:rsid w:val="00483C78"/>
    <w:rsid w:val="0048501F"/>
    <w:rsid w:val="00485A4D"/>
    <w:rsid w:val="00485C5B"/>
    <w:rsid w:val="004924F1"/>
    <w:rsid w:val="00493E13"/>
    <w:rsid w:val="0049725F"/>
    <w:rsid w:val="004A25D8"/>
    <w:rsid w:val="004A3E70"/>
    <w:rsid w:val="004B1198"/>
    <w:rsid w:val="004B1B97"/>
    <w:rsid w:val="004B2CCE"/>
    <w:rsid w:val="004B3CC9"/>
    <w:rsid w:val="004B4F20"/>
    <w:rsid w:val="004B6DA4"/>
    <w:rsid w:val="004C13C3"/>
    <w:rsid w:val="004C2FD7"/>
    <w:rsid w:val="004C6DB7"/>
    <w:rsid w:val="004C7363"/>
    <w:rsid w:val="004D2D26"/>
    <w:rsid w:val="004D5080"/>
    <w:rsid w:val="004D57C1"/>
    <w:rsid w:val="004E0BF7"/>
    <w:rsid w:val="004E1C9E"/>
    <w:rsid w:val="004E2B39"/>
    <w:rsid w:val="004E36AC"/>
    <w:rsid w:val="004E3A67"/>
    <w:rsid w:val="004E4A22"/>
    <w:rsid w:val="004E5724"/>
    <w:rsid w:val="004F260D"/>
    <w:rsid w:val="004F5F77"/>
    <w:rsid w:val="00501134"/>
    <w:rsid w:val="00502786"/>
    <w:rsid w:val="00503128"/>
    <w:rsid w:val="00504755"/>
    <w:rsid w:val="005062F2"/>
    <w:rsid w:val="005074E6"/>
    <w:rsid w:val="00510539"/>
    <w:rsid w:val="005114D8"/>
    <w:rsid w:val="005131DE"/>
    <w:rsid w:val="00515628"/>
    <w:rsid w:val="00516CD7"/>
    <w:rsid w:val="0052123A"/>
    <w:rsid w:val="005217F8"/>
    <w:rsid w:val="00524F12"/>
    <w:rsid w:val="00525D6B"/>
    <w:rsid w:val="00526816"/>
    <w:rsid w:val="00530CFA"/>
    <w:rsid w:val="005318AC"/>
    <w:rsid w:val="0053335C"/>
    <w:rsid w:val="0053359B"/>
    <w:rsid w:val="00534076"/>
    <w:rsid w:val="00535B22"/>
    <w:rsid w:val="00541E19"/>
    <w:rsid w:val="00544808"/>
    <w:rsid w:val="00547411"/>
    <w:rsid w:val="00550DB8"/>
    <w:rsid w:val="00551838"/>
    <w:rsid w:val="00557168"/>
    <w:rsid w:val="00557F68"/>
    <w:rsid w:val="005628DC"/>
    <w:rsid w:val="00563F0C"/>
    <w:rsid w:val="005643DC"/>
    <w:rsid w:val="00564A46"/>
    <w:rsid w:val="00566B56"/>
    <w:rsid w:val="0057005F"/>
    <w:rsid w:val="00571FBF"/>
    <w:rsid w:val="0057200C"/>
    <w:rsid w:val="005723CA"/>
    <w:rsid w:val="00574A4F"/>
    <w:rsid w:val="00574B54"/>
    <w:rsid w:val="005752AC"/>
    <w:rsid w:val="00576ACD"/>
    <w:rsid w:val="005770C1"/>
    <w:rsid w:val="00577256"/>
    <w:rsid w:val="00577EC1"/>
    <w:rsid w:val="00580108"/>
    <w:rsid w:val="0058190D"/>
    <w:rsid w:val="00582928"/>
    <w:rsid w:val="00590183"/>
    <w:rsid w:val="00590CF5"/>
    <w:rsid w:val="00590F63"/>
    <w:rsid w:val="00591236"/>
    <w:rsid w:val="00591D59"/>
    <w:rsid w:val="00592D8C"/>
    <w:rsid w:val="00593D6C"/>
    <w:rsid w:val="005940A3"/>
    <w:rsid w:val="00594521"/>
    <w:rsid w:val="00594B4A"/>
    <w:rsid w:val="0059639D"/>
    <w:rsid w:val="005A3C2A"/>
    <w:rsid w:val="005A45E6"/>
    <w:rsid w:val="005A65CA"/>
    <w:rsid w:val="005A6792"/>
    <w:rsid w:val="005A6DF7"/>
    <w:rsid w:val="005B00A1"/>
    <w:rsid w:val="005B5FF7"/>
    <w:rsid w:val="005B753E"/>
    <w:rsid w:val="005C0114"/>
    <w:rsid w:val="005C0CDB"/>
    <w:rsid w:val="005C0EE4"/>
    <w:rsid w:val="005C585B"/>
    <w:rsid w:val="005C5D05"/>
    <w:rsid w:val="005C6E32"/>
    <w:rsid w:val="005C798A"/>
    <w:rsid w:val="005C79D3"/>
    <w:rsid w:val="005C7D8A"/>
    <w:rsid w:val="005C7ECC"/>
    <w:rsid w:val="005D011D"/>
    <w:rsid w:val="005D0675"/>
    <w:rsid w:val="005D08E8"/>
    <w:rsid w:val="005D1556"/>
    <w:rsid w:val="005D1FE5"/>
    <w:rsid w:val="005D24C5"/>
    <w:rsid w:val="005D2C28"/>
    <w:rsid w:val="005E05A9"/>
    <w:rsid w:val="005E2BCF"/>
    <w:rsid w:val="005E5360"/>
    <w:rsid w:val="005F2B8C"/>
    <w:rsid w:val="005F2C25"/>
    <w:rsid w:val="005F4E99"/>
    <w:rsid w:val="00600732"/>
    <w:rsid w:val="0060376D"/>
    <w:rsid w:val="00603E14"/>
    <w:rsid w:val="00605511"/>
    <w:rsid w:val="00605574"/>
    <w:rsid w:val="0060590C"/>
    <w:rsid w:val="00613296"/>
    <w:rsid w:val="0061421F"/>
    <w:rsid w:val="00616F1F"/>
    <w:rsid w:val="00620B2C"/>
    <w:rsid w:val="0062390D"/>
    <w:rsid w:val="00623C21"/>
    <w:rsid w:val="0062650A"/>
    <w:rsid w:val="00627D5F"/>
    <w:rsid w:val="0063332B"/>
    <w:rsid w:val="0064343A"/>
    <w:rsid w:val="00644057"/>
    <w:rsid w:val="00644B42"/>
    <w:rsid w:val="00647CAC"/>
    <w:rsid w:val="006530DD"/>
    <w:rsid w:val="00653643"/>
    <w:rsid w:val="00655D6C"/>
    <w:rsid w:val="00656F50"/>
    <w:rsid w:val="00657046"/>
    <w:rsid w:val="00666D91"/>
    <w:rsid w:val="006753D7"/>
    <w:rsid w:val="00680F95"/>
    <w:rsid w:val="00683B6B"/>
    <w:rsid w:val="00691AC3"/>
    <w:rsid w:val="00692F29"/>
    <w:rsid w:val="006932BE"/>
    <w:rsid w:val="00694409"/>
    <w:rsid w:val="006959FB"/>
    <w:rsid w:val="00696904"/>
    <w:rsid w:val="006A1BC3"/>
    <w:rsid w:val="006A2AE0"/>
    <w:rsid w:val="006B0075"/>
    <w:rsid w:val="006B16B5"/>
    <w:rsid w:val="006C2525"/>
    <w:rsid w:val="006C2816"/>
    <w:rsid w:val="006C39FA"/>
    <w:rsid w:val="006C4792"/>
    <w:rsid w:val="006D0055"/>
    <w:rsid w:val="006D3A80"/>
    <w:rsid w:val="006D76EE"/>
    <w:rsid w:val="006E0A56"/>
    <w:rsid w:val="006E261C"/>
    <w:rsid w:val="006E7957"/>
    <w:rsid w:val="006F26E1"/>
    <w:rsid w:val="006F2B57"/>
    <w:rsid w:val="006F5A9D"/>
    <w:rsid w:val="006F5C63"/>
    <w:rsid w:val="0070017A"/>
    <w:rsid w:val="00701B5E"/>
    <w:rsid w:val="0070505A"/>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6EF3"/>
    <w:rsid w:val="00730D75"/>
    <w:rsid w:val="00731DFC"/>
    <w:rsid w:val="00732878"/>
    <w:rsid w:val="00732D29"/>
    <w:rsid w:val="00735C68"/>
    <w:rsid w:val="007402DB"/>
    <w:rsid w:val="00743FD2"/>
    <w:rsid w:val="00747210"/>
    <w:rsid w:val="00747C58"/>
    <w:rsid w:val="00751863"/>
    <w:rsid w:val="007527D1"/>
    <w:rsid w:val="00753911"/>
    <w:rsid w:val="00754574"/>
    <w:rsid w:val="007559D7"/>
    <w:rsid w:val="007601D7"/>
    <w:rsid w:val="00761D12"/>
    <w:rsid w:val="007640C5"/>
    <w:rsid w:val="00767940"/>
    <w:rsid w:val="00767FAB"/>
    <w:rsid w:val="00771951"/>
    <w:rsid w:val="007735BF"/>
    <w:rsid w:val="00773EE6"/>
    <w:rsid w:val="00774062"/>
    <w:rsid w:val="0077454F"/>
    <w:rsid w:val="0077482B"/>
    <w:rsid w:val="007754E0"/>
    <w:rsid w:val="00776EBE"/>
    <w:rsid w:val="00777838"/>
    <w:rsid w:val="0078058E"/>
    <w:rsid w:val="00783A7A"/>
    <w:rsid w:val="00785BA9"/>
    <w:rsid w:val="007862B0"/>
    <w:rsid w:val="0078641C"/>
    <w:rsid w:val="00786682"/>
    <w:rsid w:val="00787D8C"/>
    <w:rsid w:val="007921C9"/>
    <w:rsid w:val="00792FFE"/>
    <w:rsid w:val="00793667"/>
    <w:rsid w:val="00794784"/>
    <w:rsid w:val="00796CE0"/>
    <w:rsid w:val="007975FF"/>
    <w:rsid w:val="007A3A79"/>
    <w:rsid w:val="007A3D71"/>
    <w:rsid w:val="007A5FF6"/>
    <w:rsid w:val="007A74A9"/>
    <w:rsid w:val="007A75C9"/>
    <w:rsid w:val="007B1EBD"/>
    <w:rsid w:val="007B3597"/>
    <w:rsid w:val="007B4243"/>
    <w:rsid w:val="007B5BCE"/>
    <w:rsid w:val="007B6613"/>
    <w:rsid w:val="007B77D9"/>
    <w:rsid w:val="007C5046"/>
    <w:rsid w:val="007D293E"/>
    <w:rsid w:val="007E1520"/>
    <w:rsid w:val="007E1872"/>
    <w:rsid w:val="007E2C13"/>
    <w:rsid w:val="007E7EAF"/>
    <w:rsid w:val="007F095A"/>
    <w:rsid w:val="007F3EB3"/>
    <w:rsid w:val="007F43BC"/>
    <w:rsid w:val="007F502D"/>
    <w:rsid w:val="008012AF"/>
    <w:rsid w:val="008014A9"/>
    <w:rsid w:val="00803725"/>
    <w:rsid w:val="008047C4"/>
    <w:rsid w:val="00805684"/>
    <w:rsid w:val="00811309"/>
    <w:rsid w:val="00812323"/>
    <w:rsid w:val="0081649B"/>
    <w:rsid w:val="008210EB"/>
    <w:rsid w:val="0082324C"/>
    <w:rsid w:val="0083086E"/>
    <w:rsid w:val="00831575"/>
    <w:rsid w:val="00833A0F"/>
    <w:rsid w:val="00835E2A"/>
    <w:rsid w:val="00836F29"/>
    <w:rsid w:val="00837689"/>
    <w:rsid w:val="00837EE9"/>
    <w:rsid w:val="008464C4"/>
    <w:rsid w:val="0084713C"/>
    <w:rsid w:val="0084734A"/>
    <w:rsid w:val="00851C55"/>
    <w:rsid w:val="008545B7"/>
    <w:rsid w:val="008550D7"/>
    <w:rsid w:val="008553D7"/>
    <w:rsid w:val="00861EC0"/>
    <w:rsid w:val="0086221B"/>
    <w:rsid w:val="00864689"/>
    <w:rsid w:val="0087096C"/>
    <w:rsid w:val="00872FE9"/>
    <w:rsid w:val="00873FBB"/>
    <w:rsid w:val="00874BE3"/>
    <w:rsid w:val="00874DEC"/>
    <w:rsid w:val="00875E63"/>
    <w:rsid w:val="008777E9"/>
    <w:rsid w:val="00881EA2"/>
    <w:rsid w:val="00882A58"/>
    <w:rsid w:val="00884ECB"/>
    <w:rsid w:val="00885D9B"/>
    <w:rsid w:val="00886D50"/>
    <w:rsid w:val="00892F14"/>
    <w:rsid w:val="008938BB"/>
    <w:rsid w:val="0089673F"/>
    <w:rsid w:val="00896A80"/>
    <w:rsid w:val="008A0B16"/>
    <w:rsid w:val="008A191D"/>
    <w:rsid w:val="008A1926"/>
    <w:rsid w:val="008A2B5B"/>
    <w:rsid w:val="008B12CF"/>
    <w:rsid w:val="008B600D"/>
    <w:rsid w:val="008B6E5F"/>
    <w:rsid w:val="008C2684"/>
    <w:rsid w:val="008C286C"/>
    <w:rsid w:val="008C7DD7"/>
    <w:rsid w:val="008D1085"/>
    <w:rsid w:val="008D277B"/>
    <w:rsid w:val="008D386B"/>
    <w:rsid w:val="008D73DC"/>
    <w:rsid w:val="008D7B65"/>
    <w:rsid w:val="008D7BAF"/>
    <w:rsid w:val="008E088F"/>
    <w:rsid w:val="008E144D"/>
    <w:rsid w:val="008E28FA"/>
    <w:rsid w:val="008E4356"/>
    <w:rsid w:val="008E4D94"/>
    <w:rsid w:val="008E7C1C"/>
    <w:rsid w:val="008F069A"/>
    <w:rsid w:val="008F16D2"/>
    <w:rsid w:val="008F24AB"/>
    <w:rsid w:val="008F5E27"/>
    <w:rsid w:val="008F76E2"/>
    <w:rsid w:val="0090056A"/>
    <w:rsid w:val="00902488"/>
    <w:rsid w:val="00903197"/>
    <w:rsid w:val="00906730"/>
    <w:rsid w:val="009100E9"/>
    <w:rsid w:val="00912647"/>
    <w:rsid w:val="009145DB"/>
    <w:rsid w:val="009173B3"/>
    <w:rsid w:val="00920945"/>
    <w:rsid w:val="009216D8"/>
    <w:rsid w:val="00922917"/>
    <w:rsid w:val="00926153"/>
    <w:rsid w:val="0092639A"/>
    <w:rsid w:val="009263CC"/>
    <w:rsid w:val="009276F1"/>
    <w:rsid w:val="009304B2"/>
    <w:rsid w:val="009314B2"/>
    <w:rsid w:val="0093186B"/>
    <w:rsid w:val="00932248"/>
    <w:rsid w:val="00932771"/>
    <w:rsid w:val="00933EC0"/>
    <w:rsid w:val="0093416A"/>
    <w:rsid w:val="00937A59"/>
    <w:rsid w:val="00941366"/>
    <w:rsid w:val="0094155D"/>
    <w:rsid w:val="009415F6"/>
    <w:rsid w:val="009440AD"/>
    <w:rsid w:val="009466FD"/>
    <w:rsid w:val="00947891"/>
    <w:rsid w:val="00951B31"/>
    <w:rsid w:val="00951F49"/>
    <w:rsid w:val="00955835"/>
    <w:rsid w:val="009558CF"/>
    <w:rsid w:val="00960497"/>
    <w:rsid w:val="00960A93"/>
    <w:rsid w:val="00965B51"/>
    <w:rsid w:val="00970EE8"/>
    <w:rsid w:val="00972D55"/>
    <w:rsid w:val="00972EED"/>
    <w:rsid w:val="009736CF"/>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71FD"/>
    <w:rsid w:val="009A73C2"/>
    <w:rsid w:val="009B62C2"/>
    <w:rsid w:val="009C19A9"/>
    <w:rsid w:val="009C1F3D"/>
    <w:rsid w:val="009C3FE5"/>
    <w:rsid w:val="009C4121"/>
    <w:rsid w:val="009C4EB8"/>
    <w:rsid w:val="009C79AF"/>
    <w:rsid w:val="009D136B"/>
    <w:rsid w:val="009D2280"/>
    <w:rsid w:val="009D2AA9"/>
    <w:rsid w:val="009D3D89"/>
    <w:rsid w:val="009D3DB6"/>
    <w:rsid w:val="009D578C"/>
    <w:rsid w:val="009D5B70"/>
    <w:rsid w:val="009D7792"/>
    <w:rsid w:val="009E1881"/>
    <w:rsid w:val="009E3782"/>
    <w:rsid w:val="009E41E4"/>
    <w:rsid w:val="009E450C"/>
    <w:rsid w:val="009E6384"/>
    <w:rsid w:val="009E6608"/>
    <w:rsid w:val="009E7BEF"/>
    <w:rsid w:val="009F031E"/>
    <w:rsid w:val="00A012AD"/>
    <w:rsid w:val="00A040D3"/>
    <w:rsid w:val="00A04A36"/>
    <w:rsid w:val="00A05265"/>
    <w:rsid w:val="00A0646F"/>
    <w:rsid w:val="00A07174"/>
    <w:rsid w:val="00A11EEA"/>
    <w:rsid w:val="00A126BD"/>
    <w:rsid w:val="00A1558B"/>
    <w:rsid w:val="00A15DAD"/>
    <w:rsid w:val="00A2189D"/>
    <w:rsid w:val="00A252A5"/>
    <w:rsid w:val="00A25E30"/>
    <w:rsid w:val="00A26744"/>
    <w:rsid w:val="00A27526"/>
    <w:rsid w:val="00A3495D"/>
    <w:rsid w:val="00A35E19"/>
    <w:rsid w:val="00A366D4"/>
    <w:rsid w:val="00A36B19"/>
    <w:rsid w:val="00A404D8"/>
    <w:rsid w:val="00A4173F"/>
    <w:rsid w:val="00A425DF"/>
    <w:rsid w:val="00A439BD"/>
    <w:rsid w:val="00A44A63"/>
    <w:rsid w:val="00A46407"/>
    <w:rsid w:val="00A46EF4"/>
    <w:rsid w:val="00A476EC"/>
    <w:rsid w:val="00A47BAF"/>
    <w:rsid w:val="00A52A2A"/>
    <w:rsid w:val="00A53F14"/>
    <w:rsid w:val="00A5421E"/>
    <w:rsid w:val="00A551A7"/>
    <w:rsid w:val="00A5528C"/>
    <w:rsid w:val="00A610AB"/>
    <w:rsid w:val="00A64EEC"/>
    <w:rsid w:val="00A651F3"/>
    <w:rsid w:val="00A660F0"/>
    <w:rsid w:val="00A66168"/>
    <w:rsid w:val="00A66F69"/>
    <w:rsid w:val="00A70AB5"/>
    <w:rsid w:val="00A722EF"/>
    <w:rsid w:val="00A755A5"/>
    <w:rsid w:val="00A77FF2"/>
    <w:rsid w:val="00A81709"/>
    <w:rsid w:val="00A827C6"/>
    <w:rsid w:val="00A84A15"/>
    <w:rsid w:val="00A84E49"/>
    <w:rsid w:val="00A854AC"/>
    <w:rsid w:val="00A86DAF"/>
    <w:rsid w:val="00A90458"/>
    <w:rsid w:val="00A90B42"/>
    <w:rsid w:val="00A90B6A"/>
    <w:rsid w:val="00A95AF8"/>
    <w:rsid w:val="00A97918"/>
    <w:rsid w:val="00AA0C24"/>
    <w:rsid w:val="00AA1657"/>
    <w:rsid w:val="00AA2120"/>
    <w:rsid w:val="00AA2F6E"/>
    <w:rsid w:val="00AA3F5E"/>
    <w:rsid w:val="00AB2C41"/>
    <w:rsid w:val="00AB3BD9"/>
    <w:rsid w:val="00AB4286"/>
    <w:rsid w:val="00AB484B"/>
    <w:rsid w:val="00AB671F"/>
    <w:rsid w:val="00AC019E"/>
    <w:rsid w:val="00AC29C5"/>
    <w:rsid w:val="00AD24AF"/>
    <w:rsid w:val="00AD542B"/>
    <w:rsid w:val="00AD5CD0"/>
    <w:rsid w:val="00AD5D66"/>
    <w:rsid w:val="00AD6D20"/>
    <w:rsid w:val="00AD703C"/>
    <w:rsid w:val="00AD7A7D"/>
    <w:rsid w:val="00AE279E"/>
    <w:rsid w:val="00AE42D9"/>
    <w:rsid w:val="00AE4C91"/>
    <w:rsid w:val="00AE6665"/>
    <w:rsid w:val="00AE7157"/>
    <w:rsid w:val="00AE72E0"/>
    <w:rsid w:val="00AE78A1"/>
    <w:rsid w:val="00AF08AD"/>
    <w:rsid w:val="00AF0B75"/>
    <w:rsid w:val="00AF4713"/>
    <w:rsid w:val="00AF4F8E"/>
    <w:rsid w:val="00B04CC2"/>
    <w:rsid w:val="00B12BEE"/>
    <w:rsid w:val="00B1392B"/>
    <w:rsid w:val="00B15E7B"/>
    <w:rsid w:val="00B2150C"/>
    <w:rsid w:val="00B2186B"/>
    <w:rsid w:val="00B21ED8"/>
    <w:rsid w:val="00B23494"/>
    <w:rsid w:val="00B248B2"/>
    <w:rsid w:val="00B26453"/>
    <w:rsid w:val="00B26777"/>
    <w:rsid w:val="00B269A7"/>
    <w:rsid w:val="00B27457"/>
    <w:rsid w:val="00B310F1"/>
    <w:rsid w:val="00B36C22"/>
    <w:rsid w:val="00B455E0"/>
    <w:rsid w:val="00B459BB"/>
    <w:rsid w:val="00B4651E"/>
    <w:rsid w:val="00B4683D"/>
    <w:rsid w:val="00B50227"/>
    <w:rsid w:val="00B51F16"/>
    <w:rsid w:val="00B5284D"/>
    <w:rsid w:val="00B53842"/>
    <w:rsid w:val="00B54C08"/>
    <w:rsid w:val="00B54D85"/>
    <w:rsid w:val="00B54ED5"/>
    <w:rsid w:val="00B55E32"/>
    <w:rsid w:val="00B563E5"/>
    <w:rsid w:val="00B56B2A"/>
    <w:rsid w:val="00B57F04"/>
    <w:rsid w:val="00B604CA"/>
    <w:rsid w:val="00B60ED4"/>
    <w:rsid w:val="00B62B82"/>
    <w:rsid w:val="00B637E8"/>
    <w:rsid w:val="00B65E27"/>
    <w:rsid w:val="00B71E7B"/>
    <w:rsid w:val="00B77FEB"/>
    <w:rsid w:val="00B81B98"/>
    <w:rsid w:val="00B81F52"/>
    <w:rsid w:val="00B86405"/>
    <w:rsid w:val="00B87435"/>
    <w:rsid w:val="00B87E3B"/>
    <w:rsid w:val="00B919DF"/>
    <w:rsid w:val="00B94414"/>
    <w:rsid w:val="00B95551"/>
    <w:rsid w:val="00B97555"/>
    <w:rsid w:val="00BA0449"/>
    <w:rsid w:val="00BA1891"/>
    <w:rsid w:val="00BA30A6"/>
    <w:rsid w:val="00BA33B3"/>
    <w:rsid w:val="00BA5B9C"/>
    <w:rsid w:val="00BA6ECF"/>
    <w:rsid w:val="00BB3ED5"/>
    <w:rsid w:val="00BB4EF4"/>
    <w:rsid w:val="00BB6170"/>
    <w:rsid w:val="00BC1367"/>
    <w:rsid w:val="00BC3945"/>
    <w:rsid w:val="00BC3F80"/>
    <w:rsid w:val="00BC51B6"/>
    <w:rsid w:val="00BD3E57"/>
    <w:rsid w:val="00BD5DD5"/>
    <w:rsid w:val="00BD6125"/>
    <w:rsid w:val="00BD67E0"/>
    <w:rsid w:val="00BE0D58"/>
    <w:rsid w:val="00BE257E"/>
    <w:rsid w:val="00BE35B4"/>
    <w:rsid w:val="00BE64D6"/>
    <w:rsid w:val="00BF04CA"/>
    <w:rsid w:val="00BF0A32"/>
    <w:rsid w:val="00BF1A70"/>
    <w:rsid w:val="00BF392D"/>
    <w:rsid w:val="00BF39F2"/>
    <w:rsid w:val="00BF42D9"/>
    <w:rsid w:val="00BF47B8"/>
    <w:rsid w:val="00BF4F68"/>
    <w:rsid w:val="00C058EE"/>
    <w:rsid w:val="00C05EFF"/>
    <w:rsid w:val="00C067E1"/>
    <w:rsid w:val="00C11B92"/>
    <w:rsid w:val="00C1535A"/>
    <w:rsid w:val="00C16DF2"/>
    <w:rsid w:val="00C20A62"/>
    <w:rsid w:val="00C225CD"/>
    <w:rsid w:val="00C2338D"/>
    <w:rsid w:val="00C23BB5"/>
    <w:rsid w:val="00C252C4"/>
    <w:rsid w:val="00C26C02"/>
    <w:rsid w:val="00C30D37"/>
    <w:rsid w:val="00C311DF"/>
    <w:rsid w:val="00C31ADF"/>
    <w:rsid w:val="00C37D7D"/>
    <w:rsid w:val="00C404DF"/>
    <w:rsid w:val="00C41A48"/>
    <w:rsid w:val="00C43FD2"/>
    <w:rsid w:val="00C450FA"/>
    <w:rsid w:val="00C474AC"/>
    <w:rsid w:val="00C47DA0"/>
    <w:rsid w:val="00C55CCC"/>
    <w:rsid w:val="00C56E42"/>
    <w:rsid w:val="00C57FB5"/>
    <w:rsid w:val="00C61FA5"/>
    <w:rsid w:val="00C626FA"/>
    <w:rsid w:val="00C6461C"/>
    <w:rsid w:val="00C6487E"/>
    <w:rsid w:val="00C65ECF"/>
    <w:rsid w:val="00C668FF"/>
    <w:rsid w:val="00C71D84"/>
    <w:rsid w:val="00C73685"/>
    <w:rsid w:val="00C738E0"/>
    <w:rsid w:val="00C74E20"/>
    <w:rsid w:val="00C751A8"/>
    <w:rsid w:val="00C80E42"/>
    <w:rsid w:val="00C834DA"/>
    <w:rsid w:val="00C84766"/>
    <w:rsid w:val="00C86D0D"/>
    <w:rsid w:val="00C874C7"/>
    <w:rsid w:val="00C921C3"/>
    <w:rsid w:val="00C930E3"/>
    <w:rsid w:val="00C94969"/>
    <w:rsid w:val="00C95072"/>
    <w:rsid w:val="00C9528F"/>
    <w:rsid w:val="00C9570C"/>
    <w:rsid w:val="00C95BDE"/>
    <w:rsid w:val="00C95F9A"/>
    <w:rsid w:val="00CA3B17"/>
    <w:rsid w:val="00CA582C"/>
    <w:rsid w:val="00CA67E6"/>
    <w:rsid w:val="00CA6C7C"/>
    <w:rsid w:val="00CB3C44"/>
    <w:rsid w:val="00CB5314"/>
    <w:rsid w:val="00CB5AD3"/>
    <w:rsid w:val="00CB6E91"/>
    <w:rsid w:val="00CC4452"/>
    <w:rsid w:val="00CC70F2"/>
    <w:rsid w:val="00CC7F51"/>
    <w:rsid w:val="00CD347E"/>
    <w:rsid w:val="00CD3AE5"/>
    <w:rsid w:val="00CD6A1D"/>
    <w:rsid w:val="00CD71B8"/>
    <w:rsid w:val="00CE5D3A"/>
    <w:rsid w:val="00CE739F"/>
    <w:rsid w:val="00CF0547"/>
    <w:rsid w:val="00CF4A76"/>
    <w:rsid w:val="00CF6280"/>
    <w:rsid w:val="00D01B93"/>
    <w:rsid w:val="00D0400E"/>
    <w:rsid w:val="00D11C2A"/>
    <w:rsid w:val="00D12D7B"/>
    <w:rsid w:val="00D13914"/>
    <w:rsid w:val="00D14EA7"/>
    <w:rsid w:val="00D14F7F"/>
    <w:rsid w:val="00D171B0"/>
    <w:rsid w:val="00D20D7D"/>
    <w:rsid w:val="00D2100E"/>
    <w:rsid w:val="00D22050"/>
    <w:rsid w:val="00D25E00"/>
    <w:rsid w:val="00D260F7"/>
    <w:rsid w:val="00D262E9"/>
    <w:rsid w:val="00D263D0"/>
    <w:rsid w:val="00D27016"/>
    <w:rsid w:val="00D30D1F"/>
    <w:rsid w:val="00D319A5"/>
    <w:rsid w:val="00D334DF"/>
    <w:rsid w:val="00D33FDE"/>
    <w:rsid w:val="00D41556"/>
    <w:rsid w:val="00D422A1"/>
    <w:rsid w:val="00D44B87"/>
    <w:rsid w:val="00D45569"/>
    <w:rsid w:val="00D45AA0"/>
    <w:rsid w:val="00D45AF6"/>
    <w:rsid w:val="00D4633A"/>
    <w:rsid w:val="00D52278"/>
    <w:rsid w:val="00D54E89"/>
    <w:rsid w:val="00D555F3"/>
    <w:rsid w:val="00D5611E"/>
    <w:rsid w:val="00D57132"/>
    <w:rsid w:val="00D605A3"/>
    <w:rsid w:val="00D628D4"/>
    <w:rsid w:val="00D635F0"/>
    <w:rsid w:val="00D640BA"/>
    <w:rsid w:val="00D659D3"/>
    <w:rsid w:val="00D66AAC"/>
    <w:rsid w:val="00D700A7"/>
    <w:rsid w:val="00D77A31"/>
    <w:rsid w:val="00D83DAA"/>
    <w:rsid w:val="00D85487"/>
    <w:rsid w:val="00D86A76"/>
    <w:rsid w:val="00D86D37"/>
    <w:rsid w:val="00D87CC6"/>
    <w:rsid w:val="00D902F2"/>
    <w:rsid w:val="00D94886"/>
    <w:rsid w:val="00DA593D"/>
    <w:rsid w:val="00DA671A"/>
    <w:rsid w:val="00DB0800"/>
    <w:rsid w:val="00DB131D"/>
    <w:rsid w:val="00DB3C92"/>
    <w:rsid w:val="00DB551B"/>
    <w:rsid w:val="00DB71A5"/>
    <w:rsid w:val="00DB72E4"/>
    <w:rsid w:val="00DC708F"/>
    <w:rsid w:val="00DD245B"/>
    <w:rsid w:val="00DD3595"/>
    <w:rsid w:val="00DD6E23"/>
    <w:rsid w:val="00DE01B9"/>
    <w:rsid w:val="00DE1910"/>
    <w:rsid w:val="00DE76F3"/>
    <w:rsid w:val="00DF22FB"/>
    <w:rsid w:val="00DF469A"/>
    <w:rsid w:val="00E02F4C"/>
    <w:rsid w:val="00E04ABE"/>
    <w:rsid w:val="00E05B6B"/>
    <w:rsid w:val="00E07304"/>
    <w:rsid w:val="00E07F0E"/>
    <w:rsid w:val="00E1098E"/>
    <w:rsid w:val="00E12F17"/>
    <w:rsid w:val="00E1314F"/>
    <w:rsid w:val="00E14C12"/>
    <w:rsid w:val="00E14D50"/>
    <w:rsid w:val="00E14FD6"/>
    <w:rsid w:val="00E164A4"/>
    <w:rsid w:val="00E1742C"/>
    <w:rsid w:val="00E2128B"/>
    <w:rsid w:val="00E23F7F"/>
    <w:rsid w:val="00E3319A"/>
    <w:rsid w:val="00E4196E"/>
    <w:rsid w:val="00E453EE"/>
    <w:rsid w:val="00E4561D"/>
    <w:rsid w:val="00E4619E"/>
    <w:rsid w:val="00E472AF"/>
    <w:rsid w:val="00E5059E"/>
    <w:rsid w:val="00E52CF4"/>
    <w:rsid w:val="00E53B6D"/>
    <w:rsid w:val="00E5469D"/>
    <w:rsid w:val="00E55EFB"/>
    <w:rsid w:val="00E562B8"/>
    <w:rsid w:val="00E602E1"/>
    <w:rsid w:val="00E612BC"/>
    <w:rsid w:val="00E62E3B"/>
    <w:rsid w:val="00E65311"/>
    <w:rsid w:val="00E663C5"/>
    <w:rsid w:val="00E700BC"/>
    <w:rsid w:val="00E707C8"/>
    <w:rsid w:val="00E70B19"/>
    <w:rsid w:val="00E71BB3"/>
    <w:rsid w:val="00E71F2B"/>
    <w:rsid w:val="00E728F4"/>
    <w:rsid w:val="00E72918"/>
    <w:rsid w:val="00E731E2"/>
    <w:rsid w:val="00E77D76"/>
    <w:rsid w:val="00E77FEF"/>
    <w:rsid w:val="00E82786"/>
    <w:rsid w:val="00E83B17"/>
    <w:rsid w:val="00E84666"/>
    <w:rsid w:val="00E846E6"/>
    <w:rsid w:val="00E94D9E"/>
    <w:rsid w:val="00E95AE4"/>
    <w:rsid w:val="00EA0081"/>
    <w:rsid w:val="00EA15DF"/>
    <w:rsid w:val="00EA1EA6"/>
    <w:rsid w:val="00EA3505"/>
    <w:rsid w:val="00EA5157"/>
    <w:rsid w:val="00EB0194"/>
    <w:rsid w:val="00EB0382"/>
    <w:rsid w:val="00EB72EA"/>
    <w:rsid w:val="00EC14B6"/>
    <w:rsid w:val="00EC4108"/>
    <w:rsid w:val="00EC42B9"/>
    <w:rsid w:val="00EC6ACF"/>
    <w:rsid w:val="00EC784D"/>
    <w:rsid w:val="00ED06AC"/>
    <w:rsid w:val="00ED3030"/>
    <w:rsid w:val="00ED330E"/>
    <w:rsid w:val="00ED47D2"/>
    <w:rsid w:val="00ED6A6C"/>
    <w:rsid w:val="00EE3AEB"/>
    <w:rsid w:val="00EE41AC"/>
    <w:rsid w:val="00EE5BC6"/>
    <w:rsid w:val="00EE728D"/>
    <w:rsid w:val="00EF05AF"/>
    <w:rsid w:val="00EF20E0"/>
    <w:rsid w:val="00EF4519"/>
    <w:rsid w:val="00EF57E7"/>
    <w:rsid w:val="00EF5909"/>
    <w:rsid w:val="00EF6F83"/>
    <w:rsid w:val="00EF70BA"/>
    <w:rsid w:val="00F01EC1"/>
    <w:rsid w:val="00F03BFC"/>
    <w:rsid w:val="00F04194"/>
    <w:rsid w:val="00F06185"/>
    <w:rsid w:val="00F07699"/>
    <w:rsid w:val="00F11021"/>
    <w:rsid w:val="00F13669"/>
    <w:rsid w:val="00F13B94"/>
    <w:rsid w:val="00F20D40"/>
    <w:rsid w:val="00F212F8"/>
    <w:rsid w:val="00F2525A"/>
    <w:rsid w:val="00F276F5"/>
    <w:rsid w:val="00F30B15"/>
    <w:rsid w:val="00F327AA"/>
    <w:rsid w:val="00F3318D"/>
    <w:rsid w:val="00F342BD"/>
    <w:rsid w:val="00F35249"/>
    <w:rsid w:val="00F37705"/>
    <w:rsid w:val="00F37924"/>
    <w:rsid w:val="00F4054F"/>
    <w:rsid w:val="00F445D6"/>
    <w:rsid w:val="00F44F2E"/>
    <w:rsid w:val="00F45E46"/>
    <w:rsid w:val="00F4685D"/>
    <w:rsid w:val="00F50CE6"/>
    <w:rsid w:val="00F535F5"/>
    <w:rsid w:val="00F54583"/>
    <w:rsid w:val="00F5536E"/>
    <w:rsid w:val="00F60B77"/>
    <w:rsid w:val="00F61B48"/>
    <w:rsid w:val="00F61D64"/>
    <w:rsid w:val="00F63B9A"/>
    <w:rsid w:val="00F66691"/>
    <w:rsid w:val="00F702B2"/>
    <w:rsid w:val="00F7246B"/>
    <w:rsid w:val="00F748CC"/>
    <w:rsid w:val="00F774AB"/>
    <w:rsid w:val="00F80A20"/>
    <w:rsid w:val="00F82875"/>
    <w:rsid w:val="00F83C9C"/>
    <w:rsid w:val="00F861DD"/>
    <w:rsid w:val="00F864C6"/>
    <w:rsid w:val="00F879C7"/>
    <w:rsid w:val="00F903FF"/>
    <w:rsid w:val="00F9219F"/>
    <w:rsid w:val="00F93D85"/>
    <w:rsid w:val="00F9620C"/>
    <w:rsid w:val="00F96CE2"/>
    <w:rsid w:val="00FA179E"/>
    <w:rsid w:val="00FA6FF1"/>
    <w:rsid w:val="00FA7968"/>
    <w:rsid w:val="00FB0A89"/>
    <w:rsid w:val="00FB24DF"/>
    <w:rsid w:val="00FB2932"/>
    <w:rsid w:val="00FB332C"/>
    <w:rsid w:val="00FB5867"/>
    <w:rsid w:val="00FB5C29"/>
    <w:rsid w:val="00FB6617"/>
    <w:rsid w:val="00FB70BB"/>
    <w:rsid w:val="00FB722A"/>
    <w:rsid w:val="00FC1409"/>
    <w:rsid w:val="00FC1EDB"/>
    <w:rsid w:val="00FC3B9F"/>
    <w:rsid w:val="00FC4FA0"/>
    <w:rsid w:val="00FD0B45"/>
    <w:rsid w:val="00FD12EC"/>
    <w:rsid w:val="00FD1749"/>
    <w:rsid w:val="00FD2950"/>
    <w:rsid w:val="00FD690E"/>
    <w:rsid w:val="00FE1A2D"/>
    <w:rsid w:val="00FE1CC3"/>
    <w:rsid w:val="00FE312A"/>
    <w:rsid w:val="00FE37AC"/>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8E58A6"/>
  <w15:docId w15:val="{72702903-353C-7F48-9E9A-646F511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08478E"/>
    <w:pPr>
      <w:numPr>
        <w:numId w:val="35"/>
      </w:numPr>
      <w:spacing w:after="60"/>
      <w:jc w:val="center"/>
      <w:outlineLvl w:val="1"/>
      <w:pPrChange w:id="0" w:author="Mohamed BEJAOUI" w:date="2023-11-22T09:45:00Z">
        <w:pPr>
          <w:numPr>
            <w:numId w:val="35"/>
          </w:numPr>
          <w:spacing w:before="120" w:after="60"/>
          <w:ind w:left="1287" w:hanging="360"/>
          <w:jc w:val="center"/>
          <w:outlineLvl w:val="1"/>
        </w:pPr>
      </w:pPrChange>
    </w:pPr>
    <w:rPr>
      <w:rFonts w:cstheme="minorHAnsi"/>
      <w:b/>
      <w:bCs/>
      <w:caps/>
      <w:spacing w:val="-1"/>
      <w:sz w:val="26"/>
      <w:szCs w:val="26"/>
      <w:u w:val="single"/>
      <w:lang w:bidi="ar-TN"/>
      <w:rPrChange w:id="0" w:author="Mohamed BEJAOUI" w:date="2023-11-22T09:45:00Z">
        <w:rPr>
          <w:rFonts w:ascii="Calibri" w:hAnsi="Calibri" w:cstheme="minorHAnsi"/>
          <w:b/>
          <w:bCs/>
          <w:caps/>
          <w:spacing w:val="-1"/>
          <w:sz w:val="26"/>
          <w:szCs w:val="26"/>
          <w:u w:val="single"/>
          <w:lang w:val="fr-FR" w:eastAsia="ar-SA" w:bidi="ar-TN"/>
        </w:rPr>
      </w:rPrChange>
    </w:rPr>
  </w:style>
  <w:style w:type="paragraph" w:styleId="Titre3">
    <w:name w:val="heading 3"/>
    <w:aliases w:val="Titre 3 Tdr"/>
    <w:basedOn w:val="Normal"/>
    <w:next w:val="Retraitnormal"/>
    <w:link w:val="Titre3Car"/>
    <w:autoRedefine/>
    <w:uiPriority w:val="9"/>
    <w:qFormat/>
    <w:rsid w:val="009E6608"/>
    <w:pPr>
      <w:widowControl w:val="0"/>
      <w:numPr>
        <w:numId w:val="4"/>
      </w:numPr>
      <w:autoSpaceDE w:val="0"/>
      <w:autoSpaceDN w:val="0"/>
      <w:adjustRightInd w:val="0"/>
      <w:spacing w:before="240" w:line="276" w:lineRule="auto"/>
      <w:ind w:left="714" w:right="567" w:hanging="357"/>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F04194"/>
    <w:pPr>
      <w:widowControl w:val="0"/>
      <w:tabs>
        <w:tab w:val="left" w:pos="2127"/>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D01B93"/>
    <w:pPr>
      <w:tabs>
        <w:tab w:val="left" w:pos="2399"/>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E6608"/>
    <w:rPr>
      <w:rFonts w:ascii="Calibri" w:hAnsi="Calibri" w:cs="Calibri"/>
      <w:b/>
      <w:caps/>
      <w:sz w:val="22"/>
      <w:szCs w:val="22"/>
      <w:u w:val="single"/>
      <w:lang w:val="fr-FR" w:eastAsia="ar-SA"/>
    </w:rPr>
  </w:style>
  <w:style w:type="paragraph" w:styleId="Paragraphedeliste">
    <w:name w:val="List Paragraph"/>
    <w:aliases w:val="- List tir,liste 1,puce 1,Puces,References,titre4,List Paragraph (numbered (a)),List Paragraph1,List Bullet Mary,Numbered List Paragraph,Bullets,List Bullet-OpsManual,Title Style 1,Colorful List - Accent 11,Main numbered paragraph"/>
    <w:basedOn w:val="Normal"/>
    <w:link w:val="ParagraphedelisteCar"/>
    <w:uiPriority w:val="99"/>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List Paragraph (numbered (a)) Car,List Paragraph1 Car,List Bullet Mary Car,Numbered List Paragraph Car,Bullets Car,List Bullet-OpsManual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62F4D"/>
    <w:pPr>
      <w:spacing w:before="0" w:after="0"/>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08478E"/>
    <w:rPr>
      <w:rFonts w:ascii="Calibri" w:hAnsi="Calibri" w:cstheme="minorHAnsi"/>
      <w:b/>
      <w:bCs/>
      <w:caps/>
      <w:spacing w:val="-1"/>
      <w:sz w:val="26"/>
      <w:szCs w:val="26"/>
      <w:u w:val="single"/>
      <w:lang w:val="fr-FR" w:eastAsia="ar-SA" w:bidi="ar-TN"/>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5"/>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6"/>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7"/>
      </w:numPr>
    </w:pPr>
  </w:style>
  <w:style w:type="character" w:styleId="Accentuation">
    <w:name w:val="Emphasis"/>
    <w:basedOn w:val="Policepardfaut"/>
    <w:qFormat/>
    <w:rsid w:val="000A665A"/>
    <w:rPr>
      <w:i/>
      <w:iCs/>
    </w:rPr>
  </w:style>
  <w:style w:type="character" w:customStyle="1" w:styleId="NichtaufgelsteErwhnung1">
    <w:name w:val="Nicht aufgelöste Erwähnung1"/>
    <w:basedOn w:val="Policepardfaut"/>
    <w:uiPriority w:val="99"/>
    <w:semiHidden/>
    <w:unhideWhenUsed/>
    <w:rsid w:val="000D2C52"/>
    <w:rPr>
      <w:color w:val="605E5C"/>
      <w:shd w:val="clear" w:color="auto" w:fill="E1DFDD"/>
    </w:rPr>
  </w:style>
  <w:style w:type="character" w:styleId="Lienhypertextesuivivisit">
    <w:name w:val="FollowedHyperlink"/>
    <w:basedOn w:val="Policepardfaut"/>
    <w:semiHidden/>
    <w:unhideWhenUsed/>
    <w:rsid w:val="00B15E7B"/>
    <w:rPr>
      <w:color w:val="800080" w:themeColor="followedHyperlink"/>
      <w:u w:val="single"/>
    </w:rPr>
  </w:style>
  <w:style w:type="character" w:customStyle="1" w:styleId="NichtaufgelsteErwhnung2">
    <w:name w:val="Nicht aufgelöste Erwähnung2"/>
    <w:basedOn w:val="Policepardfaut"/>
    <w:uiPriority w:val="99"/>
    <w:semiHidden/>
    <w:unhideWhenUsed/>
    <w:rsid w:val="00B87435"/>
    <w:rPr>
      <w:color w:val="605E5C"/>
      <w:shd w:val="clear" w:color="auto" w:fill="E1DFDD"/>
    </w:rPr>
  </w:style>
  <w:style w:type="paragraph" w:customStyle="1" w:styleId="Head52">
    <w:name w:val="Head 5.2"/>
    <w:basedOn w:val="Normal"/>
    <w:rsid w:val="00032D0A"/>
    <w:pPr>
      <w:suppressAutoHyphens/>
      <w:spacing w:before="0" w:after="0"/>
      <w:ind w:left="533" w:hanging="533"/>
    </w:pPr>
    <w:rPr>
      <w:rFonts w:ascii="Times New Roman" w:hAnsi="Times New Roman" w:cs="Times New Roman"/>
      <w:b/>
      <w:bCs/>
      <w:sz w:val="24"/>
      <w:szCs w:val="24"/>
      <w:lang w:val="en-US"/>
    </w:rPr>
  </w:style>
  <w:style w:type="paragraph" w:styleId="Rvision">
    <w:name w:val="Revision"/>
    <w:hidden/>
    <w:uiPriority w:val="71"/>
    <w:semiHidden/>
    <w:rsid w:val="00951F49"/>
    <w:rPr>
      <w:rFonts w:ascii="Calibri" w:hAnsi="Calibri" w:cs="Calibri"/>
      <w:sz w:val="22"/>
      <w:szCs w:val="22"/>
      <w:lang w:val="fr-FR" w:eastAsia="ar-SA"/>
    </w:rPr>
  </w:style>
  <w:style w:type="character" w:styleId="Mentionnonrsolue">
    <w:name w:val="Unresolved Mention"/>
    <w:basedOn w:val="Policepardfaut"/>
    <w:uiPriority w:val="99"/>
    <w:semiHidden/>
    <w:unhideWhenUsed/>
    <w:rsid w:val="0087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hyperlink" Target="http://www.worldbank.org/debar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lium.europa.eu/de/policies/eu-list-of-non-cooperative-jurisdiction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F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neps.tn" TargetMode="External"/><Relationship Id="rId4" Type="http://schemas.openxmlformats.org/officeDocument/2006/relationships/settings" Target="settings.xml"/><Relationship Id="rId9" Type="http://schemas.openxmlformats.org/officeDocument/2006/relationships/hyperlink" Target="http://www.tuneps.t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053D-C59F-4025-A06B-DDC77445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13643</Words>
  <Characters>75038</Characters>
  <Application>Microsoft Office Word</Application>
  <DocSecurity>0</DocSecurity>
  <Lines>625</Lines>
  <Paragraphs>177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88504</CharactersWithSpaces>
  <SharedDoc>false</SharedDoc>
  <HLinks>
    <vt:vector size="24" baseType="variant">
      <vt:variant>
        <vt:i4>65607</vt:i4>
      </vt:variant>
      <vt:variant>
        <vt:i4>222</vt:i4>
      </vt:variant>
      <vt:variant>
        <vt:i4>0</vt:i4>
      </vt:variant>
      <vt:variant>
        <vt:i4>5</vt:i4>
      </vt:variant>
      <vt:variant>
        <vt:lpwstr>http://www.tuneps.tn/</vt:lpwstr>
      </vt:variant>
      <vt:variant>
        <vt:lpwstr/>
      </vt:variant>
      <vt:variant>
        <vt:i4>65607</vt:i4>
      </vt:variant>
      <vt:variant>
        <vt:i4>219</vt:i4>
      </vt:variant>
      <vt:variant>
        <vt:i4>0</vt:i4>
      </vt:variant>
      <vt:variant>
        <vt:i4>5</vt:i4>
      </vt:variant>
      <vt:variant>
        <vt:lpwstr>http://www.tuneps.tn/</vt:lpwstr>
      </vt:variant>
      <vt:variant>
        <vt:lpwstr/>
      </vt:variant>
      <vt:variant>
        <vt:i4>3801211</vt:i4>
      </vt:variant>
      <vt:variant>
        <vt:i4>216</vt:i4>
      </vt:variant>
      <vt:variant>
        <vt:i4>0</vt:i4>
      </vt:variant>
      <vt:variant>
        <vt:i4>5</vt:i4>
      </vt:variant>
      <vt:variant>
        <vt:lpwstr>https://www.tuneps.tn/index.do</vt:lpwstr>
      </vt:variant>
      <vt:variant>
        <vt:lpwstr/>
      </vt:variant>
      <vt:variant>
        <vt:i4>3801158</vt:i4>
      </vt:variant>
      <vt:variant>
        <vt:i4>213</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Mohamed BEJAOUI</cp:lastModifiedBy>
  <cp:revision>2</cp:revision>
  <cp:lastPrinted>2020-07-07T14:42:00Z</cp:lastPrinted>
  <dcterms:created xsi:type="dcterms:W3CDTF">2023-11-22T08:46:00Z</dcterms:created>
  <dcterms:modified xsi:type="dcterms:W3CDTF">2023-11-22T08:46:00Z</dcterms:modified>
</cp:coreProperties>
</file>