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E2" w:rsidRPr="00972D55" w:rsidRDefault="008F76E2" w:rsidP="00AC1332">
      <w:pPr>
        <w:spacing w:before="120"/>
        <w:rPr>
          <w:b/>
          <w:bCs/>
          <w:noProof/>
          <w:sz w:val="48"/>
          <w:szCs w:val="48"/>
        </w:rPr>
      </w:pPr>
    </w:p>
    <w:p w:rsidR="008F76E2" w:rsidRPr="00972D55" w:rsidRDefault="008F76E2" w:rsidP="00AC1332">
      <w:pPr>
        <w:spacing w:before="120"/>
        <w:rPr>
          <w:b/>
          <w:bCs/>
          <w:noProof/>
          <w:sz w:val="48"/>
          <w:szCs w:val="48"/>
        </w:rPr>
      </w:pPr>
    </w:p>
    <w:p w:rsidR="008F76E2" w:rsidRPr="00972D55" w:rsidRDefault="008F76E2" w:rsidP="00AC1332">
      <w:pPr>
        <w:spacing w:before="120"/>
        <w:rPr>
          <w:b/>
          <w:bCs/>
          <w:noProof/>
          <w:sz w:val="48"/>
          <w:szCs w:val="48"/>
        </w:rPr>
      </w:pPr>
    </w:p>
    <w:p w:rsidR="008F76E2" w:rsidRPr="00972D55" w:rsidRDefault="008F76E2" w:rsidP="00AC1332">
      <w:pPr>
        <w:spacing w:before="120"/>
        <w:rPr>
          <w:b/>
          <w:bCs/>
          <w:noProof/>
          <w:sz w:val="48"/>
          <w:szCs w:val="48"/>
        </w:rPr>
      </w:pPr>
    </w:p>
    <w:p w:rsidR="008F76E2" w:rsidRPr="00972D55" w:rsidRDefault="008F76E2" w:rsidP="00CE3AF1">
      <w:pPr>
        <w:spacing w:before="120"/>
        <w:ind w:firstLine="0"/>
        <w:jc w:val="center"/>
        <w:rPr>
          <w:b/>
          <w:bCs/>
          <w:noProof/>
          <w:sz w:val="48"/>
          <w:szCs w:val="48"/>
        </w:rPr>
      </w:pPr>
      <w:r w:rsidRPr="00972D55">
        <w:rPr>
          <w:b/>
          <w:bCs/>
          <w:noProof/>
          <w:sz w:val="48"/>
          <w:szCs w:val="48"/>
        </w:rPr>
        <w:t>DOSSIER DE CONSULTATION</w:t>
      </w:r>
    </w:p>
    <w:p w:rsidR="008F76E2" w:rsidRPr="00972D55" w:rsidRDefault="008F76E2" w:rsidP="00CE3AF1">
      <w:pPr>
        <w:spacing w:before="120"/>
        <w:ind w:firstLine="0"/>
        <w:jc w:val="center"/>
        <w:rPr>
          <w:b/>
          <w:bCs/>
          <w:i/>
          <w:noProof/>
          <w:sz w:val="48"/>
          <w:szCs w:val="48"/>
        </w:rPr>
      </w:pPr>
      <w:r w:rsidRPr="00972D55">
        <w:rPr>
          <w:b/>
          <w:bCs/>
          <w:i/>
          <w:noProof/>
          <w:sz w:val="48"/>
          <w:szCs w:val="48"/>
        </w:rPr>
        <w:t>N°</w:t>
      </w:r>
      <w:r w:rsidRPr="00393604">
        <w:rPr>
          <w:b/>
          <w:bCs/>
          <w:iCs/>
          <w:noProof/>
          <w:color w:val="FF0000"/>
          <w:sz w:val="48"/>
          <w:szCs w:val="48"/>
          <w:highlight w:val="yellow"/>
        </w:rPr>
        <w:t>(insère le N°/Année)</w:t>
      </w:r>
    </w:p>
    <w:p w:rsidR="008F76E2" w:rsidRPr="00972D55" w:rsidRDefault="008F76E2" w:rsidP="00CE3AF1">
      <w:pPr>
        <w:spacing w:before="360" w:line="360" w:lineRule="auto"/>
        <w:ind w:firstLine="0"/>
        <w:jc w:val="center"/>
        <w:rPr>
          <w:b/>
          <w:bCs/>
          <w:iCs/>
          <w:noProof/>
          <w:sz w:val="48"/>
          <w:szCs w:val="48"/>
        </w:rPr>
      </w:pPr>
      <w:r w:rsidRPr="00972D55">
        <w:rPr>
          <w:b/>
          <w:sz w:val="36"/>
          <w:szCs w:val="36"/>
        </w:rPr>
        <w:t>ELABORATION D’UN</w:t>
      </w:r>
      <w:r w:rsidR="008A2DDB">
        <w:rPr>
          <w:b/>
          <w:sz w:val="36"/>
          <w:szCs w:val="36"/>
        </w:rPr>
        <w:t xml:space="preserve">E ETUDE DE RENTABILITE </w:t>
      </w:r>
      <w:r w:rsidR="009962D5">
        <w:rPr>
          <w:b/>
          <w:sz w:val="36"/>
          <w:szCs w:val="36"/>
        </w:rPr>
        <w:t xml:space="preserve">ECONOMIQUE ET FINANCIERE DU PROJET </w:t>
      </w:r>
      <w:r w:rsidR="009962D5" w:rsidRPr="00767393">
        <w:rPr>
          <w:b/>
          <w:color w:val="FF0000"/>
          <w:sz w:val="36"/>
          <w:szCs w:val="36"/>
          <w:highlight w:val="yellow"/>
        </w:rPr>
        <w:t>(Insère le nom du projet</w:t>
      </w:r>
      <w:r w:rsidR="009962D5" w:rsidRPr="00767393">
        <w:rPr>
          <w:b/>
          <w:color w:val="FF0000"/>
          <w:sz w:val="36"/>
          <w:szCs w:val="36"/>
        </w:rPr>
        <w:t>)</w:t>
      </w:r>
      <w:r w:rsidR="009962D5" w:rsidRPr="00767393">
        <w:rPr>
          <w:b/>
          <w:sz w:val="36"/>
          <w:szCs w:val="36"/>
        </w:rPr>
        <w:t>,</w:t>
      </w:r>
    </w:p>
    <w:p w:rsidR="008F76E2" w:rsidRPr="00972D55" w:rsidRDefault="008F76E2" w:rsidP="00CE3AF1">
      <w:pPr>
        <w:spacing w:before="120"/>
        <w:ind w:firstLine="0"/>
        <w:jc w:val="center"/>
        <w:rPr>
          <w:b/>
          <w:bCs/>
          <w:iCs/>
          <w:noProof/>
          <w:sz w:val="48"/>
          <w:szCs w:val="48"/>
        </w:rPr>
      </w:pPr>
      <w:r w:rsidRPr="00972D55">
        <w:rPr>
          <w:b/>
          <w:bCs/>
          <w:iCs/>
          <w:noProof/>
          <w:sz w:val="48"/>
          <w:szCs w:val="48"/>
        </w:rPr>
        <w:t>au profit de la commune de</w:t>
      </w:r>
    </w:p>
    <w:p w:rsidR="008F76E2" w:rsidRPr="00393604" w:rsidRDefault="008F76E2" w:rsidP="00CE3AF1">
      <w:pPr>
        <w:spacing w:before="120"/>
        <w:ind w:firstLine="0"/>
        <w:jc w:val="center"/>
        <w:rPr>
          <w:b/>
          <w:bCs/>
          <w:noProof/>
          <w:sz w:val="48"/>
          <w:szCs w:val="48"/>
        </w:rPr>
      </w:pPr>
      <w:r w:rsidRPr="00393604">
        <w:rPr>
          <w:b/>
          <w:bCs/>
          <w:iCs/>
          <w:noProof/>
          <w:color w:val="FF0000"/>
          <w:sz w:val="48"/>
          <w:szCs w:val="48"/>
          <w:highlight w:val="yellow"/>
        </w:rPr>
        <w:t>(insère le nom de la commune)</w:t>
      </w:r>
    </w:p>
    <w:p w:rsidR="008F76E2" w:rsidRPr="00972D55" w:rsidRDefault="008F76E2" w:rsidP="00AC1332">
      <w:pPr>
        <w:ind w:firstLine="708"/>
        <w:rPr>
          <w:noProof/>
          <w:lang w:bidi="ar-TN"/>
        </w:rPr>
      </w:pPr>
    </w:p>
    <w:p w:rsidR="008F76E2" w:rsidRPr="00972D55" w:rsidRDefault="008F76E2" w:rsidP="00AC1332">
      <w:pPr>
        <w:ind w:firstLine="708"/>
        <w:rPr>
          <w:noProof/>
          <w:lang w:bidi="ar-TN"/>
        </w:rPr>
      </w:pPr>
    </w:p>
    <w:p w:rsidR="008F76E2" w:rsidRPr="00972D55" w:rsidRDefault="008F76E2" w:rsidP="00AC1332">
      <w:pPr>
        <w:ind w:firstLine="708"/>
        <w:rPr>
          <w:noProof/>
          <w:lang w:bidi="ar-TN"/>
        </w:rPr>
      </w:pPr>
    </w:p>
    <w:p w:rsidR="008F76E2" w:rsidRPr="00972D55" w:rsidRDefault="008F76E2" w:rsidP="00AC1332">
      <w:pPr>
        <w:ind w:firstLine="708"/>
        <w:rPr>
          <w:noProof/>
          <w:lang w:bidi="ar-TN"/>
        </w:rPr>
      </w:pPr>
    </w:p>
    <w:p w:rsidR="008F76E2" w:rsidRPr="00972D55" w:rsidRDefault="008F76E2" w:rsidP="00AC1332">
      <w:pPr>
        <w:ind w:firstLine="708"/>
        <w:rPr>
          <w:noProof/>
          <w:lang w:bidi="ar-TN"/>
        </w:rPr>
      </w:pPr>
    </w:p>
    <w:p w:rsidR="008F76E2" w:rsidRPr="00972D55" w:rsidRDefault="008F76E2" w:rsidP="00AC1332">
      <w:pPr>
        <w:ind w:firstLine="708"/>
        <w:rPr>
          <w:noProof/>
          <w:lang w:bidi="ar-TN"/>
        </w:rPr>
      </w:pPr>
    </w:p>
    <w:p w:rsidR="008F76E2" w:rsidRPr="00972D55" w:rsidRDefault="008F76E2" w:rsidP="00AC1332">
      <w:pPr>
        <w:ind w:firstLine="708"/>
        <w:rPr>
          <w:noProof/>
          <w:lang w:bidi="ar-TN"/>
        </w:rPr>
      </w:pPr>
    </w:p>
    <w:p w:rsidR="008F76E2" w:rsidRPr="00972D55" w:rsidRDefault="008F76E2" w:rsidP="00AC1332">
      <w:pPr>
        <w:ind w:firstLine="708"/>
        <w:rPr>
          <w:noProof/>
          <w:lang w:bidi="ar-TN"/>
        </w:rPr>
      </w:pPr>
    </w:p>
    <w:p w:rsidR="008F76E2" w:rsidRDefault="008F76E2" w:rsidP="00AC1332">
      <w:pPr>
        <w:ind w:firstLine="708"/>
        <w:rPr>
          <w:noProof/>
          <w:lang w:bidi="ar-TN"/>
        </w:rPr>
      </w:pPr>
    </w:p>
    <w:p w:rsidR="00CD32FE" w:rsidRDefault="00CD32FE" w:rsidP="00AC1332">
      <w:pPr>
        <w:ind w:firstLine="708"/>
        <w:rPr>
          <w:noProof/>
          <w:lang w:bidi="ar-TN"/>
        </w:rPr>
      </w:pPr>
    </w:p>
    <w:p w:rsidR="00CD32FE" w:rsidRDefault="00CD32FE" w:rsidP="00AC1332">
      <w:pPr>
        <w:ind w:firstLine="708"/>
        <w:rPr>
          <w:noProof/>
          <w:lang w:bidi="ar-TN"/>
        </w:rPr>
      </w:pPr>
    </w:p>
    <w:p w:rsidR="00CD32FE" w:rsidRPr="00972D55" w:rsidRDefault="00CD32FE" w:rsidP="00AC1332">
      <w:pPr>
        <w:ind w:firstLine="708"/>
        <w:rPr>
          <w:noProof/>
          <w:lang w:bidi="ar-TN"/>
        </w:rPr>
      </w:pPr>
    </w:p>
    <w:p w:rsidR="008F76E2" w:rsidRDefault="008F76E2" w:rsidP="00AC1332">
      <w:pPr>
        <w:ind w:firstLine="708"/>
        <w:rPr>
          <w:noProof/>
          <w:lang w:bidi="ar-TN"/>
        </w:rPr>
      </w:pPr>
    </w:p>
    <w:p w:rsidR="008A2DDB" w:rsidRDefault="008A2DDB" w:rsidP="00AC1332">
      <w:pPr>
        <w:ind w:firstLine="708"/>
        <w:rPr>
          <w:noProof/>
          <w:lang w:bidi="ar-TN"/>
        </w:rPr>
      </w:pPr>
    </w:p>
    <w:p w:rsidR="008F76E2" w:rsidRPr="00972D55" w:rsidRDefault="008F76E2" w:rsidP="00AC1332">
      <w:pPr>
        <w:spacing w:before="120" w:after="120"/>
        <w:rPr>
          <w:b/>
          <w:bCs/>
          <w:noProof/>
          <w:sz w:val="26"/>
          <w:szCs w:val="26"/>
        </w:rPr>
      </w:pPr>
      <w:r w:rsidRPr="00972D55">
        <w:rPr>
          <w:b/>
          <w:bCs/>
          <w:noProof/>
          <w:sz w:val="26"/>
          <w:szCs w:val="26"/>
        </w:rPr>
        <w:t xml:space="preserve">Date limite de réception des demandes d’éclaircissement : </w:t>
      </w:r>
      <w:r w:rsidR="00183114">
        <w:rPr>
          <w:b/>
          <w:bCs/>
          <w:noProof/>
          <w:sz w:val="26"/>
          <w:szCs w:val="26"/>
          <w:highlight w:val="yellow"/>
        </w:rPr>
        <w:t>……………………</w:t>
      </w:r>
      <w:r w:rsidRPr="00972D55">
        <w:rPr>
          <w:b/>
          <w:bCs/>
          <w:noProof/>
          <w:sz w:val="26"/>
          <w:szCs w:val="26"/>
          <w:highlight w:val="yellow"/>
        </w:rPr>
        <w:t>……</w:t>
      </w:r>
      <w:r w:rsidR="00183114" w:rsidRPr="00183114">
        <w:rPr>
          <w:b/>
          <w:bCs/>
          <w:noProof/>
          <w:color w:val="FF0000"/>
          <w:sz w:val="26"/>
          <w:szCs w:val="26"/>
          <w:highlight w:val="yellow"/>
          <w:vertAlign w:val="superscript"/>
        </w:rPr>
        <w:t>1)</w:t>
      </w:r>
    </w:p>
    <w:p w:rsidR="008F76E2" w:rsidRPr="00972D55" w:rsidRDefault="008F76E2" w:rsidP="00AC1332">
      <w:pPr>
        <w:spacing w:before="120" w:after="120"/>
        <w:rPr>
          <w:b/>
          <w:bCs/>
          <w:noProof/>
          <w:sz w:val="26"/>
          <w:szCs w:val="26"/>
        </w:rPr>
      </w:pPr>
      <w:r w:rsidRPr="00972D55">
        <w:rPr>
          <w:b/>
          <w:bCs/>
          <w:noProof/>
          <w:sz w:val="26"/>
          <w:szCs w:val="26"/>
        </w:rPr>
        <w:t xml:space="preserve">Date et heure limites de réception des offres : </w:t>
      </w:r>
      <w:r w:rsidR="00183114">
        <w:rPr>
          <w:b/>
          <w:bCs/>
          <w:noProof/>
          <w:sz w:val="26"/>
          <w:szCs w:val="26"/>
          <w:highlight w:val="yellow"/>
        </w:rPr>
        <w:t>…………………………</w:t>
      </w:r>
      <w:r w:rsidRPr="00972D55">
        <w:rPr>
          <w:b/>
          <w:bCs/>
          <w:noProof/>
          <w:sz w:val="26"/>
          <w:szCs w:val="26"/>
          <w:highlight w:val="yellow"/>
        </w:rPr>
        <w:t>…………</w:t>
      </w:r>
      <w:r w:rsidR="00183114">
        <w:rPr>
          <w:b/>
          <w:bCs/>
          <w:noProof/>
          <w:sz w:val="26"/>
          <w:szCs w:val="26"/>
          <w:highlight w:val="yellow"/>
        </w:rPr>
        <w:t>….</w:t>
      </w:r>
      <w:r w:rsidRPr="00972D55">
        <w:rPr>
          <w:b/>
          <w:bCs/>
          <w:noProof/>
          <w:sz w:val="26"/>
          <w:szCs w:val="26"/>
          <w:highlight w:val="yellow"/>
        </w:rPr>
        <w:t>……</w:t>
      </w:r>
      <w:r w:rsidR="00183114" w:rsidRPr="00183114">
        <w:rPr>
          <w:b/>
          <w:bCs/>
          <w:noProof/>
          <w:color w:val="FF0000"/>
          <w:sz w:val="26"/>
          <w:szCs w:val="26"/>
          <w:highlight w:val="yellow"/>
          <w:vertAlign w:val="superscript"/>
        </w:rPr>
        <w:t>2)</w:t>
      </w:r>
    </w:p>
    <w:p w:rsidR="008F76E2" w:rsidRPr="00972D55" w:rsidRDefault="008F76E2" w:rsidP="00AC1332">
      <w:pPr>
        <w:spacing w:before="120" w:after="120"/>
        <w:ind w:right="567"/>
        <w:rPr>
          <w:b/>
          <w:bCs/>
          <w:noProof/>
          <w:sz w:val="26"/>
          <w:szCs w:val="26"/>
        </w:rPr>
      </w:pPr>
      <w:r w:rsidRPr="00972D55">
        <w:rPr>
          <w:b/>
          <w:bCs/>
          <w:noProof/>
          <w:sz w:val="26"/>
          <w:szCs w:val="26"/>
        </w:rPr>
        <w:t>Dateet heure d’ouverture des plis :</w:t>
      </w:r>
      <w:r w:rsidR="00183114">
        <w:rPr>
          <w:b/>
          <w:bCs/>
          <w:noProof/>
          <w:sz w:val="26"/>
          <w:szCs w:val="26"/>
          <w:highlight w:val="yellow"/>
        </w:rPr>
        <w:t>…………………………………………………..</w:t>
      </w:r>
      <w:r w:rsidRPr="00972D55">
        <w:rPr>
          <w:b/>
          <w:bCs/>
          <w:noProof/>
          <w:sz w:val="26"/>
          <w:szCs w:val="26"/>
          <w:highlight w:val="yellow"/>
        </w:rPr>
        <w:t>……</w:t>
      </w:r>
      <w:r w:rsidR="00183114">
        <w:rPr>
          <w:b/>
          <w:bCs/>
          <w:noProof/>
          <w:sz w:val="26"/>
          <w:szCs w:val="26"/>
          <w:highlight w:val="yellow"/>
        </w:rPr>
        <w:t>….</w:t>
      </w:r>
      <w:r w:rsidRPr="00972D55">
        <w:rPr>
          <w:b/>
          <w:bCs/>
          <w:noProof/>
          <w:sz w:val="26"/>
          <w:szCs w:val="26"/>
          <w:highlight w:val="yellow"/>
        </w:rPr>
        <w:t>…..</w:t>
      </w:r>
    </w:p>
    <w:p w:rsidR="0062390D" w:rsidRPr="005074E6" w:rsidRDefault="0062390D" w:rsidP="00AC1332">
      <w:pPr>
        <w:rPr>
          <w:i/>
          <w:color w:val="FF0000"/>
          <w:sz w:val="18"/>
          <w:szCs w:val="18"/>
          <w:highlight w:val="yellow"/>
        </w:rPr>
      </w:pPr>
      <w:r w:rsidRPr="005074E6">
        <w:rPr>
          <w:i/>
          <w:color w:val="FF0000"/>
          <w:sz w:val="18"/>
          <w:szCs w:val="18"/>
          <w:highlight w:val="yellow"/>
        </w:rPr>
        <w:t>1) 7 jours avant la réception en cas d’une période flottante de 20 jours, sinon 14 jours avant</w:t>
      </w:r>
    </w:p>
    <w:p w:rsidR="0086221B" w:rsidRDefault="0062390D" w:rsidP="00AC1332">
      <w:pPr>
        <w:ind w:right="567"/>
        <w:rPr>
          <w:i/>
          <w:color w:val="FF0000"/>
          <w:sz w:val="18"/>
          <w:szCs w:val="18"/>
        </w:rPr>
      </w:pPr>
      <w:r w:rsidRPr="005074E6">
        <w:rPr>
          <w:i/>
          <w:color w:val="FF0000"/>
          <w:sz w:val="18"/>
          <w:szCs w:val="18"/>
          <w:highlight w:val="yellow"/>
        </w:rPr>
        <w:t xml:space="preserve">2) </w:t>
      </w:r>
      <w:r w:rsidR="00183114" w:rsidRPr="005074E6">
        <w:rPr>
          <w:i/>
          <w:color w:val="FF0000"/>
          <w:sz w:val="18"/>
          <w:szCs w:val="18"/>
          <w:highlight w:val="yellow"/>
        </w:rPr>
        <w:t>Période flottante est de 20 jours ou 45 jours</w:t>
      </w:r>
    </w:p>
    <w:p w:rsidR="0070728B" w:rsidRPr="0070728B" w:rsidRDefault="00E53B6D" w:rsidP="0070728B">
      <w:pPr>
        <w:pStyle w:val="Titre1"/>
        <w:ind w:hanging="284"/>
        <w:rPr>
          <w:noProof/>
        </w:rPr>
      </w:pPr>
      <w:bookmarkStart w:id="0" w:name="_Toc413601459"/>
      <w:bookmarkStart w:id="1" w:name="_Toc417624765"/>
      <w:bookmarkStart w:id="2" w:name="_Toc417625284"/>
      <w:bookmarkStart w:id="3" w:name="_Toc424201357"/>
      <w:bookmarkStart w:id="4" w:name="_Toc424201500"/>
      <w:bookmarkStart w:id="5" w:name="_Toc432757176"/>
      <w:bookmarkStart w:id="6" w:name="_Toc432757323"/>
      <w:bookmarkStart w:id="7" w:name="_Toc432833366"/>
      <w:bookmarkStart w:id="8" w:name="_Toc432833466"/>
      <w:bookmarkStart w:id="9" w:name="_Toc435176269"/>
      <w:r w:rsidRPr="00972D55">
        <w:lastRenderedPageBreak/>
        <w:t>SOMMAIRE</w:t>
      </w:r>
      <w:bookmarkEnd w:id="0"/>
      <w:bookmarkEnd w:id="1"/>
      <w:bookmarkEnd w:id="2"/>
      <w:bookmarkEnd w:id="3"/>
      <w:bookmarkEnd w:id="4"/>
      <w:bookmarkEnd w:id="5"/>
      <w:bookmarkEnd w:id="6"/>
      <w:bookmarkEnd w:id="7"/>
      <w:bookmarkEnd w:id="8"/>
      <w:bookmarkEnd w:id="9"/>
      <w:r w:rsidR="00B53F7A" w:rsidRPr="00B53F7A">
        <w:rPr>
          <w:sz w:val="24"/>
          <w:szCs w:val="24"/>
        </w:rPr>
        <w:fldChar w:fldCharType="begin"/>
      </w:r>
      <w:r w:rsidR="00994802" w:rsidRPr="00972D55">
        <w:instrText xml:space="preserve"> TOC \o "1-3" </w:instrText>
      </w:r>
      <w:r w:rsidR="00B53F7A" w:rsidRPr="00B53F7A">
        <w:rPr>
          <w:sz w:val="24"/>
          <w:szCs w:val="24"/>
        </w:rPr>
        <w:fldChar w:fldCharType="separate"/>
      </w:r>
    </w:p>
    <w:p w:rsidR="0070728B" w:rsidRDefault="0070728B">
      <w:pPr>
        <w:pStyle w:val="TM1"/>
        <w:rPr>
          <w:rFonts w:asciiTheme="minorHAnsi" w:eastAsiaTheme="minorEastAsia" w:hAnsiTheme="minorHAnsi" w:cstheme="minorBidi"/>
          <w:b w:val="0"/>
          <w:bCs w:val="0"/>
          <w:iCs w:val="0"/>
          <w:noProof/>
          <w:lang w:val="de-DE" w:eastAsia="ja-JP"/>
        </w:rPr>
      </w:pPr>
      <w:r>
        <w:rPr>
          <w:noProof/>
        </w:rPr>
        <w:t>SECTION I:</w:t>
      </w:r>
      <w:r>
        <w:rPr>
          <w:rFonts w:asciiTheme="minorHAnsi" w:eastAsiaTheme="minorEastAsia" w:hAnsiTheme="minorHAnsi" w:cstheme="minorBidi"/>
          <w:b w:val="0"/>
          <w:bCs w:val="0"/>
          <w:iCs w:val="0"/>
          <w:noProof/>
          <w:lang w:val="de-DE" w:eastAsia="ja-JP"/>
        </w:rPr>
        <w:tab/>
      </w:r>
      <w:r>
        <w:rPr>
          <w:noProof/>
        </w:rPr>
        <w:t>AVIS DE LA CONSULTATION</w:t>
      </w:r>
      <w:r>
        <w:rPr>
          <w:noProof/>
        </w:rPr>
        <w:tab/>
      </w:r>
      <w:r w:rsidR="00B53F7A">
        <w:rPr>
          <w:noProof/>
        </w:rPr>
        <w:fldChar w:fldCharType="begin"/>
      </w:r>
      <w:r>
        <w:rPr>
          <w:noProof/>
        </w:rPr>
        <w:instrText xml:space="preserve"> PAGEREF _Toc435176270 \h </w:instrText>
      </w:r>
      <w:r w:rsidR="00B53F7A">
        <w:rPr>
          <w:noProof/>
        </w:rPr>
      </w:r>
      <w:r w:rsidR="00B53F7A">
        <w:rPr>
          <w:noProof/>
        </w:rPr>
        <w:fldChar w:fldCharType="separate"/>
      </w:r>
      <w:r>
        <w:rPr>
          <w:noProof/>
        </w:rPr>
        <w:t>4</w:t>
      </w:r>
      <w:r w:rsidR="00B53F7A">
        <w:rPr>
          <w:noProof/>
        </w:rPr>
        <w:fldChar w:fldCharType="end"/>
      </w:r>
    </w:p>
    <w:p w:rsidR="0070728B" w:rsidRDefault="0070728B">
      <w:pPr>
        <w:pStyle w:val="TM2"/>
        <w:tabs>
          <w:tab w:val="left" w:pos="2244"/>
          <w:tab w:val="right" w:leader="dot" w:pos="9913"/>
        </w:tabs>
        <w:rPr>
          <w:rFonts w:asciiTheme="minorHAnsi" w:eastAsiaTheme="minorEastAsia" w:hAnsiTheme="minorHAnsi" w:cstheme="minorBidi"/>
          <w:noProof/>
          <w:sz w:val="24"/>
          <w:szCs w:val="24"/>
          <w:lang w:val="de-DE" w:eastAsia="ja-JP"/>
        </w:rPr>
      </w:pPr>
      <w:r w:rsidRPr="0071732C">
        <w:rPr>
          <w:noProof/>
        </w:rPr>
        <w:t>ARTICLE 01.</w:t>
      </w:r>
      <w:r>
        <w:rPr>
          <w:rFonts w:asciiTheme="minorHAnsi" w:eastAsiaTheme="minorEastAsia" w:hAnsiTheme="minorHAnsi" w:cstheme="minorBidi"/>
          <w:noProof/>
          <w:sz w:val="24"/>
          <w:szCs w:val="24"/>
          <w:lang w:val="de-DE" w:eastAsia="ja-JP"/>
        </w:rPr>
        <w:tab/>
      </w:r>
      <w:r>
        <w:rPr>
          <w:noProof/>
        </w:rPr>
        <w:t>Objet de la Demande de Consultation</w:t>
      </w:r>
      <w:r>
        <w:rPr>
          <w:noProof/>
        </w:rPr>
        <w:tab/>
      </w:r>
      <w:r w:rsidR="00B53F7A">
        <w:rPr>
          <w:noProof/>
        </w:rPr>
        <w:fldChar w:fldCharType="begin"/>
      </w:r>
      <w:r>
        <w:rPr>
          <w:noProof/>
        </w:rPr>
        <w:instrText xml:space="preserve"> PAGEREF _Toc435176271 \h </w:instrText>
      </w:r>
      <w:r w:rsidR="00B53F7A">
        <w:rPr>
          <w:noProof/>
        </w:rPr>
      </w:r>
      <w:r w:rsidR="00B53F7A">
        <w:rPr>
          <w:noProof/>
        </w:rPr>
        <w:fldChar w:fldCharType="separate"/>
      </w:r>
      <w:r>
        <w:rPr>
          <w:noProof/>
        </w:rPr>
        <w:t>4</w:t>
      </w:r>
      <w:r w:rsidR="00B53F7A">
        <w:rPr>
          <w:noProof/>
        </w:rPr>
        <w:fldChar w:fldCharType="end"/>
      </w:r>
    </w:p>
    <w:p w:rsidR="0070728B" w:rsidRDefault="0070728B">
      <w:pPr>
        <w:pStyle w:val="TM2"/>
        <w:tabs>
          <w:tab w:val="left" w:pos="2244"/>
          <w:tab w:val="right" w:leader="dot" w:pos="9913"/>
        </w:tabs>
        <w:rPr>
          <w:rFonts w:asciiTheme="minorHAnsi" w:eastAsiaTheme="minorEastAsia" w:hAnsiTheme="minorHAnsi" w:cstheme="minorBidi"/>
          <w:noProof/>
          <w:sz w:val="24"/>
          <w:szCs w:val="24"/>
          <w:lang w:val="de-DE" w:eastAsia="ja-JP"/>
        </w:rPr>
      </w:pPr>
      <w:r w:rsidRPr="0071732C">
        <w:rPr>
          <w:noProof/>
        </w:rPr>
        <w:t>ARTICLE 02.</w:t>
      </w:r>
      <w:r>
        <w:rPr>
          <w:rFonts w:asciiTheme="minorHAnsi" w:eastAsiaTheme="minorEastAsia" w:hAnsiTheme="minorHAnsi" w:cstheme="minorBidi"/>
          <w:noProof/>
          <w:sz w:val="24"/>
          <w:szCs w:val="24"/>
          <w:lang w:val="de-DE" w:eastAsia="ja-JP"/>
        </w:rPr>
        <w:tab/>
      </w:r>
      <w:r>
        <w:rPr>
          <w:noProof/>
        </w:rPr>
        <w:t>Source de Financement de la Prestation</w:t>
      </w:r>
      <w:r>
        <w:rPr>
          <w:noProof/>
        </w:rPr>
        <w:tab/>
      </w:r>
      <w:r w:rsidR="00B53F7A">
        <w:rPr>
          <w:noProof/>
        </w:rPr>
        <w:fldChar w:fldCharType="begin"/>
      </w:r>
      <w:r>
        <w:rPr>
          <w:noProof/>
        </w:rPr>
        <w:instrText xml:space="preserve"> PAGEREF _Toc435176272 \h </w:instrText>
      </w:r>
      <w:r w:rsidR="00B53F7A">
        <w:rPr>
          <w:noProof/>
        </w:rPr>
      </w:r>
      <w:r w:rsidR="00B53F7A">
        <w:rPr>
          <w:noProof/>
        </w:rPr>
        <w:fldChar w:fldCharType="separate"/>
      </w:r>
      <w:r>
        <w:rPr>
          <w:noProof/>
        </w:rPr>
        <w:t>4</w:t>
      </w:r>
      <w:r w:rsidR="00B53F7A">
        <w:rPr>
          <w:noProof/>
        </w:rPr>
        <w:fldChar w:fldCharType="end"/>
      </w:r>
    </w:p>
    <w:p w:rsidR="0070728B" w:rsidRDefault="0070728B">
      <w:pPr>
        <w:pStyle w:val="TM2"/>
        <w:tabs>
          <w:tab w:val="left" w:pos="2244"/>
          <w:tab w:val="right" w:leader="dot" w:pos="9913"/>
        </w:tabs>
        <w:rPr>
          <w:rFonts w:asciiTheme="minorHAnsi" w:eastAsiaTheme="minorEastAsia" w:hAnsiTheme="minorHAnsi" w:cstheme="minorBidi"/>
          <w:noProof/>
          <w:sz w:val="24"/>
          <w:szCs w:val="24"/>
          <w:lang w:val="de-DE" w:eastAsia="ja-JP"/>
        </w:rPr>
      </w:pPr>
      <w:r w:rsidRPr="0071732C">
        <w:rPr>
          <w:noProof/>
        </w:rPr>
        <w:t>ARTICLE 03.</w:t>
      </w:r>
      <w:r>
        <w:rPr>
          <w:rFonts w:asciiTheme="minorHAnsi" w:eastAsiaTheme="minorEastAsia" w:hAnsiTheme="minorHAnsi" w:cstheme="minorBidi"/>
          <w:noProof/>
          <w:sz w:val="24"/>
          <w:szCs w:val="24"/>
          <w:lang w:val="de-DE" w:eastAsia="ja-JP"/>
        </w:rPr>
        <w:tab/>
      </w:r>
      <w:r>
        <w:rPr>
          <w:noProof/>
        </w:rPr>
        <w:t>Réglementation de la Demande de Consultation</w:t>
      </w:r>
      <w:r>
        <w:rPr>
          <w:noProof/>
        </w:rPr>
        <w:tab/>
      </w:r>
      <w:r w:rsidR="00B53F7A">
        <w:rPr>
          <w:noProof/>
        </w:rPr>
        <w:fldChar w:fldCharType="begin"/>
      </w:r>
      <w:r>
        <w:rPr>
          <w:noProof/>
        </w:rPr>
        <w:instrText xml:space="preserve"> PAGEREF _Toc435176273 \h </w:instrText>
      </w:r>
      <w:r w:rsidR="00B53F7A">
        <w:rPr>
          <w:noProof/>
        </w:rPr>
      </w:r>
      <w:r w:rsidR="00B53F7A">
        <w:rPr>
          <w:noProof/>
        </w:rPr>
        <w:fldChar w:fldCharType="separate"/>
      </w:r>
      <w:r>
        <w:rPr>
          <w:noProof/>
        </w:rPr>
        <w:t>4</w:t>
      </w:r>
      <w:r w:rsidR="00B53F7A">
        <w:rPr>
          <w:noProof/>
        </w:rPr>
        <w:fldChar w:fldCharType="end"/>
      </w:r>
    </w:p>
    <w:p w:rsidR="0070728B" w:rsidRDefault="0070728B">
      <w:pPr>
        <w:pStyle w:val="TM2"/>
        <w:tabs>
          <w:tab w:val="left" w:pos="2244"/>
          <w:tab w:val="right" w:leader="dot" w:pos="9913"/>
        </w:tabs>
        <w:rPr>
          <w:rFonts w:asciiTheme="minorHAnsi" w:eastAsiaTheme="minorEastAsia" w:hAnsiTheme="minorHAnsi" w:cstheme="minorBidi"/>
          <w:noProof/>
          <w:sz w:val="24"/>
          <w:szCs w:val="24"/>
          <w:lang w:val="de-DE" w:eastAsia="ja-JP"/>
        </w:rPr>
      </w:pPr>
      <w:r w:rsidRPr="0071732C">
        <w:rPr>
          <w:noProof/>
        </w:rPr>
        <w:t>ARTICLE 04.</w:t>
      </w:r>
      <w:r>
        <w:rPr>
          <w:rFonts w:asciiTheme="minorHAnsi" w:eastAsiaTheme="minorEastAsia" w:hAnsiTheme="minorHAnsi" w:cstheme="minorBidi"/>
          <w:noProof/>
          <w:sz w:val="24"/>
          <w:szCs w:val="24"/>
          <w:lang w:val="de-DE" w:eastAsia="ja-JP"/>
        </w:rPr>
        <w:tab/>
      </w:r>
      <w:r>
        <w:rPr>
          <w:noProof/>
        </w:rPr>
        <w:t>Consultation et retrait de la Demande de Consultation</w:t>
      </w:r>
      <w:r>
        <w:rPr>
          <w:noProof/>
        </w:rPr>
        <w:tab/>
      </w:r>
      <w:r w:rsidR="00B53F7A">
        <w:rPr>
          <w:noProof/>
        </w:rPr>
        <w:fldChar w:fldCharType="begin"/>
      </w:r>
      <w:r>
        <w:rPr>
          <w:noProof/>
        </w:rPr>
        <w:instrText xml:space="preserve"> PAGEREF _Toc435176274 \h </w:instrText>
      </w:r>
      <w:r w:rsidR="00B53F7A">
        <w:rPr>
          <w:noProof/>
        </w:rPr>
      </w:r>
      <w:r w:rsidR="00B53F7A">
        <w:rPr>
          <w:noProof/>
        </w:rPr>
        <w:fldChar w:fldCharType="separate"/>
      </w:r>
      <w:r>
        <w:rPr>
          <w:noProof/>
        </w:rPr>
        <w:t>4</w:t>
      </w:r>
      <w:r w:rsidR="00B53F7A">
        <w:rPr>
          <w:noProof/>
        </w:rPr>
        <w:fldChar w:fldCharType="end"/>
      </w:r>
    </w:p>
    <w:p w:rsidR="0070728B" w:rsidRDefault="0070728B">
      <w:pPr>
        <w:pStyle w:val="TM2"/>
        <w:tabs>
          <w:tab w:val="left" w:pos="2244"/>
          <w:tab w:val="right" w:leader="dot" w:pos="9913"/>
        </w:tabs>
        <w:rPr>
          <w:rFonts w:asciiTheme="minorHAnsi" w:eastAsiaTheme="minorEastAsia" w:hAnsiTheme="minorHAnsi" w:cstheme="minorBidi"/>
          <w:noProof/>
          <w:sz w:val="24"/>
          <w:szCs w:val="24"/>
          <w:lang w:val="de-DE" w:eastAsia="ja-JP"/>
        </w:rPr>
      </w:pPr>
      <w:r w:rsidRPr="0071732C">
        <w:rPr>
          <w:noProof/>
        </w:rPr>
        <w:t>ARTICLE 05.</w:t>
      </w:r>
      <w:r>
        <w:rPr>
          <w:rFonts w:asciiTheme="minorHAnsi" w:eastAsiaTheme="minorEastAsia" w:hAnsiTheme="minorHAnsi" w:cstheme="minorBidi"/>
          <w:noProof/>
          <w:sz w:val="24"/>
          <w:szCs w:val="24"/>
          <w:lang w:val="de-DE" w:eastAsia="ja-JP"/>
        </w:rPr>
        <w:tab/>
      </w:r>
      <w:r>
        <w:rPr>
          <w:noProof/>
        </w:rPr>
        <w:t>Candidats admis à soumissionner</w:t>
      </w:r>
      <w:r>
        <w:rPr>
          <w:noProof/>
        </w:rPr>
        <w:tab/>
      </w:r>
      <w:r w:rsidR="00B53F7A">
        <w:rPr>
          <w:noProof/>
        </w:rPr>
        <w:fldChar w:fldCharType="begin"/>
      </w:r>
      <w:r>
        <w:rPr>
          <w:noProof/>
        </w:rPr>
        <w:instrText xml:space="preserve"> PAGEREF _Toc435176275 \h </w:instrText>
      </w:r>
      <w:r w:rsidR="00B53F7A">
        <w:rPr>
          <w:noProof/>
        </w:rPr>
      </w:r>
      <w:r w:rsidR="00B53F7A">
        <w:rPr>
          <w:noProof/>
        </w:rPr>
        <w:fldChar w:fldCharType="separate"/>
      </w:r>
      <w:r>
        <w:rPr>
          <w:noProof/>
        </w:rPr>
        <w:t>4</w:t>
      </w:r>
      <w:r w:rsidR="00B53F7A">
        <w:rPr>
          <w:noProof/>
        </w:rPr>
        <w:fldChar w:fldCharType="end"/>
      </w:r>
    </w:p>
    <w:p w:rsidR="0070728B" w:rsidRDefault="0070728B">
      <w:pPr>
        <w:pStyle w:val="TM2"/>
        <w:tabs>
          <w:tab w:val="left" w:pos="2244"/>
          <w:tab w:val="right" w:leader="dot" w:pos="9913"/>
        </w:tabs>
        <w:rPr>
          <w:rFonts w:asciiTheme="minorHAnsi" w:eastAsiaTheme="minorEastAsia" w:hAnsiTheme="minorHAnsi" w:cstheme="minorBidi"/>
          <w:noProof/>
          <w:sz w:val="24"/>
          <w:szCs w:val="24"/>
          <w:lang w:val="de-DE" w:eastAsia="ja-JP"/>
        </w:rPr>
      </w:pPr>
      <w:r w:rsidRPr="0071732C">
        <w:rPr>
          <w:noProof/>
        </w:rPr>
        <w:t>ARTICLE 06.</w:t>
      </w:r>
      <w:r>
        <w:rPr>
          <w:rFonts w:asciiTheme="minorHAnsi" w:eastAsiaTheme="minorEastAsia" w:hAnsiTheme="minorHAnsi" w:cstheme="minorBidi"/>
          <w:noProof/>
          <w:sz w:val="24"/>
          <w:szCs w:val="24"/>
          <w:lang w:val="de-DE" w:eastAsia="ja-JP"/>
        </w:rPr>
        <w:tab/>
      </w:r>
      <w:r>
        <w:rPr>
          <w:noProof/>
        </w:rPr>
        <w:t>Présentation de l’offre</w:t>
      </w:r>
      <w:r>
        <w:rPr>
          <w:noProof/>
        </w:rPr>
        <w:tab/>
      </w:r>
      <w:r w:rsidR="00B53F7A">
        <w:rPr>
          <w:noProof/>
        </w:rPr>
        <w:fldChar w:fldCharType="begin"/>
      </w:r>
      <w:r>
        <w:rPr>
          <w:noProof/>
        </w:rPr>
        <w:instrText xml:space="preserve"> PAGEREF _Toc435176276 \h </w:instrText>
      </w:r>
      <w:r w:rsidR="00B53F7A">
        <w:rPr>
          <w:noProof/>
        </w:rPr>
      </w:r>
      <w:r w:rsidR="00B53F7A">
        <w:rPr>
          <w:noProof/>
        </w:rPr>
        <w:fldChar w:fldCharType="separate"/>
      </w:r>
      <w:r>
        <w:rPr>
          <w:noProof/>
        </w:rPr>
        <w:t>4</w:t>
      </w:r>
      <w:r w:rsidR="00B53F7A">
        <w:rPr>
          <w:noProof/>
        </w:rPr>
        <w:fldChar w:fldCharType="end"/>
      </w:r>
    </w:p>
    <w:p w:rsidR="0070728B" w:rsidRDefault="0070728B">
      <w:pPr>
        <w:pStyle w:val="TM2"/>
        <w:tabs>
          <w:tab w:val="left" w:pos="2244"/>
          <w:tab w:val="right" w:leader="dot" w:pos="9913"/>
        </w:tabs>
        <w:rPr>
          <w:rFonts w:asciiTheme="minorHAnsi" w:eastAsiaTheme="minorEastAsia" w:hAnsiTheme="minorHAnsi" w:cstheme="minorBidi"/>
          <w:noProof/>
          <w:sz w:val="24"/>
          <w:szCs w:val="24"/>
          <w:lang w:val="de-DE" w:eastAsia="ja-JP"/>
        </w:rPr>
      </w:pPr>
      <w:r w:rsidRPr="0071732C">
        <w:rPr>
          <w:noProof/>
        </w:rPr>
        <w:t>ARTICLE 07.</w:t>
      </w:r>
      <w:r>
        <w:rPr>
          <w:rFonts w:asciiTheme="minorHAnsi" w:eastAsiaTheme="minorEastAsia" w:hAnsiTheme="minorHAnsi" w:cstheme="minorBidi"/>
          <w:noProof/>
          <w:sz w:val="24"/>
          <w:szCs w:val="24"/>
          <w:lang w:val="de-DE" w:eastAsia="ja-JP"/>
        </w:rPr>
        <w:tab/>
      </w:r>
      <w:r>
        <w:rPr>
          <w:noProof/>
        </w:rPr>
        <w:t>Documents de la Consultation et Pieces à fournir</w:t>
      </w:r>
      <w:r>
        <w:rPr>
          <w:noProof/>
        </w:rPr>
        <w:tab/>
      </w:r>
      <w:r w:rsidR="00B53F7A">
        <w:rPr>
          <w:noProof/>
        </w:rPr>
        <w:fldChar w:fldCharType="begin"/>
      </w:r>
      <w:r>
        <w:rPr>
          <w:noProof/>
        </w:rPr>
        <w:instrText xml:space="preserve"> PAGEREF _Toc435176277 \h </w:instrText>
      </w:r>
      <w:r w:rsidR="00B53F7A">
        <w:rPr>
          <w:noProof/>
        </w:rPr>
      </w:r>
      <w:r w:rsidR="00B53F7A">
        <w:rPr>
          <w:noProof/>
        </w:rPr>
        <w:fldChar w:fldCharType="separate"/>
      </w:r>
      <w:r>
        <w:rPr>
          <w:noProof/>
        </w:rPr>
        <w:t>4</w:t>
      </w:r>
      <w:r w:rsidR="00B53F7A">
        <w:rPr>
          <w:noProof/>
        </w:rPr>
        <w:fldChar w:fldCharType="end"/>
      </w:r>
    </w:p>
    <w:p w:rsidR="0070728B" w:rsidRDefault="0070728B">
      <w:pPr>
        <w:pStyle w:val="TM2"/>
        <w:tabs>
          <w:tab w:val="left" w:pos="2244"/>
          <w:tab w:val="right" w:leader="dot" w:pos="9913"/>
        </w:tabs>
        <w:rPr>
          <w:rFonts w:asciiTheme="minorHAnsi" w:eastAsiaTheme="minorEastAsia" w:hAnsiTheme="minorHAnsi" w:cstheme="minorBidi"/>
          <w:noProof/>
          <w:sz w:val="24"/>
          <w:szCs w:val="24"/>
          <w:lang w:val="de-DE" w:eastAsia="ja-JP"/>
        </w:rPr>
      </w:pPr>
      <w:r w:rsidRPr="0071732C">
        <w:rPr>
          <w:noProof/>
        </w:rPr>
        <w:t>ARTICLE 08.</w:t>
      </w:r>
      <w:r>
        <w:rPr>
          <w:rFonts w:asciiTheme="minorHAnsi" w:eastAsiaTheme="minorEastAsia" w:hAnsiTheme="minorHAnsi" w:cstheme="minorBidi"/>
          <w:noProof/>
          <w:sz w:val="24"/>
          <w:szCs w:val="24"/>
          <w:lang w:val="de-DE" w:eastAsia="ja-JP"/>
        </w:rPr>
        <w:tab/>
      </w:r>
      <w:r>
        <w:rPr>
          <w:noProof/>
        </w:rPr>
        <w:t>ouverture des offres</w:t>
      </w:r>
      <w:r>
        <w:rPr>
          <w:noProof/>
        </w:rPr>
        <w:tab/>
      </w:r>
      <w:r w:rsidR="00B53F7A">
        <w:rPr>
          <w:noProof/>
        </w:rPr>
        <w:fldChar w:fldCharType="begin"/>
      </w:r>
      <w:r>
        <w:rPr>
          <w:noProof/>
        </w:rPr>
        <w:instrText xml:space="preserve"> PAGEREF _Toc435176278 \h </w:instrText>
      </w:r>
      <w:r w:rsidR="00B53F7A">
        <w:rPr>
          <w:noProof/>
        </w:rPr>
      </w:r>
      <w:r w:rsidR="00B53F7A">
        <w:rPr>
          <w:noProof/>
        </w:rPr>
        <w:fldChar w:fldCharType="separate"/>
      </w:r>
      <w:r>
        <w:rPr>
          <w:noProof/>
        </w:rPr>
        <w:t>4</w:t>
      </w:r>
      <w:r w:rsidR="00B53F7A">
        <w:rPr>
          <w:noProof/>
        </w:rPr>
        <w:fldChar w:fldCharType="end"/>
      </w:r>
    </w:p>
    <w:p w:rsidR="0070728B" w:rsidRDefault="0070728B">
      <w:pPr>
        <w:pStyle w:val="TM2"/>
        <w:tabs>
          <w:tab w:val="left" w:pos="2244"/>
          <w:tab w:val="right" w:leader="dot" w:pos="9913"/>
        </w:tabs>
        <w:rPr>
          <w:rFonts w:asciiTheme="minorHAnsi" w:eastAsiaTheme="minorEastAsia" w:hAnsiTheme="minorHAnsi" w:cstheme="minorBidi"/>
          <w:noProof/>
          <w:sz w:val="24"/>
          <w:szCs w:val="24"/>
          <w:lang w:val="de-DE" w:eastAsia="ja-JP"/>
        </w:rPr>
      </w:pPr>
      <w:r w:rsidRPr="0071732C">
        <w:rPr>
          <w:noProof/>
        </w:rPr>
        <w:t>ARTICLE 09.</w:t>
      </w:r>
      <w:r>
        <w:rPr>
          <w:rFonts w:asciiTheme="minorHAnsi" w:eastAsiaTheme="minorEastAsia" w:hAnsiTheme="minorHAnsi" w:cstheme="minorBidi"/>
          <w:noProof/>
          <w:sz w:val="24"/>
          <w:szCs w:val="24"/>
          <w:lang w:val="de-DE" w:eastAsia="ja-JP"/>
        </w:rPr>
        <w:tab/>
      </w:r>
      <w:r>
        <w:rPr>
          <w:noProof/>
        </w:rPr>
        <w:t>Durée de la validité des offres</w:t>
      </w:r>
      <w:r>
        <w:rPr>
          <w:noProof/>
        </w:rPr>
        <w:tab/>
      </w:r>
      <w:r w:rsidR="00B53F7A">
        <w:rPr>
          <w:noProof/>
        </w:rPr>
        <w:fldChar w:fldCharType="begin"/>
      </w:r>
      <w:r>
        <w:rPr>
          <w:noProof/>
        </w:rPr>
        <w:instrText xml:space="preserve"> PAGEREF _Toc435176279 \h </w:instrText>
      </w:r>
      <w:r w:rsidR="00B53F7A">
        <w:rPr>
          <w:noProof/>
        </w:rPr>
      </w:r>
      <w:r w:rsidR="00B53F7A">
        <w:rPr>
          <w:noProof/>
        </w:rPr>
        <w:fldChar w:fldCharType="separate"/>
      </w:r>
      <w:r>
        <w:rPr>
          <w:noProof/>
        </w:rPr>
        <w:t>5</w:t>
      </w:r>
      <w:r w:rsidR="00B53F7A">
        <w:rPr>
          <w:noProof/>
        </w:rPr>
        <w:fldChar w:fldCharType="end"/>
      </w:r>
    </w:p>
    <w:p w:rsidR="0070728B" w:rsidRDefault="0070728B">
      <w:pPr>
        <w:pStyle w:val="TM2"/>
        <w:tabs>
          <w:tab w:val="left" w:pos="2355"/>
          <w:tab w:val="right" w:leader="dot" w:pos="9913"/>
        </w:tabs>
        <w:rPr>
          <w:rFonts w:asciiTheme="minorHAnsi" w:eastAsiaTheme="minorEastAsia" w:hAnsiTheme="minorHAnsi" w:cstheme="minorBidi"/>
          <w:noProof/>
          <w:sz w:val="24"/>
          <w:szCs w:val="24"/>
          <w:lang w:val="de-DE" w:eastAsia="ja-JP"/>
        </w:rPr>
      </w:pPr>
      <w:r w:rsidRPr="0071732C">
        <w:rPr>
          <w:noProof/>
        </w:rPr>
        <w:t>ARTICLE 010.</w:t>
      </w:r>
      <w:r>
        <w:rPr>
          <w:rFonts w:asciiTheme="minorHAnsi" w:eastAsiaTheme="minorEastAsia" w:hAnsiTheme="minorHAnsi" w:cstheme="minorBidi"/>
          <w:noProof/>
          <w:sz w:val="24"/>
          <w:szCs w:val="24"/>
          <w:lang w:val="de-DE" w:eastAsia="ja-JP"/>
        </w:rPr>
        <w:tab/>
      </w:r>
      <w:r>
        <w:rPr>
          <w:noProof/>
        </w:rPr>
        <w:t>Additif à la Demande de Consultation</w:t>
      </w:r>
      <w:r>
        <w:rPr>
          <w:noProof/>
        </w:rPr>
        <w:tab/>
      </w:r>
      <w:r w:rsidR="00B53F7A">
        <w:rPr>
          <w:noProof/>
        </w:rPr>
        <w:fldChar w:fldCharType="begin"/>
      </w:r>
      <w:r>
        <w:rPr>
          <w:noProof/>
        </w:rPr>
        <w:instrText xml:space="preserve"> PAGEREF _Toc435176280 \h </w:instrText>
      </w:r>
      <w:r w:rsidR="00B53F7A">
        <w:rPr>
          <w:noProof/>
        </w:rPr>
      </w:r>
      <w:r w:rsidR="00B53F7A">
        <w:rPr>
          <w:noProof/>
        </w:rPr>
        <w:fldChar w:fldCharType="separate"/>
      </w:r>
      <w:r>
        <w:rPr>
          <w:noProof/>
        </w:rPr>
        <w:t>5</w:t>
      </w:r>
      <w:r w:rsidR="00B53F7A">
        <w:rPr>
          <w:noProof/>
        </w:rPr>
        <w:fldChar w:fldCharType="end"/>
      </w:r>
    </w:p>
    <w:p w:rsidR="0070728B" w:rsidRDefault="0070728B">
      <w:pPr>
        <w:pStyle w:val="TM2"/>
        <w:tabs>
          <w:tab w:val="left" w:pos="2367"/>
          <w:tab w:val="right" w:leader="dot" w:pos="9913"/>
        </w:tabs>
        <w:rPr>
          <w:rFonts w:asciiTheme="minorHAnsi" w:eastAsiaTheme="minorEastAsia" w:hAnsiTheme="minorHAnsi" w:cstheme="minorBidi"/>
          <w:noProof/>
          <w:sz w:val="24"/>
          <w:szCs w:val="24"/>
          <w:lang w:val="de-DE" w:eastAsia="ja-JP"/>
        </w:rPr>
      </w:pPr>
      <w:r w:rsidRPr="0071732C">
        <w:rPr>
          <w:noProof/>
          <w:lang w:eastAsia="fr-FR"/>
        </w:rPr>
        <w:t>ARTICLE 011.</w:t>
      </w:r>
      <w:r>
        <w:rPr>
          <w:rFonts w:asciiTheme="minorHAnsi" w:eastAsiaTheme="minorEastAsia" w:hAnsiTheme="minorHAnsi" w:cstheme="minorBidi"/>
          <w:noProof/>
          <w:sz w:val="24"/>
          <w:szCs w:val="24"/>
          <w:lang w:val="de-DE" w:eastAsia="ja-JP"/>
        </w:rPr>
        <w:tab/>
      </w:r>
      <w:r>
        <w:rPr>
          <w:noProof/>
        </w:rPr>
        <w:t>Critères d’évaluation et choix du soumissionnaire</w:t>
      </w:r>
      <w:r>
        <w:rPr>
          <w:noProof/>
        </w:rPr>
        <w:tab/>
      </w:r>
      <w:r w:rsidR="00B53F7A">
        <w:rPr>
          <w:noProof/>
        </w:rPr>
        <w:fldChar w:fldCharType="begin"/>
      </w:r>
      <w:r>
        <w:rPr>
          <w:noProof/>
        </w:rPr>
        <w:instrText xml:space="preserve"> PAGEREF _Toc435176281 \h </w:instrText>
      </w:r>
      <w:r w:rsidR="00B53F7A">
        <w:rPr>
          <w:noProof/>
        </w:rPr>
      </w:r>
      <w:r w:rsidR="00B53F7A">
        <w:rPr>
          <w:noProof/>
        </w:rPr>
        <w:fldChar w:fldCharType="separate"/>
      </w:r>
      <w:r>
        <w:rPr>
          <w:noProof/>
        </w:rPr>
        <w:t>5</w:t>
      </w:r>
      <w:r w:rsidR="00B53F7A">
        <w:rPr>
          <w:noProof/>
        </w:rPr>
        <w:fldChar w:fldCharType="end"/>
      </w:r>
    </w:p>
    <w:p w:rsidR="0070728B" w:rsidRDefault="0070728B">
      <w:pPr>
        <w:pStyle w:val="TM2"/>
        <w:tabs>
          <w:tab w:val="left" w:pos="2355"/>
          <w:tab w:val="right" w:leader="dot" w:pos="9913"/>
        </w:tabs>
        <w:rPr>
          <w:rFonts w:asciiTheme="minorHAnsi" w:eastAsiaTheme="minorEastAsia" w:hAnsiTheme="minorHAnsi" w:cstheme="minorBidi"/>
          <w:noProof/>
          <w:sz w:val="24"/>
          <w:szCs w:val="24"/>
          <w:lang w:val="de-DE" w:eastAsia="ja-JP"/>
        </w:rPr>
      </w:pPr>
      <w:r w:rsidRPr="0071732C">
        <w:rPr>
          <w:noProof/>
        </w:rPr>
        <w:t>ARTICLE 012.</w:t>
      </w:r>
      <w:r>
        <w:rPr>
          <w:rFonts w:asciiTheme="minorHAnsi" w:eastAsiaTheme="minorEastAsia" w:hAnsiTheme="minorHAnsi" w:cstheme="minorBidi"/>
          <w:noProof/>
          <w:sz w:val="24"/>
          <w:szCs w:val="24"/>
          <w:lang w:val="de-DE" w:eastAsia="ja-JP"/>
        </w:rPr>
        <w:tab/>
      </w:r>
      <w:r>
        <w:rPr>
          <w:noProof/>
        </w:rPr>
        <w:t>Adresse de la Commune</w:t>
      </w:r>
      <w:r>
        <w:rPr>
          <w:noProof/>
        </w:rPr>
        <w:tab/>
      </w:r>
      <w:r w:rsidR="00B53F7A">
        <w:rPr>
          <w:noProof/>
        </w:rPr>
        <w:fldChar w:fldCharType="begin"/>
      </w:r>
      <w:r>
        <w:rPr>
          <w:noProof/>
        </w:rPr>
        <w:instrText xml:space="preserve"> PAGEREF _Toc435176282 \h </w:instrText>
      </w:r>
      <w:r w:rsidR="00B53F7A">
        <w:rPr>
          <w:noProof/>
        </w:rPr>
      </w:r>
      <w:r w:rsidR="00B53F7A">
        <w:rPr>
          <w:noProof/>
        </w:rPr>
        <w:fldChar w:fldCharType="separate"/>
      </w:r>
      <w:r>
        <w:rPr>
          <w:noProof/>
        </w:rPr>
        <w:t>5</w:t>
      </w:r>
      <w:r w:rsidR="00B53F7A">
        <w:rPr>
          <w:noProof/>
        </w:rPr>
        <w:fldChar w:fldCharType="end"/>
      </w:r>
    </w:p>
    <w:p w:rsidR="0070728B" w:rsidRDefault="0070728B">
      <w:pPr>
        <w:pStyle w:val="TM1"/>
        <w:tabs>
          <w:tab w:val="left" w:pos="2058"/>
        </w:tabs>
        <w:rPr>
          <w:rFonts w:asciiTheme="minorHAnsi" w:eastAsiaTheme="minorEastAsia" w:hAnsiTheme="minorHAnsi" w:cstheme="minorBidi"/>
          <w:b w:val="0"/>
          <w:bCs w:val="0"/>
          <w:iCs w:val="0"/>
          <w:noProof/>
          <w:lang w:val="de-DE" w:eastAsia="ja-JP"/>
        </w:rPr>
      </w:pPr>
      <w:r>
        <w:rPr>
          <w:noProof/>
        </w:rPr>
        <w:t>SECTION II:</w:t>
      </w:r>
      <w:r>
        <w:rPr>
          <w:rFonts w:asciiTheme="minorHAnsi" w:eastAsiaTheme="minorEastAsia" w:hAnsiTheme="minorHAnsi" w:cstheme="minorBidi"/>
          <w:b w:val="0"/>
          <w:bCs w:val="0"/>
          <w:iCs w:val="0"/>
          <w:noProof/>
          <w:lang w:val="de-DE" w:eastAsia="ja-JP"/>
        </w:rPr>
        <w:tab/>
      </w:r>
      <w:r>
        <w:rPr>
          <w:noProof/>
        </w:rPr>
        <w:t>CONDITIONS DE LA CONSULTATION</w:t>
      </w:r>
      <w:r>
        <w:rPr>
          <w:noProof/>
        </w:rPr>
        <w:tab/>
      </w:r>
      <w:r w:rsidR="00B53F7A">
        <w:rPr>
          <w:noProof/>
        </w:rPr>
        <w:fldChar w:fldCharType="begin"/>
      </w:r>
      <w:r>
        <w:rPr>
          <w:noProof/>
        </w:rPr>
        <w:instrText xml:space="preserve"> PAGEREF _Toc435176283 \h </w:instrText>
      </w:r>
      <w:r w:rsidR="00B53F7A">
        <w:rPr>
          <w:noProof/>
        </w:rPr>
      </w:r>
      <w:r w:rsidR="00B53F7A">
        <w:rPr>
          <w:noProof/>
        </w:rPr>
        <w:fldChar w:fldCharType="separate"/>
      </w:r>
      <w:r>
        <w:rPr>
          <w:noProof/>
        </w:rPr>
        <w:t>6</w:t>
      </w:r>
      <w:r w:rsidR="00B53F7A">
        <w:rPr>
          <w:noProof/>
        </w:rPr>
        <w:fldChar w:fldCharType="end"/>
      </w:r>
    </w:p>
    <w:p w:rsidR="0070728B" w:rsidRDefault="0070728B">
      <w:pPr>
        <w:pStyle w:val="TM2"/>
        <w:tabs>
          <w:tab w:val="left" w:pos="2244"/>
          <w:tab w:val="right" w:leader="dot" w:pos="9913"/>
        </w:tabs>
        <w:rPr>
          <w:rFonts w:asciiTheme="minorHAnsi" w:eastAsiaTheme="minorEastAsia" w:hAnsiTheme="minorHAnsi" w:cstheme="minorBidi"/>
          <w:noProof/>
          <w:sz w:val="24"/>
          <w:szCs w:val="24"/>
          <w:lang w:val="de-DE" w:eastAsia="ja-JP"/>
        </w:rPr>
      </w:pPr>
      <w:r w:rsidRPr="0071732C">
        <w:rPr>
          <w:noProof/>
        </w:rPr>
        <w:t>ARTICLE 01.</w:t>
      </w:r>
      <w:r>
        <w:rPr>
          <w:rFonts w:asciiTheme="minorHAnsi" w:eastAsiaTheme="minorEastAsia" w:hAnsiTheme="minorHAnsi" w:cstheme="minorBidi"/>
          <w:noProof/>
          <w:sz w:val="24"/>
          <w:szCs w:val="24"/>
          <w:lang w:val="de-DE" w:eastAsia="ja-JP"/>
        </w:rPr>
        <w:tab/>
      </w:r>
      <w:r>
        <w:rPr>
          <w:noProof/>
        </w:rPr>
        <w:t>Objet de la consultation :</w:t>
      </w:r>
      <w:r>
        <w:rPr>
          <w:noProof/>
        </w:rPr>
        <w:tab/>
      </w:r>
      <w:r w:rsidR="00B53F7A">
        <w:rPr>
          <w:noProof/>
        </w:rPr>
        <w:fldChar w:fldCharType="begin"/>
      </w:r>
      <w:r>
        <w:rPr>
          <w:noProof/>
        </w:rPr>
        <w:instrText xml:space="preserve"> PAGEREF _Toc435176284 \h </w:instrText>
      </w:r>
      <w:r w:rsidR="00B53F7A">
        <w:rPr>
          <w:noProof/>
        </w:rPr>
      </w:r>
      <w:r w:rsidR="00B53F7A">
        <w:rPr>
          <w:noProof/>
        </w:rPr>
        <w:fldChar w:fldCharType="separate"/>
      </w:r>
      <w:r>
        <w:rPr>
          <w:noProof/>
        </w:rPr>
        <w:t>6</w:t>
      </w:r>
      <w:r w:rsidR="00B53F7A">
        <w:rPr>
          <w:noProof/>
        </w:rPr>
        <w:fldChar w:fldCharType="end"/>
      </w:r>
    </w:p>
    <w:p w:rsidR="0070728B" w:rsidRDefault="0070728B">
      <w:pPr>
        <w:pStyle w:val="TM2"/>
        <w:tabs>
          <w:tab w:val="left" w:pos="2244"/>
          <w:tab w:val="right" w:leader="dot" w:pos="9913"/>
        </w:tabs>
        <w:rPr>
          <w:rFonts w:asciiTheme="minorHAnsi" w:eastAsiaTheme="minorEastAsia" w:hAnsiTheme="minorHAnsi" w:cstheme="minorBidi"/>
          <w:noProof/>
          <w:sz w:val="24"/>
          <w:szCs w:val="24"/>
          <w:lang w:val="de-DE" w:eastAsia="ja-JP"/>
        </w:rPr>
      </w:pPr>
      <w:r w:rsidRPr="0071732C">
        <w:rPr>
          <w:noProof/>
        </w:rPr>
        <w:t>ARTICLE 02.</w:t>
      </w:r>
      <w:r>
        <w:rPr>
          <w:rFonts w:asciiTheme="minorHAnsi" w:eastAsiaTheme="minorEastAsia" w:hAnsiTheme="minorHAnsi" w:cstheme="minorBidi"/>
          <w:noProof/>
          <w:sz w:val="24"/>
          <w:szCs w:val="24"/>
          <w:lang w:val="de-DE" w:eastAsia="ja-JP"/>
        </w:rPr>
        <w:tab/>
      </w:r>
      <w:r>
        <w:rPr>
          <w:noProof/>
        </w:rPr>
        <w:t>Financement des prestations</w:t>
      </w:r>
      <w:r>
        <w:rPr>
          <w:noProof/>
        </w:rPr>
        <w:tab/>
      </w:r>
      <w:r w:rsidR="00B53F7A">
        <w:rPr>
          <w:noProof/>
        </w:rPr>
        <w:fldChar w:fldCharType="begin"/>
      </w:r>
      <w:r>
        <w:rPr>
          <w:noProof/>
        </w:rPr>
        <w:instrText xml:space="preserve"> PAGEREF _Toc435176285 \h </w:instrText>
      </w:r>
      <w:r w:rsidR="00B53F7A">
        <w:rPr>
          <w:noProof/>
        </w:rPr>
      </w:r>
      <w:r w:rsidR="00B53F7A">
        <w:rPr>
          <w:noProof/>
        </w:rPr>
        <w:fldChar w:fldCharType="separate"/>
      </w:r>
      <w:r>
        <w:rPr>
          <w:noProof/>
        </w:rPr>
        <w:t>6</w:t>
      </w:r>
      <w:r w:rsidR="00B53F7A">
        <w:rPr>
          <w:noProof/>
        </w:rPr>
        <w:fldChar w:fldCharType="end"/>
      </w:r>
    </w:p>
    <w:p w:rsidR="0070728B" w:rsidRDefault="0070728B">
      <w:pPr>
        <w:pStyle w:val="TM2"/>
        <w:tabs>
          <w:tab w:val="left" w:pos="2244"/>
          <w:tab w:val="right" w:leader="dot" w:pos="9913"/>
        </w:tabs>
        <w:rPr>
          <w:rFonts w:asciiTheme="minorHAnsi" w:eastAsiaTheme="minorEastAsia" w:hAnsiTheme="minorHAnsi" w:cstheme="minorBidi"/>
          <w:noProof/>
          <w:sz w:val="24"/>
          <w:szCs w:val="24"/>
          <w:lang w:val="de-DE" w:eastAsia="ja-JP"/>
        </w:rPr>
      </w:pPr>
      <w:r w:rsidRPr="0071732C">
        <w:rPr>
          <w:noProof/>
        </w:rPr>
        <w:t>ARTICLE 03.</w:t>
      </w:r>
      <w:r>
        <w:rPr>
          <w:rFonts w:asciiTheme="minorHAnsi" w:eastAsiaTheme="minorEastAsia" w:hAnsiTheme="minorHAnsi" w:cstheme="minorBidi"/>
          <w:noProof/>
          <w:sz w:val="24"/>
          <w:szCs w:val="24"/>
          <w:lang w:val="de-DE" w:eastAsia="ja-JP"/>
        </w:rPr>
        <w:tab/>
      </w:r>
      <w:r>
        <w:rPr>
          <w:noProof/>
        </w:rPr>
        <w:t>Conditions de participation</w:t>
      </w:r>
      <w:r>
        <w:rPr>
          <w:noProof/>
        </w:rPr>
        <w:tab/>
      </w:r>
      <w:r w:rsidR="00B53F7A">
        <w:rPr>
          <w:noProof/>
        </w:rPr>
        <w:fldChar w:fldCharType="begin"/>
      </w:r>
      <w:r>
        <w:rPr>
          <w:noProof/>
        </w:rPr>
        <w:instrText xml:space="preserve"> PAGEREF _Toc435176286 \h </w:instrText>
      </w:r>
      <w:r w:rsidR="00B53F7A">
        <w:rPr>
          <w:noProof/>
        </w:rPr>
      </w:r>
      <w:r w:rsidR="00B53F7A">
        <w:rPr>
          <w:noProof/>
        </w:rPr>
        <w:fldChar w:fldCharType="separate"/>
      </w:r>
      <w:r>
        <w:rPr>
          <w:noProof/>
        </w:rPr>
        <w:t>6</w:t>
      </w:r>
      <w:r w:rsidR="00B53F7A">
        <w:rPr>
          <w:noProof/>
        </w:rPr>
        <w:fldChar w:fldCharType="end"/>
      </w:r>
    </w:p>
    <w:p w:rsidR="0070728B" w:rsidRDefault="0070728B">
      <w:pPr>
        <w:pStyle w:val="TM2"/>
        <w:tabs>
          <w:tab w:val="left" w:pos="2244"/>
          <w:tab w:val="right" w:leader="dot" w:pos="9913"/>
        </w:tabs>
        <w:rPr>
          <w:rFonts w:asciiTheme="minorHAnsi" w:eastAsiaTheme="minorEastAsia" w:hAnsiTheme="minorHAnsi" w:cstheme="minorBidi"/>
          <w:noProof/>
          <w:sz w:val="24"/>
          <w:szCs w:val="24"/>
          <w:lang w:val="de-DE" w:eastAsia="ja-JP"/>
        </w:rPr>
      </w:pPr>
      <w:r w:rsidRPr="0071732C">
        <w:rPr>
          <w:noProof/>
        </w:rPr>
        <w:t>ARTICLE 04.</w:t>
      </w:r>
      <w:r>
        <w:rPr>
          <w:rFonts w:asciiTheme="minorHAnsi" w:eastAsiaTheme="minorEastAsia" w:hAnsiTheme="minorHAnsi" w:cstheme="minorBidi"/>
          <w:noProof/>
          <w:sz w:val="24"/>
          <w:szCs w:val="24"/>
          <w:lang w:val="de-DE" w:eastAsia="ja-JP"/>
        </w:rPr>
        <w:tab/>
      </w:r>
      <w:r>
        <w:rPr>
          <w:noProof/>
        </w:rPr>
        <w:t>Mode de présentation des offres</w:t>
      </w:r>
      <w:r>
        <w:rPr>
          <w:noProof/>
        </w:rPr>
        <w:tab/>
      </w:r>
      <w:r w:rsidR="00B53F7A">
        <w:rPr>
          <w:noProof/>
        </w:rPr>
        <w:fldChar w:fldCharType="begin"/>
      </w:r>
      <w:r>
        <w:rPr>
          <w:noProof/>
        </w:rPr>
        <w:instrText xml:space="preserve"> PAGEREF _Toc435176287 \h </w:instrText>
      </w:r>
      <w:r w:rsidR="00B53F7A">
        <w:rPr>
          <w:noProof/>
        </w:rPr>
      </w:r>
      <w:r w:rsidR="00B53F7A">
        <w:rPr>
          <w:noProof/>
        </w:rPr>
        <w:fldChar w:fldCharType="separate"/>
      </w:r>
      <w:r>
        <w:rPr>
          <w:noProof/>
        </w:rPr>
        <w:t>6</w:t>
      </w:r>
      <w:r w:rsidR="00B53F7A">
        <w:rPr>
          <w:noProof/>
        </w:rPr>
        <w:fldChar w:fldCharType="end"/>
      </w:r>
    </w:p>
    <w:p w:rsidR="0070728B" w:rsidRDefault="0070728B">
      <w:pPr>
        <w:pStyle w:val="TM2"/>
        <w:tabs>
          <w:tab w:val="left" w:pos="2244"/>
          <w:tab w:val="right" w:leader="dot" w:pos="9913"/>
        </w:tabs>
        <w:rPr>
          <w:rFonts w:asciiTheme="minorHAnsi" w:eastAsiaTheme="minorEastAsia" w:hAnsiTheme="minorHAnsi" w:cstheme="minorBidi"/>
          <w:noProof/>
          <w:sz w:val="24"/>
          <w:szCs w:val="24"/>
          <w:lang w:val="de-DE" w:eastAsia="ja-JP"/>
        </w:rPr>
      </w:pPr>
      <w:r w:rsidRPr="0071732C">
        <w:rPr>
          <w:noProof/>
        </w:rPr>
        <w:t>ARTICLE 05.</w:t>
      </w:r>
      <w:r>
        <w:rPr>
          <w:rFonts w:asciiTheme="minorHAnsi" w:eastAsiaTheme="minorEastAsia" w:hAnsiTheme="minorHAnsi" w:cstheme="minorBidi"/>
          <w:noProof/>
          <w:sz w:val="24"/>
          <w:szCs w:val="24"/>
          <w:lang w:val="de-DE" w:eastAsia="ja-JP"/>
        </w:rPr>
        <w:tab/>
      </w:r>
      <w:r>
        <w:rPr>
          <w:noProof/>
        </w:rPr>
        <w:t>Validité des Offres</w:t>
      </w:r>
      <w:r>
        <w:rPr>
          <w:noProof/>
        </w:rPr>
        <w:tab/>
      </w:r>
      <w:r w:rsidR="00B53F7A">
        <w:rPr>
          <w:noProof/>
        </w:rPr>
        <w:fldChar w:fldCharType="begin"/>
      </w:r>
      <w:r>
        <w:rPr>
          <w:noProof/>
        </w:rPr>
        <w:instrText xml:space="preserve"> PAGEREF _Toc435176288 \h </w:instrText>
      </w:r>
      <w:r w:rsidR="00B53F7A">
        <w:rPr>
          <w:noProof/>
        </w:rPr>
      </w:r>
      <w:r w:rsidR="00B53F7A">
        <w:rPr>
          <w:noProof/>
        </w:rPr>
        <w:fldChar w:fldCharType="separate"/>
      </w:r>
      <w:r>
        <w:rPr>
          <w:noProof/>
        </w:rPr>
        <w:t>7</w:t>
      </w:r>
      <w:r w:rsidR="00B53F7A">
        <w:rPr>
          <w:noProof/>
        </w:rPr>
        <w:fldChar w:fldCharType="end"/>
      </w:r>
    </w:p>
    <w:p w:rsidR="0070728B" w:rsidRDefault="0070728B">
      <w:pPr>
        <w:pStyle w:val="TM2"/>
        <w:tabs>
          <w:tab w:val="left" w:pos="2244"/>
          <w:tab w:val="right" w:leader="dot" w:pos="9913"/>
        </w:tabs>
        <w:rPr>
          <w:rFonts w:asciiTheme="minorHAnsi" w:eastAsiaTheme="minorEastAsia" w:hAnsiTheme="minorHAnsi" w:cstheme="minorBidi"/>
          <w:noProof/>
          <w:sz w:val="24"/>
          <w:szCs w:val="24"/>
          <w:lang w:val="de-DE" w:eastAsia="ja-JP"/>
        </w:rPr>
      </w:pPr>
      <w:r w:rsidRPr="0071732C">
        <w:rPr>
          <w:noProof/>
        </w:rPr>
        <w:t>ARTICLE 06.</w:t>
      </w:r>
      <w:r>
        <w:rPr>
          <w:rFonts w:asciiTheme="minorHAnsi" w:eastAsiaTheme="minorEastAsia" w:hAnsiTheme="minorHAnsi" w:cstheme="minorBidi"/>
          <w:noProof/>
          <w:sz w:val="24"/>
          <w:szCs w:val="24"/>
          <w:lang w:val="de-DE" w:eastAsia="ja-JP"/>
        </w:rPr>
        <w:tab/>
      </w:r>
      <w:r>
        <w:rPr>
          <w:noProof/>
        </w:rPr>
        <w:t>Actualisation des prix</w:t>
      </w:r>
      <w:r>
        <w:rPr>
          <w:noProof/>
        </w:rPr>
        <w:tab/>
      </w:r>
      <w:r w:rsidR="00B53F7A">
        <w:rPr>
          <w:noProof/>
        </w:rPr>
        <w:fldChar w:fldCharType="begin"/>
      </w:r>
      <w:r>
        <w:rPr>
          <w:noProof/>
        </w:rPr>
        <w:instrText xml:space="preserve"> PAGEREF _Toc435176289 \h </w:instrText>
      </w:r>
      <w:r w:rsidR="00B53F7A">
        <w:rPr>
          <w:noProof/>
        </w:rPr>
      </w:r>
      <w:r w:rsidR="00B53F7A">
        <w:rPr>
          <w:noProof/>
        </w:rPr>
        <w:fldChar w:fldCharType="separate"/>
      </w:r>
      <w:r>
        <w:rPr>
          <w:noProof/>
        </w:rPr>
        <w:t>7</w:t>
      </w:r>
      <w:r w:rsidR="00B53F7A">
        <w:rPr>
          <w:noProof/>
        </w:rPr>
        <w:fldChar w:fldCharType="end"/>
      </w:r>
    </w:p>
    <w:p w:rsidR="0070728B" w:rsidRDefault="0070728B">
      <w:pPr>
        <w:pStyle w:val="TM2"/>
        <w:tabs>
          <w:tab w:val="left" w:pos="2244"/>
          <w:tab w:val="right" w:leader="dot" w:pos="9913"/>
        </w:tabs>
        <w:rPr>
          <w:rFonts w:asciiTheme="minorHAnsi" w:eastAsiaTheme="minorEastAsia" w:hAnsiTheme="minorHAnsi" w:cstheme="minorBidi"/>
          <w:noProof/>
          <w:sz w:val="24"/>
          <w:szCs w:val="24"/>
          <w:lang w:val="de-DE" w:eastAsia="ja-JP"/>
        </w:rPr>
      </w:pPr>
      <w:r w:rsidRPr="0071732C">
        <w:rPr>
          <w:noProof/>
        </w:rPr>
        <w:t>ARTICLE 07.</w:t>
      </w:r>
      <w:r>
        <w:rPr>
          <w:rFonts w:asciiTheme="minorHAnsi" w:eastAsiaTheme="minorEastAsia" w:hAnsiTheme="minorHAnsi" w:cstheme="minorBidi"/>
          <w:noProof/>
          <w:sz w:val="24"/>
          <w:szCs w:val="24"/>
          <w:lang w:val="de-DE" w:eastAsia="ja-JP"/>
        </w:rPr>
        <w:tab/>
      </w:r>
      <w:r>
        <w:rPr>
          <w:noProof/>
        </w:rPr>
        <w:t>Ouverture des plis</w:t>
      </w:r>
      <w:r>
        <w:rPr>
          <w:noProof/>
        </w:rPr>
        <w:tab/>
      </w:r>
      <w:r w:rsidR="00B53F7A">
        <w:rPr>
          <w:noProof/>
        </w:rPr>
        <w:fldChar w:fldCharType="begin"/>
      </w:r>
      <w:r>
        <w:rPr>
          <w:noProof/>
        </w:rPr>
        <w:instrText xml:space="preserve"> PAGEREF _Toc435176290 \h </w:instrText>
      </w:r>
      <w:r w:rsidR="00B53F7A">
        <w:rPr>
          <w:noProof/>
        </w:rPr>
      </w:r>
      <w:r w:rsidR="00B53F7A">
        <w:rPr>
          <w:noProof/>
        </w:rPr>
        <w:fldChar w:fldCharType="separate"/>
      </w:r>
      <w:r>
        <w:rPr>
          <w:noProof/>
        </w:rPr>
        <w:t>8</w:t>
      </w:r>
      <w:r w:rsidR="00B53F7A">
        <w:rPr>
          <w:noProof/>
        </w:rPr>
        <w:fldChar w:fldCharType="end"/>
      </w:r>
    </w:p>
    <w:p w:rsidR="0070728B" w:rsidRDefault="0070728B">
      <w:pPr>
        <w:pStyle w:val="TM2"/>
        <w:tabs>
          <w:tab w:val="left" w:pos="2244"/>
          <w:tab w:val="right" w:leader="dot" w:pos="9913"/>
        </w:tabs>
        <w:rPr>
          <w:rFonts w:asciiTheme="minorHAnsi" w:eastAsiaTheme="minorEastAsia" w:hAnsiTheme="minorHAnsi" w:cstheme="minorBidi"/>
          <w:noProof/>
          <w:sz w:val="24"/>
          <w:szCs w:val="24"/>
          <w:lang w:val="de-DE" w:eastAsia="ja-JP"/>
        </w:rPr>
      </w:pPr>
      <w:r w:rsidRPr="0071732C">
        <w:rPr>
          <w:noProof/>
        </w:rPr>
        <w:t>ARTICLE 08.</w:t>
      </w:r>
      <w:r>
        <w:rPr>
          <w:rFonts w:asciiTheme="minorHAnsi" w:eastAsiaTheme="minorEastAsia" w:hAnsiTheme="minorHAnsi" w:cstheme="minorBidi"/>
          <w:noProof/>
          <w:sz w:val="24"/>
          <w:szCs w:val="24"/>
          <w:lang w:val="de-DE" w:eastAsia="ja-JP"/>
        </w:rPr>
        <w:tab/>
      </w:r>
      <w:r>
        <w:rPr>
          <w:noProof/>
        </w:rPr>
        <w:t>Rejet Automatique des offres</w:t>
      </w:r>
      <w:r>
        <w:rPr>
          <w:noProof/>
        </w:rPr>
        <w:tab/>
      </w:r>
      <w:r w:rsidR="00B53F7A">
        <w:rPr>
          <w:noProof/>
        </w:rPr>
        <w:fldChar w:fldCharType="begin"/>
      </w:r>
      <w:r>
        <w:rPr>
          <w:noProof/>
        </w:rPr>
        <w:instrText xml:space="preserve"> PAGEREF _Toc435176291 \h </w:instrText>
      </w:r>
      <w:r w:rsidR="00B53F7A">
        <w:rPr>
          <w:noProof/>
        </w:rPr>
      </w:r>
      <w:r w:rsidR="00B53F7A">
        <w:rPr>
          <w:noProof/>
        </w:rPr>
        <w:fldChar w:fldCharType="separate"/>
      </w:r>
      <w:r>
        <w:rPr>
          <w:noProof/>
        </w:rPr>
        <w:t>8</w:t>
      </w:r>
      <w:r w:rsidR="00B53F7A">
        <w:rPr>
          <w:noProof/>
        </w:rPr>
        <w:fldChar w:fldCharType="end"/>
      </w:r>
    </w:p>
    <w:p w:rsidR="0070728B" w:rsidRDefault="0070728B">
      <w:pPr>
        <w:pStyle w:val="TM2"/>
        <w:tabs>
          <w:tab w:val="left" w:pos="2244"/>
          <w:tab w:val="right" w:leader="dot" w:pos="9913"/>
        </w:tabs>
        <w:rPr>
          <w:rFonts w:asciiTheme="minorHAnsi" w:eastAsiaTheme="minorEastAsia" w:hAnsiTheme="minorHAnsi" w:cstheme="minorBidi"/>
          <w:noProof/>
          <w:sz w:val="24"/>
          <w:szCs w:val="24"/>
          <w:lang w:val="de-DE" w:eastAsia="ja-JP"/>
        </w:rPr>
      </w:pPr>
      <w:r w:rsidRPr="0071732C">
        <w:rPr>
          <w:noProof/>
        </w:rPr>
        <w:t>ARTICLE 09.</w:t>
      </w:r>
      <w:r>
        <w:rPr>
          <w:rFonts w:asciiTheme="minorHAnsi" w:eastAsiaTheme="minorEastAsia" w:hAnsiTheme="minorHAnsi" w:cstheme="minorBidi"/>
          <w:noProof/>
          <w:sz w:val="24"/>
          <w:szCs w:val="24"/>
          <w:lang w:val="de-DE" w:eastAsia="ja-JP"/>
        </w:rPr>
        <w:tab/>
      </w:r>
      <w:r>
        <w:rPr>
          <w:noProof/>
        </w:rPr>
        <w:t>Choix du Titulaire</w:t>
      </w:r>
      <w:r>
        <w:rPr>
          <w:noProof/>
        </w:rPr>
        <w:tab/>
      </w:r>
      <w:r w:rsidR="00B53F7A">
        <w:rPr>
          <w:noProof/>
        </w:rPr>
        <w:fldChar w:fldCharType="begin"/>
      </w:r>
      <w:r>
        <w:rPr>
          <w:noProof/>
        </w:rPr>
        <w:instrText xml:space="preserve"> PAGEREF _Toc435176292 \h </w:instrText>
      </w:r>
      <w:r w:rsidR="00B53F7A">
        <w:rPr>
          <w:noProof/>
        </w:rPr>
      </w:r>
      <w:r w:rsidR="00B53F7A">
        <w:rPr>
          <w:noProof/>
        </w:rPr>
        <w:fldChar w:fldCharType="separate"/>
      </w:r>
      <w:r>
        <w:rPr>
          <w:noProof/>
        </w:rPr>
        <w:t>8</w:t>
      </w:r>
      <w:r w:rsidR="00B53F7A">
        <w:rPr>
          <w:noProof/>
        </w:rPr>
        <w:fldChar w:fldCharType="end"/>
      </w:r>
    </w:p>
    <w:p w:rsidR="0070728B" w:rsidRDefault="0070728B">
      <w:pPr>
        <w:pStyle w:val="TM1"/>
        <w:tabs>
          <w:tab w:val="left" w:pos="2122"/>
        </w:tabs>
        <w:rPr>
          <w:rFonts w:asciiTheme="minorHAnsi" w:eastAsiaTheme="minorEastAsia" w:hAnsiTheme="minorHAnsi" w:cstheme="minorBidi"/>
          <w:b w:val="0"/>
          <w:bCs w:val="0"/>
          <w:iCs w:val="0"/>
          <w:noProof/>
          <w:lang w:val="de-DE" w:eastAsia="ja-JP"/>
        </w:rPr>
      </w:pPr>
      <w:r>
        <w:rPr>
          <w:noProof/>
        </w:rPr>
        <w:t>SECTION III:</w:t>
      </w:r>
      <w:r>
        <w:rPr>
          <w:rFonts w:asciiTheme="minorHAnsi" w:eastAsiaTheme="minorEastAsia" w:hAnsiTheme="minorHAnsi" w:cstheme="minorBidi"/>
          <w:b w:val="0"/>
          <w:bCs w:val="0"/>
          <w:iCs w:val="0"/>
          <w:noProof/>
          <w:lang w:val="de-DE" w:eastAsia="ja-JP"/>
        </w:rPr>
        <w:tab/>
      </w:r>
      <w:r>
        <w:rPr>
          <w:noProof/>
        </w:rPr>
        <w:t>CAHIER DES CLAUSES ADMINISTRATIVES PARTICULIERES</w:t>
      </w:r>
      <w:r>
        <w:rPr>
          <w:noProof/>
        </w:rPr>
        <w:tab/>
      </w:r>
      <w:r w:rsidR="00B53F7A">
        <w:rPr>
          <w:noProof/>
        </w:rPr>
        <w:fldChar w:fldCharType="begin"/>
      </w:r>
      <w:r>
        <w:rPr>
          <w:noProof/>
        </w:rPr>
        <w:instrText xml:space="preserve"> PAGEREF _Toc435176293 \h </w:instrText>
      </w:r>
      <w:r w:rsidR="00B53F7A">
        <w:rPr>
          <w:noProof/>
        </w:rPr>
      </w:r>
      <w:r w:rsidR="00B53F7A">
        <w:rPr>
          <w:noProof/>
        </w:rPr>
        <w:fldChar w:fldCharType="separate"/>
      </w:r>
      <w:r>
        <w:rPr>
          <w:noProof/>
        </w:rPr>
        <w:t>9</w:t>
      </w:r>
      <w:r w:rsidR="00B53F7A">
        <w:rPr>
          <w:noProof/>
        </w:rPr>
        <w:fldChar w:fldCharType="end"/>
      </w:r>
    </w:p>
    <w:p w:rsidR="0070728B" w:rsidRDefault="0070728B">
      <w:pPr>
        <w:pStyle w:val="TM2"/>
        <w:tabs>
          <w:tab w:val="left" w:pos="2244"/>
          <w:tab w:val="right" w:leader="dot" w:pos="9913"/>
        </w:tabs>
        <w:rPr>
          <w:rFonts w:asciiTheme="minorHAnsi" w:eastAsiaTheme="minorEastAsia" w:hAnsiTheme="minorHAnsi" w:cstheme="minorBidi"/>
          <w:noProof/>
          <w:sz w:val="24"/>
          <w:szCs w:val="24"/>
          <w:lang w:val="de-DE" w:eastAsia="ja-JP"/>
        </w:rPr>
      </w:pPr>
      <w:r w:rsidRPr="0071732C">
        <w:rPr>
          <w:noProof/>
        </w:rPr>
        <w:t>ARTICLE 01.</w:t>
      </w:r>
      <w:r>
        <w:rPr>
          <w:rFonts w:asciiTheme="minorHAnsi" w:eastAsiaTheme="minorEastAsia" w:hAnsiTheme="minorHAnsi" w:cstheme="minorBidi"/>
          <w:noProof/>
          <w:sz w:val="24"/>
          <w:szCs w:val="24"/>
          <w:lang w:val="de-DE" w:eastAsia="ja-JP"/>
        </w:rPr>
        <w:tab/>
      </w:r>
      <w:r>
        <w:rPr>
          <w:noProof/>
        </w:rPr>
        <w:t>Préambule</w:t>
      </w:r>
      <w:r>
        <w:rPr>
          <w:noProof/>
        </w:rPr>
        <w:tab/>
      </w:r>
      <w:r w:rsidR="00B53F7A">
        <w:rPr>
          <w:noProof/>
        </w:rPr>
        <w:fldChar w:fldCharType="begin"/>
      </w:r>
      <w:r>
        <w:rPr>
          <w:noProof/>
        </w:rPr>
        <w:instrText xml:space="preserve"> PAGEREF _Toc435176294 \h </w:instrText>
      </w:r>
      <w:r w:rsidR="00B53F7A">
        <w:rPr>
          <w:noProof/>
        </w:rPr>
      </w:r>
      <w:r w:rsidR="00B53F7A">
        <w:rPr>
          <w:noProof/>
        </w:rPr>
        <w:fldChar w:fldCharType="separate"/>
      </w:r>
      <w:r>
        <w:rPr>
          <w:noProof/>
        </w:rPr>
        <w:t>9</w:t>
      </w:r>
      <w:r w:rsidR="00B53F7A">
        <w:rPr>
          <w:noProof/>
        </w:rPr>
        <w:fldChar w:fldCharType="end"/>
      </w:r>
    </w:p>
    <w:p w:rsidR="0070728B" w:rsidRDefault="0070728B">
      <w:pPr>
        <w:pStyle w:val="TM2"/>
        <w:tabs>
          <w:tab w:val="left" w:pos="2244"/>
          <w:tab w:val="right" w:leader="dot" w:pos="9913"/>
        </w:tabs>
        <w:rPr>
          <w:rFonts w:asciiTheme="minorHAnsi" w:eastAsiaTheme="minorEastAsia" w:hAnsiTheme="minorHAnsi" w:cstheme="minorBidi"/>
          <w:noProof/>
          <w:sz w:val="24"/>
          <w:szCs w:val="24"/>
          <w:lang w:val="de-DE" w:eastAsia="ja-JP"/>
        </w:rPr>
      </w:pPr>
      <w:r w:rsidRPr="0071732C">
        <w:rPr>
          <w:noProof/>
        </w:rPr>
        <w:t>ARTICLE 02.</w:t>
      </w:r>
      <w:r>
        <w:rPr>
          <w:rFonts w:asciiTheme="minorHAnsi" w:eastAsiaTheme="minorEastAsia" w:hAnsiTheme="minorHAnsi" w:cstheme="minorBidi"/>
          <w:noProof/>
          <w:sz w:val="24"/>
          <w:szCs w:val="24"/>
          <w:lang w:val="de-DE" w:eastAsia="ja-JP"/>
        </w:rPr>
        <w:tab/>
      </w:r>
      <w:r>
        <w:rPr>
          <w:noProof/>
        </w:rPr>
        <w:t>Objet de la consultation :</w:t>
      </w:r>
      <w:r>
        <w:rPr>
          <w:noProof/>
        </w:rPr>
        <w:tab/>
      </w:r>
      <w:r w:rsidR="00B53F7A">
        <w:rPr>
          <w:noProof/>
        </w:rPr>
        <w:fldChar w:fldCharType="begin"/>
      </w:r>
      <w:r>
        <w:rPr>
          <w:noProof/>
        </w:rPr>
        <w:instrText xml:space="preserve"> PAGEREF _Toc435176295 \h </w:instrText>
      </w:r>
      <w:r w:rsidR="00B53F7A">
        <w:rPr>
          <w:noProof/>
        </w:rPr>
      </w:r>
      <w:r w:rsidR="00B53F7A">
        <w:rPr>
          <w:noProof/>
        </w:rPr>
        <w:fldChar w:fldCharType="separate"/>
      </w:r>
      <w:r>
        <w:rPr>
          <w:noProof/>
        </w:rPr>
        <w:t>9</w:t>
      </w:r>
      <w:r w:rsidR="00B53F7A">
        <w:rPr>
          <w:noProof/>
        </w:rPr>
        <w:fldChar w:fldCharType="end"/>
      </w:r>
    </w:p>
    <w:p w:rsidR="0070728B" w:rsidRDefault="0070728B">
      <w:pPr>
        <w:pStyle w:val="TM2"/>
        <w:tabs>
          <w:tab w:val="left" w:pos="2244"/>
          <w:tab w:val="right" w:leader="dot" w:pos="9913"/>
        </w:tabs>
        <w:rPr>
          <w:rFonts w:asciiTheme="minorHAnsi" w:eastAsiaTheme="minorEastAsia" w:hAnsiTheme="minorHAnsi" w:cstheme="minorBidi"/>
          <w:noProof/>
          <w:sz w:val="24"/>
          <w:szCs w:val="24"/>
          <w:lang w:val="de-DE" w:eastAsia="ja-JP"/>
        </w:rPr>
      </w:pPr>
      <w:r w:rsidRPr="0071732C">
        <w:rPr>
          <w:noProof/>
        </w:rPr>
        <w:t>ARTICLE 03.</w:t>
      </w:r>
      <w:r>
        <w:rPr>
          <w:rFonts w:asciiTheme="minorHAnsi" w:eastAsiaTheme="minorEastAsia" w:hAnsiTheme="minorHAnsi" w:cstheme="minorBidi"/>
          <w:noProof/>
          <w:sz w:val="24"/>
          <w:szCs w:val="24"/>
          <w:lang w:val="de-DE" w:eastAsia="ja-JP"/>
        </w:rPr>
        <w:tab/>
      </w:r>
      <w:r>
        <w:rPr>
          <w:noProof/>
        </w:rPr>
        <w:t>Cadre réglementaire</w:t>
      </w:r>
      <w:r>
        <w:rPr>
          <w:noProof/>
        </w:rPr>
        <w:tab/>
      </w:r>
      <w:r w:rsidR="00B53F7A">
        <w:rPr>
          <w:noProof/>
        </w:rPr>
        <w:fldChar w:fldCharType="begin"/>
      </w:r>
      <w:r>
        <w:rPr>
          <w:noProof/>
        </w:rPr>
        <w:instrText xml:space="preserve"> PAGEREF _Toc435176296 \h </w:instrText>
      </w:r>
      <w:r w:rsidR="00B53F7A">
        <w:rPr>
          <w:noProof/>
        </w:rPr>
      </w:r>
      <w:r w:rsidR="00B53F7A">
        <w:rPr>
          <w:noProof/>
        </w:rPr>
        <w:fldChar w:fldCharType="separate"/>
      </w:r>
      <w:r>
        <w:rPr>
          <w:noProof/>
        </w:rPr>
        <w:t>9</w:t>
      </w:r>
      <w:r w:rsidR="00B53F7A">
        <w:rPr>
          <w:noProof/>
        </w:rPr>
        <w:fldChar w:fldCharType="end"/>
      </w:r>
    </w:p>
    <w:p w:rsidR="0070728B" w:rsidRDefault="0070728B">
      <w:pPr>
        <w:pStyle w:val="TM2"/>
        <w:tabs>
          <w:tab w:val="left" w:pos="2244"/>
          <w:tab w:val="right" w:leader="dot" w:pos="9913"/>
        </w:tabs>
        <w:rPr>
          <w:rFonts w:asciiTheme="minorHAnsi" w:eastAsiaTheme="minorEastAsia" w:hAnsiTheme="minorHAnsi" w:cstheme="minorBidi"/>
          <w:noProof/>
          <w:sz w:val="24"/>
          <w:szCs w:val="24"/>
          <w:lang w:val="de-DE" w:eastAsia="ja-JP"/>
        </w:rPr>
      </w:pPr>
      <w:r w:rsidRPr="0071732C">
        <w:rPr>
          <w:noProof/>
        </w:rPr>
        <w:t>ARTICLE 04.</w:t>
      </w:r>
      <w:r>
        <w:rPr>
          <w:rFonts w:asciiTheme="minorHAnsi" w:eastAsiaTheme="minorEastAsia" w:hAnsiTheme="minorHAnsi" w:cstheme="minorBidi"/>
          <w:noProof/>
          <w:sz w:val="24"/>
          <w:szCs w:val="24"/>
          <w:lang w:val="de-DE" w:eastAsia="ja-JP"/>
        </w:rPr>
        <w:tab/>
      </w:r>
      <w:r>
        <w:rPr>
          <w:noProof/>
        </w:rPr>
        <w:t>Pièces Contractuelles</w:t>
      </w:r>
      <w:r>
        <w:rPr>
          <w:noProof/>
        </w:rPr>
        <w:tab/>
      </w:r>
      <w:r w:rsidR="00B53F7A">
        <w:rPr>
          <w:noProof/>
        </w:rPr>
        <w:fldChar w:fldCharType="begin"/>
      </w:r>
      <w:r>
        <w:rPr>
          <w:noProof/>
        </w:rPr>
        <w:instrText xml:space="preserve"> PAGEREF _Toc435176297 \h </w:instrText>
      </w:r>
      <w:r w:rsidR="00B53F7A">
        <w:rPr>
          <w:noProof/>
        </w:rPr>
      </w:r>
      <w:r w:rsidR="00B53F7A">
        <w:rPr>
          <w:noProof/>
        </w:rPr>
        <w:fldChar w:fldCharType="separate"/>
      </w:r>
      <w:r>
        <w:rPr>
          <w:noProof/>
        </w:rPr>
        <w:t>9</w:t>
      </w:r>
      <w:r w:rsidR="00B53F7A">
        <w:rPr>
          <w:noProof/>
        </w:rPr>
        <w:fldChar w:fldCharType="end"/>
      </w:r>
    </w:p>
    <w:p w:rsidR="0070728B" w:rsidRDefault="0070728B">
      <w:pPr>
        <w:pStyle w:val="TM2"/>
        <w:tabs>
          <w:tab w:val="left" w:pos="2244"/>
          <w:tab w:val="right" w:leader="dot" w:pos="9913"/>
        </w:tabs>
        <w:rPr>
          <w:rFonts w:asciiTheme="minorHAnsi" w:eastAsiaTheme="minorEastAsia" w:hAnsiTheme="minorHAnsi" w:cstheme="minorBidi"/>
          <w:noProof/>
          <w:sz w:val="24"/>
          <w:szCs w:val="24"/>
          <w:lang w:val="de-DE" w:eastAsia="ja-JP"/>
        </w:rPr>
      </w:pPr>
      <w:r w:rsidRPr="0071732C">
        <w:rPr>
          <w:noProof/>
        </w:rPr>
        <w:t>ARTICLE 05.</w:t>
      </w:r>
      <w:r>
        <w:rPr>
          <w:rFonts w:asciiTheme="minorHAnsi" w:eastAsiaTheme="minorEastAsia" w:hAnsiTheme="minorHAnsi" w:cstheme="minorBidi"/>
          <w:noProof/>
          <w:sz w:val="24"/>
          <w:szCs w:val="24"/>
          <w:lang w:val="de-DE" w:eastAsia="ja-JP"/>
        </w:rPr>
        <w:tab/>
      </w:r>
      <w:r>
        <w:rPr>
          <w:noProof/>
        </w:rPr>
        <w:t>Caractère des Prix</w:t>
      </w:r>
      <w:r>
        <w:rPr>
          <w:noProof/>
        </w:rPr>
        <w:tab/>
      </w:r>
      <w:r w:rsidR="00B53F7A">
        <w:rPr>
          <w:noProof/>
        </w:rPr>
        <w:fldChar w:fldCharType="begin"/>
      </w:r>
      <w:r>
        <w:rPr>
          <w:noProof/>
        </w:rPr>
        <w:instrText xml:space="preserve"> PAGEREF _Toc435176298 \h </w:instrText>
      </w:r>
      <w:r w:rsidR="00B53F7A">
        <w:rPr>
          <w:noProof/>
        </w:rPr>
      </w:r>
      <w:r w:rsidR="00B53F7A">
        <w:rPr>
          <w:noProof/>
        </w:rPr>
        <w:fldChar w:fldCharType="separate"/>
      </w:r>
      <w:r>
        <w:rPr>
          <w:noProof/>
        </w:rPr>
        <w:t>9</w:t>
      </w:r>
      <w:r w:rsidR="00B53F7A">
        <w:rPr>
          <w:noProof/>
        </w:rPr>
        <w:fldChar w:fldCharType="end"/>
      </w:r>
    </w:p>
    <w:p w:rsidR="0070728B" w:rsidRDefault="0070728B">
      <w:pPr>
        <w:pStyle w:val="TM2"/>
        <w:tabs>
          <w:tab w:val="left" w:pos="2244"/>
          <w:tab w:val="right" w:leader="dot" w:pos="9913"/>
        </w:tabs>
        <w:rPr>
          <w:rFonts w:asciiTheme="minorHAnsi" w:eastAsiaTheme="minorEastAsia" w:hAnsiTheme="minorHAnsi" w:cstheme="minorBidi"/>
          <w:noProof/>
          <w:sz w:val="24"/>
          <w:szCs w:val="24"/>
          <w:lang w:val="de-DE" w:eastAsia="ja-JP"/>
        </w:rPr>
      </w:pPr>
      <w:r w:rsidRPr="0071732C">
        <w:rPr>
          <w:noProof/>
        </w:rPr>
        <w:t>ARTICLE 06.</w:t>
      </w:r>
      <w:r>
        <w:rPr>
          <w:rFonts w:asciiTheme="minorHAnsi" w:eastAsiaTheme="minorEastAsia" w:hAnsiTheme="minorHAnsi" w:cstheme="minorBidi"/>
          <w:noProof/>
          <w:sz w:val="24"/>
          <w:szCs w:val="24"/>
          <w:lang w:val="de-DE" w:eastAsia="ja-JP"/>
        </w:rPr>
        <w:tab/>
      </w:r>
      <w:r>
        <w:rPr>
          <w:noProof/>
        </w:rPr>
        <w:t>Impôts et Taxes</w:t>
      </w:r>
      <w:r>
        <w:rPr>
          <w:noProof/>
        </w:rPr>
        <w:tab/>
      </w:r>
      <w:r w:rsidR="00B53F7A">
        <w:rPr>
          <w:noProof/>
        </w:rPr>
        <w:fldChar w:fldCharType="begin"/>
      </w:r>
      <w:r>
        <w:rPr>
          <w:noProof/>
        </w:rPr>
        <w:instrText xml:space="preserve"> PAGEREF _Toc435176299 \h </w:instrText>
      </w:r>
      <w:r w:rsidR="00B53F7A">
        <w:rPr>
          <w:noProof/>
        </w:rPr>
      </w:r>
      <w:r w:rsidR="00B53F7A">
        <w:rPr>
          <w:noProof/>
        </w:rPr>
        <w:fldChar w:fldCharType="separate"/>
      </w:r>
      <w:r>
        <w:rPr>
          <w:noProof/>
        </w:rPr>
        <w:t>10</w:t>
      </w:r>
      <w:r w:rsidR="00B53F7A">
        <w:rPr>
          <w:noProof/>
        </w:rPr>
        <w:fldChar w:fldCharType="end"/>
      </w:r>
    </w:p>
    <w:p w:rsidR="0070728B" w:rsidRDefault="0070728B">
      <w:pPr>
        <w:pStyle w:val="TM2"/>
        <w:tabs>
          <w:tab w:val="left" w:pos="2244"/>
          <w:tab w:val="right" w:leader="dot" w:pos="9913"/>
        </w:tabs>
        <w:rPr>
          <w:rFonts w:asciiTheme="minorHAnsi" w:eastAsiaTheme="minorEastAsia" w:hAnsiTheme="minorHAnsi" w:cstheme="minorBidi"/>
          <w:noProof/>
          <w:sz w:val="24"/>
          <w:szCs w:val="24"/>
          <w:lang w:val="de-DE" w:eastAsia="ja-JP"/>
        </w:rPr>
      </w:pPr>
      <w:r w:rsidRPr="0071732C">
        <w:rPr>
          <w:noProof/>
        </w:rPr>
        <w:t>ARTICLE 07.</w:t>
      </w:r>
      <w:r>
        <w:rPr>
          <w:rFonts w:asciiTheme="minorHAnsi" w:eastAsiaTheme="minorEastAsia" w:hAnsiTheme="minorHAnsi" w:cstheme="minorBidi"/>
          <w:noProof/>
          <w:sz w:val="24"/>
          <w:szCs w:val="24"/>
          <w:lang w:val="de-DE" w:eastAsia="ja-JP"/>
        </w:rPr>
        <w:tab/>
      </w:r>
      <w:r>
        <w:rPr>
          <w:noProof/>
        </w:rPr>
        <w:t>Délais de réalisation de la Prestation</w:t>
      </w:r>
      <w:r>
        <w:rPr>
          <w:noProof/>
        </w:rPr>
        <w:tab/>
      </w:r>
      <w:r w:rsidR="00B53F7A">
        <w:rPr>
          <w:noProof/>
        </w:rPr>
        <w:fldChar w:fldCharType="begin"/>
      </w:r>
      <w:r>
        <w:rPr>
          <w:noProof/>
        </w:rPr>
        <w:instrText xml:space="preserve"> PAGEREF _Toc435176300 \h </w:instrText>
      </w:r>
      <w:r w:rsidR="00B53F7A">
        <w:rPr>
          <w:noProof/>
        </w:rPr>
      </w:r>
      <w:r w:rsidR="00B53F7A">
        <w:rPr>
          <w:noProof/>
        </w:rPr>
        <w:fldChar w:fldCharType="separate"/>
      </w:r>
      <w:r>
        <w:rPr>
          <w:noProof/>
        </w:rPr>
        <w:t>10</w:t>
      </w:r>
      <w:r w:rsidR="00B53F7A">
        <w:rPr>
          <w:noProof/>
        </w:rPr>
        <w:fldChar w:fldCharType="end"/>
      </w:r>
    </w:p>
    <w:p w:rsidR="0070728B" w:rsidRDefault="0070728B">
      <w:pPr>
        <w:pStyle w:val="TM2"/>
        <w:tabs>
          <w:tab w:val="left" w:pos="2244"/>
          <w:tab w:val="right" w:leader="dot" w:pos="9913"/>
        </w:tabs>
        <w:rPr>
          <w:rFonts w:asciiTheme="minorHAnsi" w:eastAsiaTheme="minorEastAsia" w:hAnsiTheme="minorHAnsi" w:cstheme="minorBidi"/>
          <w:noProof/>
          <w:sz w:val="24"/>
          <w:szCs w:val="24"/>
          <w:lang w:val="de-DE" w:eastAsia="ja-JP"/>
        </w:rPr>
      </w:pPr>
      <w:r w:rsidRPr="0071732C">
        <w:rPr>
          <w:noProof/>
        </w:rPr>
        <w:t>ARTICLE 08.</w:t>
      </w:r>
      <w:r>
        <w:rPr>
          <w:rFonts w:asciiTheme="minorHAnsi" w:eastAsiaTheme="minorEastAsia" w:hAnsiTheme="minorHAnsi" w:cstheme="minorBidi"/>
          <w:noProof/>
          <w:sz w:val="24"/>
          <w:szCs w:val="24"/>
          <w:lang w:val="de-DE" w:eastAsia="ja-JP"/>
        </w:rPr>
        <w:tab/>
      </w:r>
      <w:r>
        <w:rPr>
          <w:noProof/>
        </w:rPr>
        <w:t>Mode de règlement des prestations</w:t>
      </w:r>
      <w:r>
        <w:rPr>
          <w:noProof/>
        </w:rPr>
        <w:tab/>
      </w:r>
      <w:r w:rsidR="00B53F7A">
        <w:rPr>
          <w:noProof/>
        </w:rPr>
        <w:fldChar w:fldCharType="begin"/>
      </w:r>
      <w:r>
        <w:rPr>
          <w:noProof/>
        </w:rPr>
        <w:instrText xml:space="preserve"> PAGEREF _Toc435176301 \h </w:instrText>
      </w:r>
      <w:r w:rsidR="00B53F7A">
        <w:rPr>
          <w:noProof/>
        </w:rPr>
      </w:r>
      <w:r w:rsidR="00B53F7A">
        <w:rPr>
          <w:noProof/>
        </w:rPr>
        <w:fldChar w:fldCharType="separate"/>
      </w:r>
      <w:r>
        <w:rPr>
          <w:noProof/>
        </w:rPr>
        <w:t>10</w:t>
      </w:r>
      <w:r w:rsidR="00B53F7A">
        <w:rPr>
          <w:noProof/>
        </w:rPr>
        <w:fldChar w:fldCharType="end"/>
      </w:r>
    </w:p>
    <w:p w:rsidR="0070728B" w:rsidRDefault="0070728B">
      <w:pPr>
        <w:pStyle w:val="TM2"/>
        <w:tabs>
          <w:tab w:val="left" w:pos="2244"/>
          <w:tab w:val="right" w:leader="dot" w:pos="9913"/>
        </w:tabs>
        <w:rPr>
          <w:rFonts w:asciiTheme="minorHAnsi" w:eastAsiaTheme="minorEastAsia" w:hAnsiTheme="minorHAnsi" w:cstheme="minorBidi"/>
          <w:noProof/>
          <w:sz w:val="24"/>
          <w:szCs w:val="24"/>
          <w:lang w:val="de-DE" w:eastAsia="ja-JP"/>
        </w:rPr>
      </w:pPr>
      <w:r w:rsidRPr="0071732C">
        <w:rPr>
          <w:noProof/>
        </w:rPr>
        <w:t>ARTICLE 09.</w:t>
      </w:r>
      <w:r>
        <w:rPr>
          <w:rFonts w:asciiTheme="minorHAnsi" w:eastAsiaTheme="minorEastAsia" w:hAnsiTheme="minorHAnsi" w:cstheme="minorBidi"/>
          <w:noProof/>
          <w:sz w:val="24"/>
          <w:szCs w:val="24"/>
          <w:lang w:val="de-DE" w:eastAsia="ja-JP"/>
        </w:rPr>
        <w:tab/>
      </w:r>
      <w:r>
        <w:rPr>
          <w:noProof/>
        </w:rPr>
        <w:t>Pénalités</w:t>
      </w:r>
      <w:r>
        <w:rPr>
          <w:noProof/>
        </w:rPr>
        <w:tab/>
      </w:r>
      <w:r w:rsidR="00B53F7A">
        <w:rPr>
          <w:noProof/>
        </w:rPr>
        <w:fldChar w:fldCharType="begin"/>
      </w:r>
      <w:r>
        <w:rPr>
          <w:noProof/>
        </w:rPr>
        <w:instrText xml:space="preserve"> PAGEREF _Toc435176302 \h </w:instrText>
      </w:r>
      <w:r w:rsidR="00B53F7A">
        <w:rPr>
          <w:noProof/>
        </w:rPr>
      </w:r>
      <w:r w:rsidR="00B53F7A">
        <w:rPr>
          <w:noProof/>
        </w:rPr>
        <w:fldChar w:fldCharType="separate"/>
      </w:r>
      <w:r>
        <w:rPr>
          <w:noProof/>
        </w:rPr>
        <w:t>10</w:t>
      </w:r>
      <w:r w:rsidR="00B53F7A">
        <w:rPr>
          <w:noProof/>
        </w:rPr>
        <w:fldChar w:fldCharType="end"/>
      </w:r>
    </w:p>
    <w:p w:rsidR="0070728B" w:rsidRDefault="0070728B">
      <w:pPr>
        <w:pStyle w:val="TM2"/>
        <w:tabs>
          <w:tab w:val="left" w:pos="2355"/>
          <w:tab w:val="right" w:leader="dot" w:pos="9913"/>
        </w:tabs>
        <w:rPr>
          <w:rFonts w:asciiTheme="minorHAnsi" w:eastAsiaTheme="minorEastAsia" w:hAnsiTheme="minorHAnsi" w:cstheme="minorBidi"/>
          <w:noProof/>
          <w:sz w:val="24"/>
          <w:szCs w:val="24"/>
          <w:lang w:val="de-DE" w:eastAsia="ja-JP"/>
        </w:rPr>
      </w:pPr>
      <w:r w:rsidRPr="0071732C">
        <w:rPr>
          <w:noProof/>
        </w:rPr>
        <w:t>ARTICLE 010.</w:t>
      </w:r>
      <w:r>
        <w:rPr>
          <w:rFonts w:asciiTheme="minorHAnsi" w:eastAsiaTheme="minorEastAsia" w:hAnsiTheme="minorHAnsi" w:cstheme="minorBidi"/>
          <w:noProof/>
          <w:sz w:val="24"/>
          <w:szCs w:val="24"/>
          <w:lang w:val="de-DE" w:eastAsia="ja-JP"/>
        </w:rPr>
        <w:tab/>
      </w:r>
      <w:r>
        <w:rPr>
          <w:noProof/>
        </w:rPr>
        <w:t>Arrêt de l’étude</w:t>
      </w:r>
      <w:r>
        <w:rPr>
          <w:noProof/>
        </w:rPr>
        <w:tab/>
      </w:r>
      <w:r w:rsidR="00B53F7A">
        <w:rPr>
          <w:noProof/>
        </w:rPr>
        <w:fldChar w:fldCharType="begin"/>
      </w:r>
      <w:r>
        <w:rPr>
          <w:noProof/>
        </w:rPr>
        <w:instrText xml:space="preserve"> PAGEREF _Toc435176303 \h </w:instrText>
      </w:r>
      <w:r w:rsidR="00B53F7A">
        <w:rPr>
          <w:noProof/>
        </w:rPr>
      </w:r>
      <w:r w:rsidR="00B53F7A">
        <w:rPr>
          <w:noProof/>
        </w:rPr>
        <w:fldChar w:fldCharType="separate"/>
      </w:r>
      <w:r>
        <w:rPr>
          <w:noProof/>
        </w:rPr>
        <w:t>10</w:t>
      </w:r>
      <w:r w:rsidR="00B53F7A">
        <w:rPr>
          <w:noProof/>
        </w:rPr>
        <w:fldChar w:fldCharType="end"/>
      </w:r>
    </w:p>
    <w:p w:rsidR="0070728B" w:rsidRDefault="0070728B">
      <w:pPr>
        <w:pStyle w:val="TM2"/>
        <w:tabs>
          <w:tab w:val="left" w:pos="2355"/>
          <w:tab w:val="right" w:leader="dot" w:pos="9913"/>
        </w:tabs>
        <w:rPr>
          <w:rFonts w:asciiTheme="minorHAnsi" w:eastAsiaTheme="minorEastAsia" w:hAnsiTheme="minorHAnsi" w:cstheme="minorBidi"/>
          <w:noProof/>
          <w:sz w:val="24"/>
          <w:szCs w:val="24"/>
          <w:lang w:val="de-DE" w:eastAsia="ja-JP"/>
        </w:rPr>
      </w:pPr>
      <w:r w:rsidRPr="0071732C">
        <w:rPr>
          <w:noProof/>
        </w:rPr>
        <w:t>ARTICLE 011.</w:t>
      </w:r>
      <w:r>
        <w:rPr>
          <w:rFonts w:asciiTheme="minorHAnsi" w:eastAsiaTheme="minorEastAsia" w:hAnsiTheme="minorHAnsi" w:cstheme="minorBidi"/>
          <w:noProof/>
          <w:sz w:val="24"/>
          <w:szCs w:val="24"/>
          <w:lang w:val="de-DE" w:eastAsia="ja-JP"/>
        </w:rPr>
        <w:tab/>
      </w:r>
      <w:r>
        <w:rPr>
          <w:noProof/>
        </w:rPr>
        <w:t>Réception</w:t>
      </w:r>
      <w:r>
        <w:rPr>
          <w:noProof/>
        </w:rPr>
        <w:tab/>
      </w:r>
      <w:r w:rsidR="00B53F7A">
        <w:rPr>
          <w:noProof/>
        </w:rPr>
        <w:fldChar w:fldCharType="begin"/>
      </w:r>
      <w:r>
        <w:rPr>
          <w:noProof/>
        </w:rPr>
        <w:instrText xml:space="preserve"> PAGEREF _Toc435176304 \h </w:instrText>
      </w:r>
      <w:r w:rsidR="00B53F7A">
        <w:rPr>
          <w:noProof/>
        </w:rPr>
      </w:r>
      <w:r w:rsidR="00B53F7A">
        <w:rPr>
          <w:noProof/>
        </w:rPr>
        <w:fldChar w:fldCharType="separate"/>
      </w:r>
      <w:r>
        <w:rPr>
          <w:noProof/>
        </w:rPr>
        <w:t>11</w:t>
      </w:r>
      <w:r w:rsidR="00B53F7A">
        <w:rPr>
          <w:noProof/>
        </w:rPr>
        <w:fldChar w:fldCharType="end"/>
      </w:r>
    </w:p>
    <w:p w:rsidR="0070728B" w:rsidRDefault="0070728B">
      <w:pPr>
        <w:pStyle w:val="TM2"/>
        <w:tabs>
          <w:tab w:val="left" w:pos="2355"/>
          <w:tab w:val="right" w:leader="dot" w:pos="9913"/>
        </w:tabs>
        <w:rPr>
          <w:rFonts w:asciiTheme="minorHAnsi" w:eastAsiaTheme="minorEastAsia" w:hAnsiTheme="minorHAnsi" w:cstheme="minorBidi"/>
          <w:noProof/>
          <w:sz w:val="24"/>
          <w:szCs w:val="24"/>
          <w:lang w:val="de-DE" w:eastAsia="ja-JP"/>
        </w:rPr>
      </w:pPr>
      <w:r w:rsidRPr="0071732C">
        <w:rPr>
          <w:noProof/>
        </w:rPr>
        <w:t>ARTICLE 012.</w:t>
      </w:r>
      <w:r>
        <w:rPr>
          <w:rFonts w:asciiTheme="minorHAnsi" w:eastAsiaTheme="minorEastAsia" w:hAnsiTheme="minorHAnsi" w:cstheme="minorBidi"/>
          <w:noProof/>
          <w:sz w:val="24"/>
          <w:szCs w:val="24"/>
          <w:lang w:val="de-DE" w:eastAsia="ja-JP"/>
        </w:rPr>
        <w:tab/>
      </w:r>
      <w:r>
        <w:rPr>
          <w:noProof/>
        </w:rPr>
        <w:t>Assurance</w:t>
      </w:r>
      <w:r>
        <w:rPr>
          <w:noProof/>
        </w:rPr>
        <w:tab/>
      </w:r>
      <w:r w:rsidR="00B53F7A">
        <w:rPr>
          <w:noProof/>
        </w:rPr>
        <w:fldChar w:fldCharType="begin"/>
      </w:r>
      <w:r>
        <w:rPr>
          <w:noProof/>
        </w:rPr>
        <w:instrText xml:space="preserve"> PAGEREF _Toc435176305 \h </w:instrText>
      </w:r>
      <w:r w:rsidR="00B53F7A">
        <w:rPr>
          <w:noProof/>
        </w:rPr>
      </w:r>
      <w:r w:rsidR="00B53F7A">
        <w:rPr>
          <w:noProof/>
        </w:rPr>
        <w:fldChar w:fldCharType="separate"/>
      </w:r>
      <w:r>
        <w:rPr>
          <w:noProof/>
        </w:rPr>
        <w:t>11</w:t>
      </w:r>
      <w:r w:rsidR="00B53F7A">
        <w:rPr>
          <w:noProof/>
        </w:rPr>
        <w:fldChar w:fldCharType="end"/>
      </w:r>
    </w:p>
    <w:p w:rsidR="0070728B" w:rsidRDefault="0070728B">
      <w:pPr>
        <w:pStyle w:val="TM2"/>
        <w:tabs>
          <w:tab w:val="left" w:pos="2355"/>
          <w:tab w:val="right" w:leader="dot" w:pos="9913"/>
        </w:tabs>
        <w:rPr>
          <w:rFonts w:asciiTheme="minorHAnsi" w:eastAsiaTheme="minorEastAsia" w:hAnsiTheme="minorHAnsi" w:cstheme="minorBidi"/>
          <w:noProof/>
          <w:sz w:val="24"/>
          <w:szCs w:val="24"/>
          <w:lang w:val="de-DE" w:eastAsia="ja-JP"/>
        </w:rPr>
      </w:pPr>
      <w:r w:rsidRPr="0071732C">
        <w:rPr>
          <w:noProof/>
        </w:rPr>
        <w:t>ARTICLE 013.</w:t>
      </w:r>
      <w:r>
        <w:rPr>
          <w:rFonts w:asciiTheme="minorHAnsi" w:eastAsiaTheme="minorEastAsia" w:hAnsiTheme="minorHAnsi" w:cstheme="minorBidi"/>
          <w:noProof/>
          <w:sz w:val="24"/>
          <w:szCs w:val="24"/>
          <w:lang w:val="de-DE" w:eastAsia="ja-JP"/>
        </w:rPr>
        <w:tab/>
      </w:r>
      <w:r>
        <w:rPr>
          <w:noProof/>
        </w:rPr>
        <w:t>Règlement des litiges</w:t>
      </w:r>
      <w:r>
        <w:rPr>
          <w:noProof/>
        </w:rPr>
        <w:tab/>
      </w:r>
      <w:r w:rsidR="00B53F7A">
        <w:rPr>
          <w:noProof/>
        </w:rPr>
        <w:fldChar w:fldCharType="begin"/>
      </w:r>
      <w:r>
        <w:rPr>
          <w:noProof/>
        </w:rPr>
        <w:instrText xml:space="preserve"> PAGEREF _Toc435176306 \h </w:instrText>
      </w:r>
      <w:r w:rsidR="00B53F7A">
        <w:rPr>
          <w:noProof/>
        </w:rPr>
      </w:r>
      <w:r w:rsidR="00B53F7A">
        <w:rPr>
          <w:noProof/>
        </w:rPr>
        <w:fldChar w:fldCharType="separate"/>
      </w:r>
      <w:r>
        <w:rPr>
          <w:noProof/>
        </w:rPr>
        <w:t>11</w:t>
      </w:r>
      <w:r w:rsidR="00B53F7A">
        <w:rPr>
          <w:noProof/>
        </w:rPr>
        <w:fldChar w:fldCharType="end"/>
      </w:r>
    </w:p>
    <w:p w:rsidR="0070728B" w:rsidRDefault="0070728B">
      <w:pPr>
        <w:pStyle w:val="TM2"/>
        <w:tabs>
          <w:tab w:val="left" w:pos="2355"/>
          <w:tab w:val="right" w:leader="dot" w:pos="9913"/>
        </w:tabs>
        <w:rPr>
          <w:rFonts w:asciiTheme="minorHAnsi" w:eastAsiaTheme="minorEastAsia" w:hAnsiTheme="minorHAnsi" w:cstheme="minorBidi"/>
          <w:noProof/>
          <w:sz w:val="24"/>
          <w:szCs w:val="24"/>
          <w:lang w:val="de-DE" w:eastAsia="ja-JP"/>
        </w:rPr>
      </w:pPr>
      <w:r w:rsidRPr="0071732C">
        <w:rPr>
          <w:noProof/>
        </w:rPr>
        <w:t>ARTICLE 014.</w:t>
      </w:r>
      <w:r>
        <w:rPr>
          <w:rFonts w:asciiTheme="minorHAnsi" w:eastAsiaTheme="minorEastAsia" w:hAnsiTheme="minorHAnsi" w:cstheme="minorBidi"/>
          <w:noProof/>
          <w:sz w:val="24"/>
          <w:szCs w:val="24"/>
          <w:lang w:val="de-DE" w:eastAsia="ja-JP"/>
        </w:rPr>
        <w:tab/>
      </w:r>
      <w:r>
        <w:rPr>
          <w:noProof/>
        </w:rPr>
        <w:t>Entrée en vigueur</w:t>
      </w:r>
      <w:r>
        <w:rPr>
          <w:noProof/>
        </w:rPr>
        <w:tab/>
      </w:r>
      <w:r w:rsidR="00B53F7A">
        <w:rPr>
          <w:noProof/>
        </w:rPr>
        <w:fldChar w:fldCharType="begin"/>
      </w:r>
      <w:r>
        <w:rPr>
          <w:noProof/>
        </w:rPr>
        <w:instrText xml:space="preserve"> PAGEREF _Toc435176307 \h </w:instrText>
      </w:r>
      <w:r w:rsidR="00B53F7A">
        <w:rPr>
          <w:noProof/>
        </w:rPr>
      </w:r>
      <w:r w:rsidR="00B53F7A">
        <w:rPr>
          <w:noProof/>
        </w:rPr>
        <w:fldChar w:fldCharType="separate"/>
      </w:r>
      <w:r>
        <w:rPr>
          <w:noProof/>
        </w:rPr>
        <w:t>11</w:t>
      </w:r>
      <w:r w:rsidR="00B53F7A">
        <w:rPr>
          <w:noProof/>
        </w:rPr>
        <w:fldChar w:fldCharType="end"/>
      </w:r>
    </w:p>
    <w:p w:rsidR="0070728B" w:rsidRDefault="0070728B">
      <w:pPr>
        <w:pStyle w:val="TM2"/>
        <w:tabs>
          <w:tab w:val="left" w:pos="2355"/>
          <w:tab w:val="right" w:leader="dot" w:pos="9913"/>
        </w:tabs>
        <w:rPr>
          <w:rFonts w:asciiTheme="minorHAnsi" w:eastAsiaTheme="minorEastAsia" w:hAnsiTheme="minorHAnsi" w:cstheme="minorBidi"/>
          <w:noProof/>
          <w:sz w:val="24"/>
          <w:szCs w:val="24"/>
          <w:lang w:val="de-DE" w:eastAsia="ja-JP"/>
        </w:rPr>
      </w:pPr>
      <w:r w:rsidRPr="0071732C">
        <w:rPr>
          <w:noProof/>
        </w:rPr>
        <w:t>ARTICLE 015.</w:t>
      </w:r>
      <w:r>
        <w:rPr>
          <w:rFonts w:asciiTheme="minorHAnsi" w:eastAsiaTheme="minorEastAsia" w:hAnsiTheme="minorHAnsi" w:cstheme="minorBidi"/>
          <w:noProof/>
          <w:sz w:val="24"/>
          <w:szCs w:val="24"/>
          <w:lang w:val="de-DE" w:eastAsia="ja-JP"/>
        </w:rPr>
        <w:tab/>
      </w:r>
      <w:r>
        <w:rPr>
          <w:noProof/>
        </w:rPr>
        <w:t>Force MaJeur</w:t>
      </w:r>
      <w:r>
        <w:rPr>
          <w:noProof/>
        </w:rPr>
        <w:tab/>
      </w:r>
      <w:r w:rsidR="00B53F7A">
        <w:rPr>
          <w:noProof/>
        </w:rPr>
        <w:fldChar w:fldCharType="begin"/>
      </w:r>
      <w:r>
        <w:rPr>
          <w:noProof/>
        </w:rPr>
        <w:instrText xml:space="preserve"> PAGEREF _Toc435176308 \h </w:instrText>
      </w:r>
      <w:r w:rsidR="00B53F7A">
        <w:rPr>
          <w:noProof/>
        </w:rPr>
      </w:r>
      <w:r w:rsidR="00B53F7A">
        <w:rPr>
          <w:noProof/>
        </w:rPr>
        <w:fldChar w:fldCharType="separate"/>
      </w:r>
      <w:r>
        <w:rPr>
          <w:noProof/>
        </w:rPr>
        <w:t>11</w:t>
      </w:r>
      <w:r w:rsidR="00B53F7A">
        <w:rPr>
          <w:noProof/>
        </w:rPr>
        <w:fldChar w:fldCharType="end"/>
      </w:r>
    </w:p>
    <w:p w:rsidR="0070728B" w:rsidRDefault="0070728B">
      <w:pPr>
        <w:pStyle w:val="TM2"/>
        <w:tabs>
          <w:tab w:val="left" w:pos="2355"/>
          <w:tab w:val="right" w:leader="dot" w:pos="9913"/>
        </w:tabs>
        <w:rPr>
          <w:rFonts w:asciiTheme="minorHAnsi" w:eastAsiaTheme="minorEastAsia" w:hAnsiTheme="minorHAnsi" w:cstheme="minorBidi"/>
          <w:noProof/>
          <w:sz w:val="24"/>
          <w:szCs w:val="24"/>
          <w:lang w:val="de-DE" w:eastAsia="ja-JP"/>
        </w:rPr>
      </w:pPr>
      <w:r w:rsidRPr="0071732C">
        <w:rPr>
          <w:noProof/>
        </w:rPr>
        <w:lastRenderedPageBreak/>
        <w:t>ARTICLE 016.</w:t>
      </w:r>
      <w:r>
        <w:rPr>
          <w:rFonts w:asciiTheme="minorHAnsi" w:eastAsiaTheme="minorEastAsia" w:hAnsiTheme="minorHAnsi" w:cstheme="minorBidi"/>
          <w:noProof/>
          <w:sz w:val="24"/>
          <w:szCs w:val="24"/>
          <w:lang w:val="de-DE" w:eastAsia="ja-JP"/>
        </w:rPr>
        <w:tab/>
      </w:r>
      <w:r>
        <w:rPr>
          <w:noProof/>
        </w:rPr>
        <w:t>Domiciliation de Remboursement</w:t>
      </w:r>
      <w:r>
        <w:rPr>
          <w:noProof/>
        </w:rPr>
        <w:tab/>
      </w:r>
      <w:r w:rsidR="00B53F7A">
        <w:rPr>
          <w:noProof/>
        </w:rPr>
        <w:fldChar w:fldCharType="begin"/>
      </w:r>
      <w:r>
        <w:rPr>
          <w:noProof/>
        </w:rPr>
        <w:instrText xml:space="preserve"> PAGEREF _Toc435176309 \h </w:instrText>
      </w:r>
      <w:r w:rsidR="00B53F7A">
        <w:rPr>
          <w:noProof/>
        </w:rPr>
      </w:r>
      <w:r w:rsidR="00B53F7A">
        <w:rPr>
          <w:noProof/>
        </w:rPr>
        <w:fldChar w:fldCharType="separate"/>
      </w:r>
      <w:r>
        <w:rPr>
          <w:noProof/>
        </w:rPr>
        <w:t>11</w:t>
      </w:r>
      <w:r w:rsidR="00B53F7A">
        <w:rPr>
          <w:noProof/>
        </w:rPr>
        <w:fldChar w:fldCharType="end"/>
      </w:r>
    </w:p>
    <w:p w:rsidR="0070728B" w:rsidRDefault="0070728B">
      <w:pPr>
        <w:pStyle w:val="TM1"/>
        <w:tabs>
          <w:tab w:val="left" w:pos="2136"/>
        </w:tabs>
        <w:rPr>
          <w:rFonts w:asciiTheme="minorHAnsi" w:eastAsiaTheme="minorEastAsia" w:hAnsiTheme="minorHAnsi" w:cstheme="minorBidi"/>
          <w:b w:val="0"/>
          <w:bCs w:val="0"/>
          <w:iCs w:val="0"/>
          <w:noProof/>
          <w:lang w:val="de-DE" w:eastAsia="ja-JP"/>
        </w:rPr>
      </w:pPr>
      <w:r>
        <w:rPr>
          <w:noProof/>
        </w:rPr>
        <w:t>SECTION IV:</w:t>
      </w:r>
      <w:r>
        <w:rPr>
          <w:rFonts w:asciiTheme="minorHAnsi" w:eastAsiaTheme="minorEastAsia" w:hAnsiTheme="minorHAnsi" w:cstheme="minorBidi"/>
          <w:b w:val="0"/>
          <w:bCs w:val="0"/>
          <w:iCs w:val="0"/>
          <w:noProof/>
          <w:lang w:val="de-DE" w:eastAsia="ja-JP"/>
        </w:rPr>
        <w:tab/>
      </w:r>
      <w:r>
        <w:rPr>
          <w:noProof/>
        </w:rPr>
        <w:t>TERMES DE REFERENCES</w:t>
      </w:r>
      <w:r>
        <w:rPr>
          <w:noProof/>
        </w:rPr>
        <w:tab/>
      </w:r>
      <w:r w:rsidR="00B53F7A">
        <w:rPr>
          <w:noProof/>
        </w:rPr>
        <w:fldChar w:fldCharType="begin"/>
      </w:r>
      <w:r>
        <w:rPr>
          <w:noProof/>
        </w:rPr>
        <w:instrText xml:space="preserve"> PAGEREF _Toc435176310 \h </w:instrText>
      </w:r>
      <w:r w:rsidR="00B53F7A">
        <w:rPr>
          <w:noProof/>
        </w:rPr>
      </w:r>
      <w:r w:rsidR="00B53F7A">
        <w:rPr>
          <w:noProof/>
        </w:rPr>
        <w:fldChar w:fldCharType="separate"/>
      </w:r>
      <w:r>
        <w:rPr>
          <w:noProof/>
        </w:rPr>
        <w:t>12</w:t>
      </w:r>
      <w:r w:rsidR="00B53F7A">
        <w:rPr>
          <w:noProof/>
        </w:rPr>
        <w:fldChar w:fldCharType="end"/>
      </w:r>
    </w:p>
    <w:p w:rsidR="0070728B" w:rsidRDefault="0070728B">
      <w:pPr>
        <w:pStyle w:val="TM2"/>
        <w:tabs>
          <w:tab w:val="left" w:pos="2244"/>
          <w:tab w:val="right" w:leader="dot" w:pos="9913"/>
        </w:tabs>
        <w:rPr>
          <w:rFonts w:asciiTheme="minorHAnsi" w:eastAsiaTheme="minorEastAsia" w:hAnsiTheme="minorHAnsi" w:cstheme="minorBidi"/>
          <w:noProof/>
          <w:sz w:val="24"/>
          <w:szCs w:val="24"/>
          <w:lang w:val="de-DE" w:eastAsia="ja-JP"/>
        </w:rPr>
      </w:pPr>
      <w:r w:rsidRPr="0071732C">
        <w:rPr>
          <w:noProof/>
        </w:rPr>
        <w:t>ARTICLE 01.</w:t>
      </w:r>
      <w:r>
        <w:rPr>
          <w:rFonts w:asciiTheme="minorHAnsi" w:eastAsiaTheme="minorEastAsia" w:hAnsiTheme="minorHAnsi" w:cstheme="minorBidi"/>
          <w:noProof/>
          <w:sz w:val="24"/>
          <w:szCs w:val="24"/>
          <w:lang w:val="de-DE" w:eastAsia="ja-JP"/>
        </w:rPr>
        <w:tab/>
      </w:r>
      <w:r>
        <w:rPr>
          <w:noProof/>
        </w:rPr>
        <w:t>Préambule</w:t>
      </w:r>
      <w:r>
        <w:rPr>
          <w:noProof/>
        </w:rPr>
        <w:tab/>
      </w:r>
      <w:r w:rsidR="00B53F7A">
        <w:rPr>
          <w:noProof/>
        </w:rPr>
        <w:fldChar w:fldCharType="begin"/>
      </w:r>
      <w:r>
        <w:rPr>
          <w:noProof/>
        </w:rPr>
        <w:instrText xml:space="preserve"> PAGEREF _Toc435176311 \h </w:instrText>
      </w:r>
      <w:r w:rsidR="00B53F7A">
        <w:rPr>
          <w:noProof/>
        </w:rPr>
      </w:r>
      <w:r w:rsidR="00B53F7A">
        <w:rPr>
          <w:noProof/>
        </w:rPr>
        <w:fldChar w:fldCharType="separate"/>
      </w:r>
      <w:r>
        <w:rPr>
          <w:noProof/>
        </w:rPr>
        <w:t>12</w:t>
      </w:r>
      <w:r w:rsidR="00B53F7A">
        <w:rPr>
          <w:noProof/>
        </w:rPr>
        <w:fldChar w:fldCharType="end"/>
      </w:r>
    </w:p>
    <w:p w:rsidR="0070728B" w:rsidRDefault="0070728B">
      <w:pPr>
        <w:pStyle w:val="TM2"/>
        <w:tabs>
          <w:tab w:val="left" w:pos="2244"/>
          <w:tab w:val="right" w:leader="dot" w:pos="9913"/>
        </w:tabs>
        <w:rPr>
          <w:rFonts w:asciiTheme="minorHAnsi" w:eastAsiaTheme="minorEastAsia" w:hAnsiTheme="minorHAnsi" w:cstheme="minorBidi"/>
          <w:noProof/>
          <w:sz w:val="24"/>
          <w:szCs w:val="24"/>
          <w:lang w:val="de-DE" w:eastAsia="ja-JP"/>
        </w:rPr>
      </w:pPr>
      <w:r w:rsidRPr="0071732C">
        <w:rPr>
          <w:noProof/>
        </w:rPr>
        <w:t>ARTICLE 02.</w:t>
      </w:r>
      <w:r>
        <w:rPr>
          <w:rFonts w:asciiTheme="minorHAnsi" w:eastAsiaTheme="minorEastAsia" w:hAnsiTheme="minorHAnsi" w:cstheme="minorBidi"/>
          <w:noProof/>
          <w:sz w:val="24"/>
          <w:szCs w:val="24"/>
          <w:lang w:val="de-DE" w:eastAsia="ja-JP"/>
        </w:rPr>
        <w:tab/>
      </w:r>
      <w:r>
        <w:rPr>
          <w:noProof/>
        </w:rPr>
        <w:t>Objet des Termes de Références</w:t>
      </w:r>
      <w:r>
        <w:rPr>
          <w:noProof/>
        </w:rPr>
        <w:tab/>
      </w:r>
      <w:r w:rsidR="00B53F7A">
        <w:rPr>
          <w:noProof/>
        </w:rPr>
        <w:fldChar w:fldCharType="begin"/>
      </w:r>
      <w:r>
        <w:rPr>
          <w:noProof/>
        </w:rPr>
        <w:instrText xml:space="preserve"> PAGEREF _Toc435176312 \h </w:instrText>
      </w:r>
      <w:r w:rsidR="00B53F7A">
        <w:rPr>
          <w:noProof/>
        </w:rPr>
      </w:r>
      <w:r w:rsidR="00B53F7A">
        <w:rPr>
          <w:noProof/>
        </w:rPr>
        <w:fldChar w:fldCharType="separate"/>
      </w:r>
      <w:r>
        <w:rPr>
          <w:noProof/>
        </w:rPr>
        <w:t>12</w:t>
      </w:r>
      <w:r w:rsidR="00B53F7A">
        <w:rPr>
          <w:noProof/>
        </w:rPr>
        <w:fldChar w:fldCharType="end"/>
      </w:r>
    </w:p>
    <w:p w:rsidR="0070728B" w:rsidRDefault="0070728B">
      <w:pPr>
        <w:pStyle w:val="TM2"/>
        <w:tabs>
          <w:tab w:val="left" w:pos="2244"/>
          <w:tab w:val="right" w:leader="dot" w:pos="9913"/>
        </w:tabs>
        <w:rPr>
          <w:rFonts w:asciiTheme="minorHAnsi" w:eastAsiaTheme="minorEastAsia" w:hAnsiTheme="minorHAnsi" w:cstheme="minorBidi"/>
          <w:noProof/>
          <w:sz w:val="24"/>
          <w:szCs w:val="24"/>
          <w:lang w:val="de-DE" w:eastAsia="ja-JP"/>
        </w:rPr>
      </w:pPr>
      <w:r w:rsidRPr="0071732C">
        <w:rPr>
          <w:noProof/>
        </w:rPr>
        <w:t>ARTICLE 03.</w:t>
      </w:r>
      <w:r>
        <w:rPr>
          <w:rFonts w:asciiTheme="minorHAnsi" w:eastAsiaTheme="minorEastAsia" w:hAnsiTheme="minorHAnsi" w:cstheme="minorBidi"/>
          <w:noProof/>
          <w:sz w:val="24"/>
          <w:szCs w:val="24"/>
          <w:lang w:val="de-DE" w:eastAsia="ja-JP"/>
        </w:rPr>
        <w:tab/>
      </w:r>
      <w:r>
        <w:rPr>
          <w:noProof/>
        </w:rPr>
        <w:t>Décomposition de la Mission</w:t>
      </w:r>
      <w:r>
        <w:rPr>
          <w:noProof/>
        </w:rPr>
        <w:tab/>
      </w:r>
      <w:r w:rsidR="00B53F7A">
        <w:rPr>
          <w:noProof/>
        </w:rPr>
        <w:fldChar w:fldCharType="begin"/>
      </w:r>
      <w:r>
        <w:rPr>
          <w:noProof/>
        </w:rPr>
        <w:instrText xml:space="preserve"> PAGEREF _Toc435176313 \h </w:instrText>
      </w:r>
      <w:r w:rsidR="00B53F7A">
        <w:rPr>
          <w:noProof/>
        </w:rPr>
      </w:r>
      <w:r w:rsidR="00B53F7A">
        <w:rPr>
          <w:noProof/>
        </w:rPr>
        <w:fldChar w:fldCharType="separate"/>
      </w:r>
      <w:r>
        <w:rPr>
          <w:noProof/>
        </w:rPr>
        <w:t>12</w:t>
      </w:r>
      <w:r w:rsidR="00B53F7A">
        <w:rPr>
          <w:noProof/>
        </w:rPr>
        <w:fldChar w:fldCharType="end"/>
      </w:r>
    </w:p>
    <w:p w:rsidR="0070728B" w:rsidRDefault="0070728B">
      <w:pPr>
        <w:pStyle w:val="TM2"/>
        <w:tabs>
          <w:tab w:val="left" w:pos="2244"/>
          <w:tab w:val="right" w:leader="dot" w:pos="9913"/>
        </w:tabs>
        <w:rPr>
          <w:rFonts w:asciiTheme="minorHAnsi" w:eastAsiaTheme="minorEastAsia" w:hAnsiTheme="minorHAnsi" w:cstheme="minorBidi"/>
          <w:noProof/>
          <w:sz w:val="24"/>
          <w:szCs w:val="24"/>
          <w:lang w:val="de-DE" w:eastAsia="ja-JP"/>
        </w:rPr>
      </w:pPr>
      <w:r w:rsidRPr="0071732C">
        <w:rPr>
          <w:noProof/>
        </w:rPr>
        <w:t>ARTICLE 04.</w:t>
      </w:r>
      <w:r>
        <w:rPr>
          <w:rFonts w:asciiTheme="minorHAnsi" w:eastAsiaTheme="minorEastAsia" w:hAnsiTheme="minorHAnsi" w:cstheme="minorBidi"/>
          <w:noProof/>
          <w:sz w:val="24"/>
          <w:szCs w:val="24"/>
          <w:lang w:val="de-DE" w:eastAsia="ja-JP"/>
        </w:rPr>
        <w:tab/>
      </w:r>
      <w:r>
        <w:rPr>
          <w:noProof/>
        </w:rPr>
        <w:t>Consistance des Missions du Consultant</w:t>
      </w:r>
      <w:r>
        <w:rPr>
          <w:noProof/>
        </w:rPr>
        <w:tab/>
      </w:r>
      <w:r w:rsidR="00B53F7A">
        <w:rPr>
          <w:noProof/>
        </w:rPr>
        <w:fldChar w:fldCharType="begin"/>
      </w:r>
      <w:r>
        <w:rPr>
          <w:noProof/>
        </w:rPr>
        <w:instrText xml:space="preserve"> PAGEREF _Toc435176314 \h </w:instrText>
      </w:r>
      <w:r w:rsidR="00B53F7A">
        <w:rPr>
          <w:noProof/>
        </w:rPr>
      </w:r>
      <w:r w:rsidR="00B53F7A">
        <w:rPr>
          <w:noProof/>
        </w:rPr>
        <w:fldChar w:fldCharType="separate"/>
      </w:r>
      <w:r>
        <w:rPr>
          <w:noProof/>
        </w:rPr>
        <w:t>13</w:t>
      </w:r>
      <w:r w:rsidR="00B53F7A">
        <w:rPr>
          <w:noProof/>
        </w:rPr>
        <w:fldChar w:fldCharType="end"/>
      </w:r>
    </w:p>
    <w:p w:rsidR="0070728B" w:rsidRDefault="0070728B">
      <w:pPr>
        <w:pStyle w:val="TM2"/>
        <w:tabs>
          <w:tab w:val="left" w:pos="2244"/>
          <w:tab w:val="right" w:leader="dot" w:pos="9913"/>
        </w:tabs>
        <w:rPr>
          <w:rFonts w:asciiTheme="minorHAnsi" w:eastAsiaTheme="minorEastAsia" w:hAnsiTheme="minorHAnsi" w:cstheme="minorBidi"/>
          <w:noProof/>
          <w:sz w:val="24"/>
          <w:szCs w:val="24"/>
          <w:lang w:val="de-DE" w:eastAsia="ja-JP"/>
        </w:rPr>
      </w:pPr>
      <w:r w:rsidRPr="0071732C">
        <w:rPr>
          <w:noProof/>
        </w:rPr>
        <w:t>ARTICLE 05.</w:t>
      </w:r>
      <w:r>
        <w:rPr>
          <w:rFonts w:asciiTheme="minorHAnsi" w:eastAsiaTheme="minorEastAsia" w:hAnsiTheme="minorHAnsi" w:cstheme="minorBidi"/>
          <w:noProof/>
          <w:sz w:val="24"/>
          <w:szCs w:val="24"/>
          <w:lang w:val="de-DE" w:eastAsia="ja-JP"/>
        </w:rPr>
        <w:tab/>
      </w:r>
      <w:r>
        <w:rPr>
          <w:noProof/>
        </w:rPr>
        <w:t>Les Livrables</w:t>
      </w:r>
      <w:r>
        <w:rPr>
          <w:noProof/>
        </w:rPr>
        <w:tab/>
      </w:r>
      <w:r w:rsidR="00B53F7A">
        <w:rPr>
          <w:noProof/>
        </w:rPr>
        <w:fldChar w:fldCharType="begin"/>
      </w:r>
      <w:r>
        <w:rPr>
          <w:noProof/>
        </w:rPr>
        <w:instrText xml:space="preserve"> PAGEREF _Toc435176315 \h </w:instrText>
      </w:r>
      <w:r w:rsidR="00B53F7A">
        <w:rPr>
          <w:noProof/>
        </w:rPr>
      </w:r>
      <w:r w:rsidR="00B53F7A">
        <w:rPr>
          <w:noProof/>
        </w:rPr>
        <w:fldChar w:fldCharType="separate"/>
      </w:r>
      <w:r>
        <w:rPr>
          <w:noProof/>
        </w:rPr>
        <w:t>16</w:t>
      </w:r>
      <w:r w:rsidR="00B53F7A">
        <w:rPr>
          <w:noProof/>
        </w:rPr>
        <w:fldChar w:fldCharType="end"/>
      </w:r>
    </w:p>
    <w:p w:rsidR="0070728B" w:rsidRDefault="0070728B">
      <w:pPr>
        <w:pStyle w:val="TM1"/>
        <w:tabs>
          <w:tab w:val="left" w:pos="2072"/>
        </w:tabs>
        <w:rPr>
          <w:rFonts w:asciiTheme="minorHAnsi" w:eastAsiaTheme="minorEastAsia" w:hAnsiTheme="minorHAnsi" w:cstheme="minorBidi"/>
          <w:b w:val="0"/>
          <w:bCs w:val="0"/>
          <w:iCs w:val="0"/>
          <w:noProof/>
          <w:lang w:val="de-DE" w:eastAsia="ja-JP"/>
        </w:rPr>
      </w:pPr>
      <w:r>
        <w:rPr>
          <w:noProof/>
        </w:rPr>
        <w:t>SECTION V:</w:t>
      </w:r>
      <w:r>
        <w:rPr>
          <w:rFonts w:asciiTheme="minorHAnsi" w:eastAsiaTheme="minorEastAsia" w:hAnsiTheme="minorHAnsi" w:cstheme="minorBidi"/>
          <w:b w:val="0"/>
          <w:bCs w:val="0"/>
          <w:iCs w:val="0"/>
          <w:noProof/>
          <w:lang w:val="de-DE" w:eastAsia="ja-JP"/>
        </w:rPr>
        <w:tab/>
      </w:r>
      <w:r>
        <w:rPr>
          <w:noProof/>
        </w:rPr>
        <w:t>ANNEXES</w:t>
      </w:r>
      <w:r>
        <w:rPr>
          <w:noProof/>
        </w:rPr>
        <w:tab/>
      </w:r>
      <w:r w:rsidR="00B53F7A">
        <w:rPr>
          <w:noProof/>
        </w:rPr>
        <w:fldChar w:fldCharType="begin"/>
      </w:r>
      <w:r>
        <w:rPr>
          <w:noProof/>
        </w:rPr>
        <w:instrText xml:space="preserve"> PAGEREF _Toc435176316 \h </w:instrText>
      </w:r>
      <w:r w:rsidR="00B53F7A">
        <w:rPr>
          <w:noProof/>
        </w:rPr>
      </w:r>
      <w:r w:rsidR="00B53F7A">
        <w:rPr>
          <w:noProof/>
        </w:rPr>
        <w:fldChar w:fldCharType="separate"/>
      </w:r>
      <w:r>
        <w:rPr>
          <w:noProof/>
        </w:rPr>
        <w:t>17</w:t>
      </w:r>
      <w:r w:rsidR="00B53F7A">
        <w:rPr>
          <w:noProof/>
        </w:rPr>
        <w:fldChar w:fldCharType="end"/>
      </w:r>
    </w:p>
    <w:p w:rsidR="0070728B" w:rsidRDefault="0070728B">
      <w:pPr>
        <w:pStyle w:val="TM2"/>
        <w:tabs>
          <w:tab w:val="right" w:leader="dot" w:pos="9913"/>
        </w:tabs>
        <w:rPr>
          <w:rFonts w:asciiTheme="minorHAnsi" w:eastAsiaTheme="minorEastAsia" w:hAnsiTheme="minorHAnsi" w:cstheme="minorBidi"/>
          <w:noProof/>
          <w:sz w:val="24"/>
          <w:szCs w:val="24"/>
          <w:lang w:val="de-DE" w:eastAsia="ja-JP"/>
        </w:rPr>
      </w:pPr>
      <w:r>
        <w:rPr>
          <w:noProof/>
        </w:rPr>
        <w:t>Annexe 01 : Fiche de renseignement Généraux sur le Soumissionnaire</w:t>
      </w:r>
      <w:r>
        <w:rPr>
          <w:noProof/>
        </w:rPr>
        <w:tab/>
      </w:r>
      <w:r w:rsidR="00B53F7A">
        <w:rPr>
          <w:noProof/>
        </w:rPr>
        <w:fldChar w:fldCharType="begin"/>
      </w:r>
      <w:r>
        <w:rPr>
          <w:noProof/>
        </w:rPr>
        <w:instrText xml:space="preserve"> PAGEREF _Toc435176317 \h </w:instrText>
      </w:r>
      <w:r w:rsidR="00B53F7A">
        <w:rPr>
          <w:noProof/>
        </w:rPr>
      </w:r>
      <w:r w:rsidR="00B53F7A">
        <w:rPr>
          <w:noProof/>
        </w:rPr>
        <w:fldChar w:fldCharType="separate"/>
      </w:r>
      <w:r>
        <w:rPr>
          <w:noProof/>
        </w:rPr>
        <w:t>17</w:t>
      </w:r>
      <w:r w:rsidR="00B53F7A">
        <w:rPr>
          <w:noProof/>
        </w:rPr>
        <w:fldChar w:fldCharType="end"/>
      </w:r>
    </w:p>
    <w:p w:rsidR="0070728B" w:rsidRDefault="0070728B">
      <w:pPr>
        <w:pStyle w:val="TM2"/>
        <w:tabs>
          <w:tab w:val="right" w:leader="dot" w:pos="9913"/>
        </w:tabs>
        <w:rPr>
          <w:rFonts w:asciiTheme="minorHAnsi" w:eastAsiaTheme="minorEastAsia" w:hAnsiTheme="minorHAnsi" w:cstheme="minorBidi"/>
          <w:noProof/>
          <w:sz w:val="24"/>
          <w:szCs w:val="24"/>
          <w:lang w:val="de-DE" w:eastAsia="ja-JP"/>
        </w:rPr>
      </w:pPr>
      <w:r>
        <w:rPr>
          <w:noProof/>
        </w:rPr>
        <w:t>Annexe 02 : Déclaration d’engagement</w:t>
      </w:r>
      <w:r>
        <w:rPr>
          <w:noProof/>
        </w:rPr>
        <w:tab/>
      </w:r>
      <w:r w:rsidR="00B53F7A">
        <w:rPr>
          <w:noProof/>
        </w:rPr>
        <w:fldChar w:fldCharType="begin"/>
      </w:r>
      <w:r>
        <w:rPr>
          <w:noProof/>
        </w:rPr>
        <w:instrText xml:space="preserve"> PAGEREF _Toc435176318 \h </w:instrText>
      </w:r>
      <w:r w:rsidR="00B53F7A">
        <w:rPr>
          <w:noProof/>
        </w:rPr>
      </w:r>
      <w:r w:rsidR="00B53F7A">
        <w:rPr>
          <w:noProof/>
        </w:rPr>
        <w:fldChar w:fldCharType="separate"/>
      </w:r>
      <w:r>
        <w:rPr>
          <w:noProof/>
        </w:rPr>
        <w:t>18</w:t>
      </w:r>
      <w:r w:rsidR="00B53F7A">
        <w:rPr>
          <w:noProof/>
        </w:rPr>
        <w:fldChar w:fldCharType="end"/>
      </w:r>
    </w:p>
    <w:p w:rsidR="0070728B" w:rsidRDefault="0070728B">
      <w:pPr>
        <w:pStyle w:val="TM2"/>
        <w:tabs>
          <w:tab w:val="right" w:leader="dot" w:pos="9913"/>
        </w:tabs>
        <w:rPr>
          <w:rFonts w:asciiTheme="minorHAnsi" w:eastAsiaTheme="minorEastAsia" w:hAnsiTheme="minorHAnsi" w:cstheme="minorBidi"/>
          <w:noProof/>
          <w:sz w:val="24"/>
          <w:szCs w:val="24"/>
          <w:lang w:val="de-DE" w:eastAsia="ja-JP"/>
        </w:rPr>
      </w:pPr>
      <w:r>
        <w:rPr>
          <w:noProof/>
        </w:rPr>
        <w:t>Annexe 03 : L’Acte d’engagement (Soumission)</w:t>
      </w:r>
      <w:r>
        <w:rPr>
          <w:noProof/>
        </w:rPr>
        <w:tab/>
      </w:r>
      <w:r w:rsidR="00B53F7A">
        <w:rPr>
          <w:noProof/>
        </w:rPr>
        <w:fldChar w:fldCharType="begin"/>
      </w:r>
      <w:r>
        <w:rPr>
          <w:noProof/>
        </w:rPr>
        <w:instrText xml:space="preserve"> PAGEREF _Toc435176319 \h </w:instrText>
      </w:r>
      <w:r w:rsidR="00B53F7A">
        <w:rPr>
          <w:noProof/>
        </w:rPr>
      </w:r>
      <w:r w:rsidR="00B53F7A">
        <w:rPr>
          <w:noProof/>
        </w:rPr>
        <w:fldChar w:fldCharType="separate"/>
      </w:r>
      <w:r>
        <w:rPr>
          <w:noProof/>
        </w:rPr>
        <w:t>22</w:t>
      </w:r>
      <w:r w:rsidR="00B53F7A">
        <w:rPr>
          <w:noProof/>
        </w:rPr>
        <w:fldChar w:fldCharType="end"/>
      </w:r>
    </w:p>
    <w:p w:rsidR="0070728B" w:rsidRDefault="0070728B">
      <w:pPr>
        <w:pStyle w:val="TM2"/>
        <w:tabs>
          <w:tab w:val="right" w:leader="dot" w:pos="9913"/>
        </w:tabs>
        <w:rPr>
          <w:rFonts w:asciiTheme="minorHAnsi" w:eastAsiaTheme="minorEastAsia" w:hAnsiTheme="minorHAnsi" w:cstheme="minorBidi"/>
          <w:noProof/>
          <w:sz w:val="24"/>
          <w:szCs w:val="24"/>
          <w:lang w:val="de-DE" w:eastAsia="ja-JP"/>
        </w:rPr>
      </w:pPr>
      <w:r>
        <w:rPr>
          <w:noProof/>
        </w:rPr>
        <w:t>Annexe 04 : Bordereau de Prix</w:t>
      </w:r>
      <w:r>
        <w:rPr>
          <w:noProof/>
        </w:rPr>
        <w:tab/>
      </w:r>
      <w:r w:rsidR="00B53F7A">
        <w:rPr>
          <w:noProof/>
        </w:rPr>
        <w:fldChar w:fldCharType="begin"/>
      </w:r>
      <w:r>
        <w:rPr>
          <w:noProof/>
        </w:rPr>
        <w:instrText xml:space="preserve"> PAGEREF _Toc435176320 \h </w:instrText>
      </w:r>
      <w:r w:rsidR="00B53F7A">
        <w:rPr>
          <w:noProof/>
        </w:rPr>
      </w:r>
      <w:r w:rsidR="00B53F7A">
        <w:rPr>
          <w:noProof/>
        </w:rPr>
        <w:fldChar w:fldCharType="separate"/>
      </w:r>
      <w:r>
        <w:rPr>
          <w:noProof/>
        </w:rPr>
        <w:t>23</w:t>
      </w:r>
      <w:r w:rsidR="00B53F7A">
        <w:rPr>
          <w:noProof/>
        </w:rPr>
        <w:fldChar w:fldCharType="end"/>
      </w:r>
    </w:p>
    <w:p w:rsidR="0070728B" w:rsidRDefault="0070728B">
      <w:pPr>
        <w:pStyle w:val="TM2"/>
        <w:tabs>
          <w:tab w:val="right" w:leader="dot" w:pos="9913"/>
        </w:tabs>
        <w:rPr>
          <w:rFonts w:asciiTheme="minorHAnsi" w:eastAsiaTheme="minorEastAsia" w:hAnsiTheme="minorHAnsi" w:cstheme="minorBidi"/>
          <w:noProof/>
          <w:sz w:val="24"/>
          <w:szCs w:val="24"/>
          <w:lang w:val="de-DE" w:eastAsia="ja-JP"/>
        </w:rPr>
      </w:pPr>
      <w:r>
        <w:rPr>
          <w:noProof/>
        </w:rPr>
        <w:t>Annexe 05 : Sous détail Estimatif</w:t>
      </w:r>
      <w:r>
        <w:rPr>
          <w:noProof/>
        </w:rPr>
        <w:tab/>
      </w:r>
      <w:r w:rsidR="00B53F7A">
        <w:rPr>
          <w:noProof/>
        </w:rPr>
        <w:fldChar w:fldCharType="begin"/>
      </w:r>
      <w:r>
        <w:rPr>
          <w:noProof/>
        </w:rPr>
        <w:instrText xml:space="preserve"> PAGEREF _Toc435176321 \h </w:instrText>
      </w:r>
      <w:r w:rsidR="00B53F7A">
        <w:rPr>
          <w:noProof/>
        </w:rPr>
      </w:r>
      <w:r w:rsidR="00B53F7A">
        <w:rPr>
          <w:noProof/>
        </w:rPr>
        <w:fldChar w:fldCharType="separate"/>
      </w:r>
      <w:r>
        <w:rPr>
          <w:noProof/>
        </w:rPr>
        <w:t>24</w:t>
      </w:r>
      <w:r w:rsidR="00B53F7A">
        <w:rPr>
          <w:noProof/>
        </w:rPr>
        <w:fldChar w:fldCharType="end"/>
      </w:r>
    </w:p>
    <w:p w:rsidR="0070728B" w:rsidRDefault="0070728B">
      <w:pPr>
        <w:pStyle w:val="TM2"/>
        <w:tabs>
          <w:tab w:val="right" w:leader="dot" w:pos="9913"/>
        </w:tabs>
        <w:rPr>
          <w:rFonts w:asciiTheme="minorHAnsi" w:eastAsiaTheme="minorEastAsia" w:hAnsiTheme="minorHAnsi" w:cstheme="minorBidi"/>
          <w:noProof/>
          <w:sz w:val="24"/>
          <w:szCs w:val="24"/>
          <w:lang w:val="de-DE" w:eastAsia="ja-JP"/>
        </w:rPr>
      </w:pPr>
      <w:r>
        <w:rPr>
          <w:noProof/>
        </w:rPr>
        <w:t>Annexe 06 : Réferences du Soumissionnaire</w:t>
      </w:r>
      <w:r>
        <w:rPr>
          <w:noProof/>
        </w:rPr>
        <w:tab/>
      </w:r>
      <w:r w:rsidR="00B53F7A">
        <w:rPr>
          <w:noProof/>
        </w:rPr>
        <w:fldChar w:fldCharType="begin"/>
      </w:r>
      <w:r>
        <w:rPr>
          <w:noProof/>
        </w:rPr>
        <w:instrText xml:space="preserve"> PAGEREF _Toc435176322 \h </w:instrText>
      </w:r>
      <w:r w:rsidR="00B53F7A">
        <w:rPr>
          <w:noProof/>
        </w:rPr>
      </w:r>
      <w:r w:rsidR="00B53F7A">
        <w:rPr>
          <w:noProof/>
        </w:rPr>
        <w:fldChar w:fldCharType="separate"/>
      </w:r>
      <w:r>
        <w:rPr>
          <w:noProof/>
        </w:rPr>
        <w:t>25</w:t>
      </w:r>
      <w:r w:rsidR="00B53F7A">
        <w:rPr>
          <w:noProof/>
        </w:rPr>
        <w:fldChar w:fldCharType="end"/>
      </w:r>
    </w:p>
    <w:p w:rsidR="0070728B" w:rsidRDefault="0070728B">
      <w:pPr>
        <w:pStyle w:val="TM2"/>
        <w:tabs>
          <w:tab w:val="right" w:leader="dot" w:pos="9913"/>
        </w:tabs>
        <w:rPr>
          <w:rFonts w:asciiTheme="minorHAnsi" w:eastAsiaTheme="minorEastAsia" w:hAnsiTheme="minorHAnsi" w:cstheme="minorBidi"/>
          <w:noProof/>
          <w:sz w:val="24"/>
          <w:szCs w:val="24"/>
          <w:lang w:val="de-DE" w:eastAsia="ja-JP"/>
        </w:rPr>
      </w:pPr>
      <w:r>
        <w:rPr>
          <w:noProof/>
        </w:rPr>
        <w:t>Annexe 07 : Modèle du Curriculum Vitae (CV)</w:t>
      </w:r>
      <w:r>
        <w:rPr>
          <w:noProof/>
        </w:rPr>
        <w:tab/>
      </w:r>
      <w:r w:rsidR="00B53F7A">
        <w:rPr>
          <w:noProof/>
        </w:rPr>
        <w:fldChar w:fldCharType="begin"/>
      </w:r>
      <w:r>
        <w:rPr>
          <w:noProof/>
        </w:rPr>
        <w:instrText xml:space="preserve"> PAGEREF _Toc435176323 \h </w:instrText>
      </w:r>
      <w:r w:rsidR="00B53F7A">
        <w:rPr>
          <w:noProof/>
        </w:rPr>
      </w:r>
      <w:r w:rsidR="00B53F7A">
        <w:rPr>
          <w:noProof/>
        </w:rPr>
        <w:fldChar w:fldCharType="separate"/>
      </w:r>
      <w:r>
        <w:rPr>
          <w:noProof/>
        </w:rPr>
        <w:t>26</w:t>
      </w:r>
      <w:r w:rsidR="00B53F7A">
        <w:rPr>
          <w:noProof/>
        </w:rPr>
        <w:fldChar w:fldCharType="end"/>
      </w:r>
    </w:p>
    <w:p w:rsidR="0070728B" w:rsidRDefault="0070728B">
      <w:pPr>
        <w:pStyle w:val="TM2"/>
        <w:tabs>
          <w:tab w:val="right" w:leader="dot" w:pos="9913"/>
        </w:tabs>
        <w:rPr>
          <w:rFonts w:asciiTheme="minorHAnsi" w:eastAsiaTheme="minorEastAsia" w:hAnsiTheme="minorHAnsi" w:cstheme="minorBidi"/>
          <w:noProof/>
          <w:sz w:val="24"/>
          <w:szCs w:val="24"/>
          <w:lang w:val="de-DE" w:eastAsia="ja-JP"/>
        </w:rPr>
      </w:pPr>
      <w:r>
        <w:rPr>
          <w:noProof/>
        </w:rPr>
        <w:t>Annexe 08 : Aferents aux Termes de Références</w:t>
      </w:r>
      <w:r>
        <w:rPr>
          <w:noProof/>
        </w:rPr>
        <w:tab/>
        <w:t>27</w:t>
      </w:r>
    </w:p>
    <w:p w:rsidR="00994802" w:rsidRPr="00972D55" w:rsidRDefault="00B53F7A" w:rsidP="00AC1332">
      <w:pPr>
        <w:ind w:firstLine="0"/>
        <w:rPr>
          <w:rFonts w:cs="Traditional Arabic"/>
          <w:b/>
          <w:bCs/>
          <w:iCs/>
          <w:sz w:val="32"/>
          <w:lang w:eastAsia="fr-FR"/>
        </w:rPr>
      </w:pPr>
      <w:r w:rsidRPr="00972D55">
        <w:fldChar w:fldCharType="end"/>
      </w:r>
      <w:r w:rsidR="00994802" w:rsidRPr="00972D55">
        <w:br w:type="page"/>
      </w:r>
      <w:bookmarkStart w:id="10" w:name="_GoBack"/>
      <w:bookmarkEnd w:id="10"/>
    </w:p>
    <w:p w:rsidR="003901DB" w:rsidRPr="00972D55" w:rsidRDefault="003901DB" w:rsidP="00AC1332">
      <w:pPr>
        <w:pStyle w:val="Titre1"/>
        <w:numPr>
          <w:ilvl w:val="0"/>
          <w:numId w:val="4"/>
        </w:numPr>
        <w:spacing w:after="360"/>
        <w:ind w:left="714" w:hanging="357"/>
        <w:jc w:val="both"/>
      </w:pPr>
      <w:bookmarkStart w:id="11" w:name="_Toc435176270"/>
      <w:r w:rsidRPr="00972D55">
        <w:lastRenderedPageBreak/>
        <w:t>AVIS DE LA CONSULTATION N°</w:t>
      </w:r>
      <w:r w:rsidR="005643DC" w:rsidRPr="0003591B">
        <w:rPr>
          <w:b w:val="0"/>
          <w:color w:val="FF0000"/>
          <w:highlight w:val="yellow"/>
        </w:rPr>
        <w:t>(insère N°/Année)</w:t>
      </w:r>
      <w:bookmarkEnd w:id="11"/>
    </w:p>
    <w:p w:rsidR="003901DB" w:rsidRPr="00972D55" w:rsidRDefault="007F502D" w:rsidP="009960F5">
      <w:pPr>
        <w:pStyle w:val="Titre2"/>
      </w:pPr>
      <w:bookmarkStart w:id="12" w:name="_Toc435176271"/>
      <w:r w:rsidRPr="00972D55">
        <w:t>Objet de la Demande de Consultation</w:t>
      </w:r>
      <w:bookmarkEnd w:id="12"/>
    </w:p>
    <w:p w:rsidR="005E2BCF" w:rsidRPr="00972D55" w:rsidRDefault="005E2BCF" w:rsidP="00AC1332">
      <w:pPr>
        <w:ind w:firstLine="708"/>
      </w:pPr>
      <w:r w:rsidRPr="00972D55">
        <w:rPr>
          <w:bCs/>
        </w:rPr>
        <w:t xml:space="preserve">La présente consultation a pour objet </w:t>
      </w:r>
      <w:r w:rsidRPr="00972D55">
        <w:t xml:space="preserve">la désignation d’un bureau d’études (ou d’un groupement de bureau d’études) ou d’un </w:t>
      </w:r>
      <w:r w:rsidR="0083086E" w:rsidRPr="00972D55">
        <w:t>consultant</w:t>
      </w:r>
      <w:r w:rsidRPr="00972D55">
        <w:t xml:space="preserve"> (ou d'un groupement </w:t>
      </w:r>
      <w:r w:rsidR="0083086E" w:rsidRPr="00972D55">
        <w:t>de consultants</w:t>
      </w:r>
      <w:r w:rsidRPr="00972D55">
        <w:t>)</w:t>
      </w:r>
      <w:r w:rsidR="0088302C">
        <w:t xml:space="preserve"> </w:t>
      </w:r>
      <w:r w:rsidRPr="00972D55">
        <w:t xml:space="preserve">qui aura la charge l’élaboration </w:t>
      </w:r>
      <w:r w:rsidRPr="00972D55">
        <w:rPr>
          <w:bCs/>
          <w:lang w:eastAsia="fr-FR"/>
        </w:rPr>
        <w:t>d’un</w:t>
      </w:r>
      <w:r w:rsidR="00312354">
        <w:rPr>
          <w:bCs/>
          <w:lang w:eastAsia="fr-FR"/>
        </w:rPr>
        <w:t>e étude de rentabilité écon</w:t>
      </w:r>
      <w:r w:rsidR="00767393">
        <w:rPr>
          <w:bCs/>
          <w:lang w:eastAsia="fr-FR"/>
        </w:rPr>
        <w:t>omique et financière du projet</w:t>
      </w:r>
      <w:r w:rsidR="009A292C" w:rsidRPr="00972D55">
        <w:rPr>
          <w:color w:val="FF0000"/>
          <w:highlight w:val="yellow"/>
        </w:rPr>
        <w:t>(Insère</w:t>
      </w:r>
      <w:r w:rsidRPr="00972D55">
        <w:rPr>
          <w:color w:val="FF0000"/>
          <w:highlight w:val="yellow"/>
        </w:rPr>
        <w:t xml:space="preserve"> le nom du projet</w:t>
      </w:r>
      <w:r w:rsidR="009A292C" w:rsidRPr="00972D55">
        <w:rPr>
          <w:color w:val="FF0000"/>
        </w:rPr>
        <w:t>)</w:t>
      </w:r>
      <w:r w:rsidR="00130F19">
        <w:t>dont le</w:t>
      </w:r>
      <w:r w:rsidRPr="00972D55">
        <w:t xml:space="preserve"> coût prévisionnel </w:t>
      </w:r>
      <w:r w:rsidR="00130F19">
        <w:t xml:space="preserve">est </w:t>
      </w:r>
      <w:r w:rsidRPr="00972D55">
        <w:t>de</w:t>
      </w:r>
      <w:r w:rsidR="0088302C">
        <w:t xml:space="preserve"> </w:t>
      </w:r>
      <w:r w:rsidR="009A292C" w:rsidRPr="00972D55">
        <w:rPr>
          <w:color w:val="FF0000"/>
          <w:highlight w:val="yellow"/>
        </w:rPr>
        <w:t>(Insère</w:t>
      </w:r>
      <w:r w:rsidRPr="00972D55">
        <w:rPr>
          <w:color w:val="FF0000"/>
          <w:highlight w:val="yellow"/>
        </w:rPr>
        <w:t xml:space="preserve"> le coût du projet</w:t>
      </w:r>
      <w:r w:rsidR="009A292C" w:rsidRPr="00972D55">
        <w:rPr>
          <w:color w:val="FF0000"/>
        </w:rPr>
        <w:t>)</w:t>
      </w:r>
      <w:r w:rsidR="0088302C">
        <w:rPr>
          <w:color w:val="FF0000"/>
        </w:rPr>
        <w:t xml:space="preserve"> </w:t>
      </w:r>
      <w:r w:rsidRPr="00972D55">
        <w:t xml:space="preserve">dinars tunisiens, pour le compte de la commune de </w:t>
      </w:r>
      <w:r w:rsidR="009A292C" w:rsidRPr="00972D55">
        <w:rPr>
          <w:color w:val="FF0000"/>
          <w:highlight w:val="yellow"/>
        </w:rPr>
        <w:t>(Insère</w:t>
      </w:r>
      <w:r w:rsidRPr="00972D55">
        <w:rPr>
          <w:color w:val="FF0000"/>
          <w:highlight w:val="yellow"/>
        </w:rPr>
        <w:t xml:space="preserve"> le nom de la commune</w:t>
      </w:r>
      <w:r w:rsidR="009A292C" w:rsidRPr="00972D55">
        <w:rPr>
          <w:color w:val="FF0000"/>
        </w:rPr>
        <w:t>)</w:t>
      </w:r>
      <w:r w:rsidRPr="00972D55">
        <w:t>.</w:t>
      </w:r>
    </w:p>
    <w:p w:rsidR="00C37D7D" w:rsidRPr="00767393" w:rsidRDefault="00F61B48" w:rsidP="009960F5">
      <w:pPr>
        <w:pStyle w:val="Titre2"/>
      </w:pPr>
      <w:r w:rsidRPr="00767393">
        <w:t> </w:t>
      </w:r>
      <w:bookmarkStart w:id="13" w:name="_Toc435176272"/>
      <w:r w:rsidRPr="00767393">
        <w:t>Source de Financement de la Prestation</w:t>
      </w:r>
      <w:bookmarkEnd w:id="13"/>
    </w:p>
    <w:p w:rsidR="003901DB" w:rsidRPr="00757C8C" w:rsidRDefault="003901DB" w:rsidP="00AC1332">
      <w:pPr>
        <w:rPr>
          <w:bCs/>
        </w:rPr>
      </w:pPr>
      <w:r w:rsidRPr="00757C8C">
        <w:rPr>
          <w:bCs/>
        </w:rPr>
        <w:t xml:space="preserve">Cette prestation est financée par un </w:t>
      </w:r>
      <w:r w:rsidR="009A292C" w:rsidRPr="00757C8C">
        <w:rPr>
          <w:bCs/>
        </w:rPr>
        <w:t>P</w:t>
      </w:r>
      <w:r w:rsidRPr="00757C8C">
        <w:rPr>
          <w:bCs/>
        </w:rPr>
        <w:t xml:space="preserve">rêt de la </w:t>
      </w:r>
      <w:r w:rsidR="00303D58" w:rsidRPr="00757C8C">
        <w:rPr>
          <w:bCs/>
        </w:rPr>
        <w:t xml:space="preserve">Coopération financière allemande à travers la </w:t>
      </w:r>
      <w:r w:rsidRPr="00757C8C">
        <w:rPr>
          <w:bCs/>
        </w:rPr>
        <w:t>K</w:t>
      </w:r>
      <w:r w:rsidR="00303D58" w:rsidRPr="00757C8C">
        <w:rPr>
          <w:bCs/>
        </w:rPr>
        <w:t>f</w:t>
      </w:r>
      <w:r w:rsidRPr="00757C8C">
        <w:rPr>
          <w:bCs/>
        </w:rPr>
        <w:t>W</w:t>
      </w:r>
      <w:r w:rsidR="009A292C" w:rsidRPr="00757C8C">
        <w:rPr>
          <w:bCs/>
        </w:rPr>
        <w:t xml:space="preserve"> dans le cadre du programme de </w:t>
      </w:r>
      <w:r w:rsidRPr="00757C8C">
        <w:rPr>
          <w:bCs/>
        </w:rPr>
        <w:t>Financement des</w:t>
      </w:r>
      <w:r w:rsidR="0088302C">
        <w:rPr>
          <w:bCs/>
        </w:rPr>
        <w:t xml:space="preserve"> </w:t>
      </w:r>
      <w:r w:rsidRPr="00757C8C">
        <w:rPr>
          <w:bCs/>
        </w:rPr>
        <w:t>Nouvelles</w:t>
      </w:r>
      <w:r w:rsidR="0088302C">
        <w:rPr>
          <w:bCs/>
        </w:rPr>
        <w:t xml:space="preserve"> </w:t>
      </w:r>
      <w:r w:rsidRPr="00757C8C">
        <w:rPr>
          <w:bCs/>
        </w:rPr>
        <w:t>Communes</w:t>
      </w:r>
      <w:r w:rsidR="009A292C" w:rsidRPr="00757C8C">
        <w:rPr>
          <w:bCs/>
        </w:rPr>
        <w:t>(FiNCom)</w:t>
      </w:r>
      <w:r w:rsidRPr="00757C8C">
        <w:rPr>
          <w:bCs/>
        </w:rPr>
        <w:t>, rétrocédé par l’Etat Tunisien à la commune sous forme de dotation à travers la Caisse des Prêts et de Soutien des Collectivités Locales.</w:t>
      </w:r>
    </w:p>
    <w:p w:rsidR="003901DB" w:rsidRPr="00972D55" w:rsidRDefault="007F502D" w:rsidP="009960F5">
      <w:pPr>
        <w:pStyle w:val="Titre2"/>
      </w:pPr>
      <w:bookmarkStart w:id="14" w:name="_Toc435176273"/>
      <w:r w:rsidRPr="00972D55">
        <w:t>Réglementation de la Demande de Consultation</w:t>
      </w:r>
      <w:bookmarkEnd w:id="14"/>
    </w:p>
    <w:p w:rsidR="00C37D7D" w:rsidRPr="00757C8C" w:rsidRDefault="00C37D7D" w:rsidP="00AC1332">
      <w:r w:rsidRPr="00972D55">
        <w:rPr>
          <w:bCs/>
        </w:rPr>
        <w:t>L</w:t>
      </w:r>
      <w:r w:rsidRPr="00972D55">
        <w:t xml:space="preserve">a désignation du prestataire sera conduite par </w:t>
      </w:r>
      <w:r w:rsidR="000C1513" w:rsidRPr="00972D55">
        <w:t xml:space="preserve">une </w:t>
      </w:r>
      <w:r w:rsidRPr="00972D55">
        <w:t xml:space="preserve">Demande de Consultation selon la </w:t>
      </w:r>
      <w:r w:rsidRPr="00DE1910">
        <w:t>réglementation tunisienne de passation des marchés (commandes publiques pour les études dont les montants, toutes taxes comprises, sont inférieurs à cinquante mille dinars),</w:t>
      </w:r>
      <w:r w:rsidRPr="00757C8C">
        <w:t>et selon les « </w:t>
      </w:r>
      <w:r w:rsidR="00972D55" w:rsidRPr="00757C8C">
        <w:t xml:space="preserve">Directives pour la Passation des Marchés de Prestations de Conseils, Travaux de Génie Civil, Installations, Fournitures et Services Divers dans la Coopération financière aves des pays partenaires </w:t>
      </w:r>
      <w:r w:rsidRPr="00757C8C">
        <w:t>» de la KfW (</w:t>
      </w:r>
      <w:r w:rsidR="00972D55" w:rsidRPr="00757C8C">
        <w:t>https://www.kfw-entwicklungsbank.de/PDF/Download-Center/PDF-Dokumente-Richtlinien/Vergaberichtlinien-2019_FR.pdf)</w:t>
      </w:r>
      <w:r w:rsidR="005B1B21" w:rsidRPr="00757C8C">
        <w:t>.</w:t>
      </w:r>
    </w:p>
    <w:p w:rsidR="003901DB" w:rsidRPr="00972D55" w:rsidRDefault="003901DB" w:rsidP="00AC1332">
      <w:r w:rsidRPr="00972D55">
        <w:rPr>
          <w:bCs/>
        </w:rPr>
        <w:t>L</w:t>
      </w:r>
      <w:r w:rsidR="007E2C13" w:rsidRPr="00972D55">
        <w:t>a</w:t>
      </w:r>
      <w:r w:rsidRPr="00972D55">
        <w:t xml:space="preserve"> Consultation sera </w:t>
      </w:r>
      <w:r w:rsidR="00C37D7D" w:rsidRPr="00972D55">
        <w:t xml:space="preserve">aussi </w:t>
      </w:r>
      <w:r w:rsidRPr="00972D55">
        <w:t>conduit</w:t>
      </w:r>
      <w:r w:rsidR="007E2C13" w:rsidRPr="00972D55">
        <w:t>e</w:t>
      </w:r>
      <w:r w:rsidRPr="00972D55">
        <w:t xml:space="preserve"> par les procédures de passation des achats pub</w:t>
      </w:r>
      <w:r w:rsidR="007E2C13" w:rsidRPr="00972D55">
        <w:t xml:space="preserve">lics hors marchés à travers </w:t>
      </w:r>
      <w:r w:rsidR="00C37D7D" w:rsidRPr="00972D55">
        <w:t>l’e-Bidding</w:t>
      </w:r>
      <w:r w:rsidRPr="00972D55">
        <w:t xml:space="preserve"> du système</w:t>
      </w:r>
      <w:r w:rsidR="00C37D7D" w:rsidRPr="00972D55">
        <w:t xml:space="preserve"> d’achat public en ligne TUNEPS.</w:t>
      </w:r>
    </w:p>
    <w:p w:rsidR="003901DB" w:rsidRPr="00972D55" w:rsidRDefault="007F502D" w:rsidP="009960F5">
      <w:pPr>
        <w:pStyle w:val="Titre2"/>
      </w:pPr>
      <w:bookmarkStart w:id="15" w:name="_Toc435176274"/>
      <w:r w:rsidRPr="00972D55">
        <w:t>Consultation et retrait de la Demande de Consultation</w:t>
      </w:r>
      <w:bookmarkEnd w:id="15"/>
    </w:p>
    <w:p w:rsidR="003901DB" w:rsidRPr="00972D55" w:rsidRDefault="00F702B2" w:rsidP="00AC1332">
      <w:r w:rsidRPr="00972D55">
        <w:rPr>
          <w:bCs/>
        </w:rPr>
        <w:t>L</w:t>
      </w:r>
      <w:r w:rsidR="003901DB" w:rsidRPr="00972D55">
        <w:t xml:space="preserve">es soumissionnaires éligibles et intéressés à concourir peuvent </w:t>
      </w:r>
      <w:r w:rsidR="00DB131D" w:rsidRPr="00972D55">
        <w:t xml:space="preserve">retirer </w:t>
      </w:r>
      <w:r w:rsidR="003901DB" w:rsidRPr="00972D55">
        <w:t xml:space="preserve">le Dossier </w:t>
      </w:r>
      <w:r w:rsidR="007E2C13" w:rsidRPr="00972D55">
        <w:t>de Consultation</w:t>
      </w:r>
      <w:r w:rsidR="0088302C">
        <w:t xml:space="preserve"> </w:t>
      </w:r>
      <w:r w:rsidR="007E2C13" w:rsidRPr="00972D55">
        <w:t>pendant les horaires administratif</w:t>
      </w:r>
      <w:r w:rsidR="005E2BCF" w:rsidRPr="00972D55">
        <w:t>s</w:t>
      </w:r>
      <w:r w:rsidR="00DB131D" w:rsidRPr="00972D55">
        <w:t xml:space="preserve"> au siège de la commune </w:t>
      </w:r>
      <w:r w:rsidR="007E2C13" w:rsidRPr="00972D55">
        <w:t xml:space="preserve">à </w:t>
      </w:r>
      <w:r w:rsidR="005E2BCF" w:rsidRPr="00972D55">
        <w:t xml:space="preserve">l’adresse indiquée </w:t>
      </w:r>
      <w:r w:rsidR="00B459BB" w:rsidRPr="00972D55">
        <w:t>ci-dessous</w:t>
      </w:r>
      <w:r w:rsidR="00DB131D" w:rsidRPr="00972D55">
        <w:t xml:space="preserve"> ou </w:t>
      </w:r>
      <w:r w:rsidR="00AF4713" w:rsidRPr="00972D55">
        <w:t xml:space="preserve">en ligne du site web TUNEPS : </w:t>
      </w:r>
      <w:hyperlink r:id="rId8" w:history="1">
        <w:r w:rsidR="00AF4713" w:rsidRPr="00972D55">
          <w:rPr>
            <w:rStyle w:val="Lienhypertexte"/>
            <w:bCs/>
            <w:u w:val="none"/>
          </w:rPr>
          <w:t>https://www.tuneps.tn/index.do</w:t>
        </w:r>
      </w:hyperlink>
      <w:r w:rsidR="000508C3" w:rsidRPr="00972D55">
        <w:t>.</w:t>
      </w:r>
    </w:p>
    <w:p w:rsidR="003901DB" w:rsidRPr="00972D55" w:rsidRDefault="007F502D" w:rsidP="009960F5">
      <w:pPr>
        <w:pStyle w:val="Titre2"/>
      </w:pPr>
      <w:bookmarkStart w:id="16" w:name="_Toc435176275"/>
      <w:r w:rsidRPr="00972D55">
        <w:t>Candidats admis à soumissionner</w:t>
      </w:r>
      <w:bookmarkEnd w:id="16"/>
    </w:p>
    <w:p w:rsidR="003901DB" w:rsidRPr="00972D55" w:rsidRDefault="00F702B2" w:rsidP="00AC1332">
      <w:r w:rsidRPr="00972D55">
        <w:rPr>
          <w:bCs/>
        </w:rPr>
        <w:t>L</w:t>
      </w:r>
      <w:r w:rsidR="007F502D" w:rsidRPr="00972D55">
        <w:t>a</w:t>
      </w:r>
      <w:r w:rsidR="003901DB" w:rsidRPr="00972D55">
        <w:t xml:space="preserve"> présent</w:t>
      </w:r>
      <w:r w:rsidR="007F502D" w:rsidRPr="00972D55">
        <w:t>e</w:t>
      </w:r>
      <w:r w:rsidR="0088302C">
        <w:t xml:space="preserve"> </w:t>
      </w:r>
      <w:r w:rsidR="007F502D" w:rsidRPr="00972D55">
        <w:t>Demande de Consultation</w:t>
      </w:r>
      <w:r w:rsidR="003901DB" w:rsidRPr="00972D55">
        <w:t xml:space="preserve"> est ouvert</w:t>
      </w:r>
      <w:r w:rsidR="0070017A" w:rsidRPr="00972D55">
        <w:t>e</w:t>
      </w:r>
      <w:r w:rsidR="003901DB" w:rsidRPr="00972D55">
        <w:t xml:space="preserve"> à tous les candidats éligibles et remplissant les conditions définies dans la Demande de Consultation et qui ne sont pas frappés par les dispositions d’incapacités et d’exclusions définies dans la Demande de Consultation.</w:t>
      </w:r>
    </w:p>
    <w:p w:rsidR="003C235B" w:rsidRPr="00972D55" w:rsidRDefault="00F61B48" w:rsidP="009960F5">
      <w:pPr>
        <w:pStyle w:val="Titre2"/>
      </w:pPr>
      <w:bookmarkStart w:id="17" w:name="_Toc435176276"/>
      <w:r w:rsidRPr="00972D55">
        <w:t>Présentation de l’offre</w:t>
      </w:r>
      <w:bookmarkEnd w:id="17"/>
    </w:p>
    <w:p w:rsidR="009C4EB8" w:rsidRPr="00972D55" w:rsidRDefault="003C235B" w:rsidP="00AC1332">
      <w:pPr>
        <w:rPr>
          <w:bCs/>
        </w:rPr>
      </w:pPr>
      <w:r w:rsidRPr="00972D55">
        <w:rPr>
          <w:bCs/>
        </w:rPr>
        <w:t>L’offre est constituée de l’offre technique et l’offre financière placées dans deux enveloppes séparées et fermées. Ces deux enveloppes seront placées dans une troisième enveloppe extérieure fermée, indiquant la référence de la consultation et son objet. L’enveloppe extérieure comporte, en plus des deux offres technique et financière, les documents administratifs.</w:t>
      </w:r>
    </w:p>
    <w:p w:rsidR="003C235B" w:rsidRPr="00972D55" w:rsidRDefault="003C235B" w:rsidP="00AC1332">
      <w:pPr>
        <w:rPr>
          <w:bCs/>
        </w:rPr>
      </w:pPr>
      <w:r w:rsidRPr="00972D55">
        <w:rPr>
          <w:bCs/>
        </w:rPr>
        <w:t>Les offres, devront être entièrement rédigées</w:t>
      </w:r>
      <w:r w:rsidR="00DB131D" w:rsidRPr="00972D55">
        <w:rPr>
          <w:bCs/>
        </w:rPr>
        <w:t>,</w:t>
      </w:r>
      <w:r w:rsidR="0088302C">
        <w:rPr>
          <w:bCs/>
        </w:rPr>
        <w:t xml:space="preserve"> </w:t>
      </w:r>
      <w:r w:rsidR="00DB131D" w:rsidRPr="00972D55">
        <w:rPr>
          <w:bCs/>
        </w:rPr>
        <w:t xml:space="preserve">en langue Française, </w:t>
      </w:r>
      <w:r w:rsidRPr="00972D55">
        <w:rPr>
          <w:bCs/>
        </w:rPr>
        <w:t>à l'encre et particulièrement pour l</w:t>
      </w:r>
      <w:r w:rsidR="00A95AF8" w:rsidRPr="00972D55">
        <w:t>’Acte d’engagement (soumission)</w:t>
      </w:r>
      <w:r w:rsidRPr="00972D55">
        <w:rPr>
          <w:bCs/>
        </w:rPr>
        <w:t>, le bordereau des prix, qui devront être paraphés à toutes les pages, signés et tamponnés à la dernière page selon les indications du paragraphe ci-après.</w:t>
      </w:r>
    </w:p>
    <w:p w:rsidR="003C235B" w:rsidRPr="00972D55" w:rsidRDefault="00F61B48" w:rsidP="009960F5">
      <w:pPr>
        <w:pStyle w:val="Titre2"/>
      </w:pPr>
      <w:bookmarkStart w:id="18" w:name="_Toc435176277"/>
      <w:r w:rsidRPr="00972D55">
        <w:t>Documents de la Consultation et Pieces à fournir</w:t>
      </w:r>
      <w:bookmarkEnd w:id="18"/>
    </w:p>
    <w:p w:rsidR="003C235B" w:rsidRPr="00972D55" w:rsidRDefault="000C1513" w:rsidP="00AC1332">
      <w:pPr>
        <w:rPr>
          <w:bCs/>
        </w:rPr>
      </w:pPr>
      <w:r w:rsidRPr="00972D55">
        <w:rPr>
          <w:bCs/>
        </w:rPr>
        <w:t xml:space="preserve">Les documents et les pièces </w:t>
      </w:r>
      <w:r w:rsidR="00B459BB" w:rsidRPr="00972D55">
        <w:rPr>
          <w:bCs/>
        </w:rPr>
        <w:t>constituant l’offre</w:t>
      </w:r>
      <w:r w:rsidRPr="00972D55">
        <w:rPr>
          <w:bCs/>
        </w:rPr>
        <w:t xml:space="preserve"> sont indiqués </w:t>
      </w:r>
      <w:r w:rsidR="00B459BB" w:rsidRPr="00972D55">
        <w:rPr>
          <w:bCs/>
        </w:rPr>
        <w:t xml:space="preserve">dans la section </w:t>
      </w:r>
      <w:r w:rsidR="00DB131D" w:rsidRPr="00972D55">
        <w:rPr>
          <w:bCs/>
        </w:rPr>
        <w:t>II "</w:t>
      </w:r>
      <w:r w:rsidR="00B459BB" w:rsidRPr="00972D55">
        <w:rPr>
          <w:bCs/>
        </w:rPr>
        <w:t>Conditions de la Consultation</w:t>
      </w:r>
      <w:r w:rsidR="00DB131D" w:rsidRPr="00972D55">
        <w:rPr>
          <w:bCs/>
        </w:rPr>
        <w:t>"</w:t>
      </w:r>
      <w:r w:rsidR="00B459BB" w:rsidRPr="00972D55">
        <w:rPr>
          <w:bCs/>
        </w:rPr>
        <w:t>.</w:t>
      </w:r>
    </w:p>
    <w:p w:rsidR="003901DB" w:rsidRPr="00972D55" w:rsidRDefault="007F502D" w:rsidP="009960F5">
      <w:pPr>
        <w:pStyle w:val="Titre2"/>
      </w:pPr>
      <w:bookmarkStart w:id="19" w:name="_Toc435176278"/>
      <w:r w:rsidRPr="00972D55">
        <w:t>ouverture des offres</w:t>
      </w:r>
      <w:bookmarkEnd w:id="19"/>
    </w:p>
    <w:p w:rsidR="009A292C" w:rsidRPr="00972D55" w:rsidRDefault="009A292C" w:rsidP="00AC1332">
      <w:r w:rsidRPr="00972D55">
        <w:rPr>
          <w:bCs/>
        </w:rPr>
        <w:t>L</w:t>
      </w:r>
      <w:r w:rsidRPr="00972D55">
        <w:t xml:space="preserve">’ouverture des offres sera effectuée en séance </w:t>
      </w:r>
      <w:r w:rsidRPr="005B1B21">
        <w:rPr>
          <w:color w:val="FF0000"/>
          <w:highlight w:val="yellow"/>
        </w:rPr>
        <w:t>non</w:t>
      </w:r>
      <w:r w:rsidRPr="00767393">
        <w:t xml:space="preserve"> publique</w:t>
      </w:r>
      <w:r w:rsidRPr="00972D55">
        <w:t>.</w:t>
      </w:r>
    </w:p>
    <w:p w:rsidR="003901DB" w:rsidRPr="00972D55" w:rsidRDefault="007F502D" w:rsidP="009960F5">
      <w:pPr>
        <w:pStyle w:val="Titre2"/>
      </w:pPr>
      <w:bookmarkStart w:id="20" w:name="_Toc435176279"/>
      <w:r w:rsidRPr="00972D55">
        <w:lastRenderedPageBreak/>
        <w:t>Durée de la valid</w:t>
      </w:r>
      <w:r w:rsidR="00F0059E">
        <w:t>ité</w:t>
      </w:r>
      <w:r w:rsidRPr="00972D55">
        <w:t xml:space="preserve"> des offres</w:t>
      </w:r>
      <w:bookmarkEnd w:id="20"/>
    </w:p>
    <w:p w:rsidR="003901DB" w:rsidRPr="00972D55" w:rsidRDefault="003901DB" w:rsidP="00AC1332">
      <w:r w:rsidRPr="0062390D">
        <w:t>L</w:t>
      </w:r>
      <w:r w:rsidRPr="00972D55">
        <w:t>es soumissionnaires resteront engagés pour leurs offres pendant une périod</w:t>
      </w:r>
      <w:r w:rsidR="00754574" w:rsidRPr="00972D55">
        <w:t xml:space="preserve">e de </w:t>
      </w:r>
      <w:r w:rsidR="00754574" w:rsidRPr="00972D55">
        <w:rPr>
          <w:color w:val="FF0000"/>
          <w:highlight w:val="yellow"/>
        </w:rPr>
        <w:t>90</w:t>
      </w:r>
      <w:r w:rsidRPr="00972D55">
        <w:rPr>
          <w:color w:val="FF0000"/>
          <w:highlight w:val="yellow"/>
        </w:rPr>
        <w:t>jour</w:t>
      </w:r>
      <w:r w:rsidR="00D4633A" w:rsidRPr="00972D55">
        <w:rPr>
          <w:color w:val="FF0000"/>
          <w:highlight w:val="yellow"/>
        </w:rPr>
        <w:t>s</w:t>
      </w:r>
      <w:r w:rsidR="00F0059E">
        <w:t xml:space="preserve">à </w:t>
      </w:r>
      <w:r w:rsidR="00F0059E" w:rsidRPr="00FA6FF1">
        <w:t>partir de la date limite de r</w:t>
      </w:r>
      <w:r w:rsidR="00F0059E">
        <w:t>éception</w:t>
      </w:r>
      <w:r w:rsidR="00F0059E" w:rsidRPr="00FA6FF1">
        <w:t xml:space="preserve"> des offres</w:t>
      </w:r>
      <w:r w:rsidR="00F0059E">
        <w:t>.</w:t>
      </w:r>
    </w:p>
    <w:p w:rsidR="003901DB" w:rsidRPr="00972D55" w:rsidRDefault="007F502D" w:rsidP="009960F5">
      <w:pPr>
        <w:pStyle w:val="Titre2"/>
      </w:pPr>
      <w:bookmarkStart w:id="21" w:name="_Toc435176280"/>
      <w:r w:rsidRPr="00972D55">
        <w:t>Additif à la Demande de Consultation</w:t>
      </w:r>
      <w:bookmarkEnd w:id="21"/>
    </w:p>
    <w:p w:rsidR="005E4DFB" w:rsidRDefault="005E4DFB" w:rsidP="00AC1332">
      <w:pPr>
        <w:rPr>
          <w:bCs/>
        </w:rPr>
      </w:pPr>
      <w:r>
        <w:rPr>
          <w:bCs/>
        </w:rPr>
        <w:t xml:space="preserve">Au cas où certains soumissionnaires auraient des renseignements complémentaires à demander ou des doutes sur la signification exactes sur certaines parties du document de la consultation, ils devraient en référer en français et par écrit à la commune à l’adresse indiquée </w:t>
      </w:r>
      <w:r w:rsidR="00757C8C">
        <w:rPr>
          <w:bCs/>
        </w:rPr>
        <w:t>ci-dessous</w:t>
      </w:r>
      <w:r w:rsidR="0088302C">
        <w:rPr>
          <w:bCs/>
        </w:rPr>
        <w:t xml:space="preserve"> </w:t>
      </w:r>
      <w:r>
        <w:rPr>
          <w:color w:val="FF0000"/>
          <w:highlight w:val="yellow"/>
        </w:rPr>
        <w:t>huit</w:t>
      </w:r>
      <w:r w:rsidRPr="00A47BAF">
        <w:rPr>
          <w:color w:val="FF0000"/>
          <w:highlight w:val="yellow"/>
        </w:rPr>
        <w:t xml:space="preserve"> ou </w:t>
      </w:r>
      <w:r>
        <w:rPr>
          <w:color w:val="FF0000"/>
          <w:highlight w:val="yellow"/>
        </w:rPr>
        <w:t>quinze</w:t>
      </w:r>
      <w:r w:rsidRPr="00A47BAF">
        <w:rPr>
          <w:color w:val="FF0000"/>
          <w:highlight w:val="yellow"/>
        </w:rPr>
        <w:t xml:space="preserve"> (</w:t>
      </w:r>
      <w:r>
        <w:rPr>
          <w:color w:val="FF0000"/>
          <w:highlight w:val="yellow"/>
        </w:rPr>
        <w:t>08</w:t>
      </w:r>
      <w:r w:rsidRPr="00A47BAF">
        <w:rPr>
          <w:color w:val="FF0000"/>
          <w:highlight w:val="yellow"/>
        </w:rPr>
        <w:t xml:space="preserve"> ou 1</w:t>
      </w:r>
      <w:r>
        <w:rPr>
          <w:color w:val="FF0000"/>
          <w:highlight w:val="yellow"/>
        </w:rPr>
        <w:t>5</w:t>
      </w:r>
      <w:r w:rsidRPr="00A47BAF">
        <w:rPr>
          <w:color w:val="FF0000"/>
          <w:highlight w:val="yellow"/>
        </w:rPr>
        <w:t>)</w:t>
      </w:r>
      <w:r w:rsidRPr="0028749D">
        <w:t xml:space="preserve"> jours</w:t>
      </w:r>
      <w:r w:rsidRPr="00591236">
        <w:rPr>
          <w:i/>
          <w:color w:val="FF0000"/>
          <w:sz w:val="16"/>
          <w:szCs w:val="16"/>
          <w:highlight w:val="yellow"/>
        </w:rPr>
        <w:t>(</w:t>
      </w:r>
      <w:r>
        <w:rPr>
          <w:i/>
          <w:color w:val="FF0000"/>
          <w:sz w:val="16"/>
          <w:szCs w:val="16"/>
          <w:highlight w:val="yellow"/>
        </w:rPr>
        <w:t xml:space="preserve">08 </w:t>
      </w:r>
      <w:r w:rsidRPr="00591236">
        <w:rPr>
          <w:i/>
          <w:color w:val="FF0000"/>
          <w:sz w:val="16"/>
          <w:szCs w:val="16"/>
          <w:highlight w:val="yellow"/>
        </w:rPr>
        <w:t xml:space="preserve">jours en cas de période flottante de 20 jours , sinon </w:t>
      </w:r>
      <w:r>
        <w:rPr>
          <w:i/>
          <w:color w:val="FF0000"/>
          <w:sz w:val="16"/>
          <w:szCs w:val="16"/>
          <w:highlight w:val="yellow"/>
        </w:rPr>
        <w:t>15</w:t>
      </w:r>
      <w:r w:rsidRPr="00591236">
        <w:rPr>
          <w:i/>
          <w:color w:val="FF0000"/>
          <w:sz w:val="16"/>
          <w:szCs w:val="16"/>
          <w:highlight w:val="yellow"/>
        </w:rPr>
        <w:t xml:space="preserve"> jours)</w:t>
      </w:r>
      <w:r w:rsidRPr="00A47BAF">
        <w:t>calendaires avant l’expiration de la date limite de réception des offres</w:t>
      </w:r>
      <w:r>
        <w:rPr>
          <w:bCs/>
        </w:rPr>
        <w:t xml:space="preserve"> en vue d’obtenir les éclaircissements nécessaires.</w:t>
      </w:r>
    </w:p>
    <w:p w:rsidR="005E4DFB" w:rsidRDefault="005E4DFB" w:rsidP="00AC1332">
      <w:r w:rsidRPr="00A47BAF">
        <w:rPr>
          <w:bCs/>
        </w:rPr>
        <w:t>La Commune</w:t>
      </w:r>
      <w:r w:rsidR="0088302C">
        <w:rPr>
          <w:bCs/>
        </w:rPr>
        <w:t xml:space="preserve"> </w:t>
      </w:r>
      <w:r w:rsidRPr="00A47BAF">
        <w:t>se réserve le droit, en cas de nécessité, d'apporter toute modification ultérieure utile au présent Avis de la Demande de Consultation et/ou à la Demande de Consultation qui s'y rapporte. Dans ce cas, un additif la Demande de Consultation sera élaboré et envoyé à tous les soumissionnaires ayant retiré la Demande de Consultation.</w:t>
      </w:r>
    </w:p>
    <w:p w:rsidR="003901DB" w:rsidRPr="00972D55" w:rsidRDefault="005E4DFB" w:rsidP="00AC1332">
      <w:r w:rsidRPr="00A47BAF">
        <w:t>Tout additif ainsi ajouté fait partie intégrante de</w:t>
      </w:r>
      <w:r w:rsidR="0088302C">
        <w:t xml:space="preserve"> </w:t>
      </w:r>
      <w:r w:rsidRPr="00A47BAF">
        <w:t xml:space="preserve">la Demande de Consultation et sera communiqué par écrit à tous les soumissionnaires qui ont retiré le dossier de Consultation, et ce dans un délai minimum de </w:t>
      </w:r>
      <w:r w:rsidRPr="00A47BAF">
        <w:rPr>
          <w:color w:val="FF0000"/>
          <w:highlight w:val="yellow"/>
        </w:rPr>
        <w:t>sept ou quatorze (7 ou 14)</w:t>
      </w:r>
      <w:r w:rsidRPr="0028749D">
        <w:t>jours</w:t>
      </w:r>
      <w:r w:rsidRPr="00591236">
        <w:rPr>
          <w:i/>
          <w:color w:val="FF0000"/>
          <w:sz w:val="16"/>
          <w:szCs w:val="16"/>
          <w:highlight w:val="yellow"/>
        </w:rPr>
        <w:t>(7 jours en cas de période flottante de 20 jours , sinon 14 jours)</w:t>
      </w:r>
      <w:r w:rsidRPr="00A47BAF">
        <w:t>calendaires avant l’expiration de la date limite de réception des offres</w:t>
      </w:r>
      <w:r w:rsidR="003901DB" w:rsidRPr="00972D55">
        <w:t>.</w:t>
      </w:r>
    </w:p>
    <w:p w:rsidR="000850A2" w:rsidRPr="00DE1910" w:rsidRDefault="007F502D" w:rsidP="009960F5">
      <w:pPr>
        <w:pStyle w:val="Titre2"/>
        <w:rPr>
          <w:rStyle w:val="Titre3Car"/>
        </w:rPr>
      </w:pPr>
      <w:bookmarkStart w:id="22" w:name="_Toc435176281"/>
      <w:r w:rsidRPr="00972D55">
        <w:t>Critères d’évaluation et choix du soumissionnaire</w:t>
      </w:r>
      <w:r w:rsidR="008012AF" w:rsidRPr="00DE1910">
        <w:rPr>
          <w:i/>
          <w:color w:val="FF0000"/>
          <w:highlight w:val="yellow"/>
          <w:u w:val="none"/>
        </w:rPr>
        <w:t>(doit correspondre avec Section II, Article 9)</w:t>
      </w:r>
      <w:bookmarkEnd w:id="22"/>
    </w:p>
    <w:p w:rsidR="003901DB" w:rsidRPr="00972D55" w:rsidRDefault="003901DB" w:rsidP="00AC1332">
      <w:r w:rsidRPr="00972D55">
        <w:rPr>
          <w:bCs/>
        </w:rPr>
        <w:t>L</w:t>
      </w:r>
      <w:r w:rsidRPr="00972D55">
        <w:t xml:space="preserve">’évaluation des offres sera effectuée sur la base de l’offre moins </w:t>
      </w:r>
      <w:r w:rsidR="00757C8C" w:rsidRPr="00972D55">
        <w:t>disant</w:t>
      </w:r>
      <w:r w:rsidRPr="00972D55">
        <w:t xml:space="preserve"> toutes taxes comprises, et qui répond </w:t>
      </w:r>
      <w:r w:rsidR="004E0BF7" w:rsidRPr="00972D55">
        <w:t>aux</w:t>
      </w:r>
      <w:r w:rsidRPr="00972D55">
        <w:t xml:space="preserve"> critères d’</w:t>
      </w:r>
      <w:r w:rsidR="005643DC" w:rsidRPr="00972D55">
        <w:t>éligibilité</w:t>
      </w:r>
      <w:r w:rsidRPr="00972D55">
        <w:t xml:space="preserve">, de qualification requis et conditions techniques exigées </w:t>
      </w:r>
      <w:r w:rsidR="004E0BF7" w:rsidRPr="00972D55">
        <w:t>mentionnés ci-dessous</w:t>
      </w:r>
      <w:r w:rsidRPr="00972D55">
        <w:t xml:space="preserve">. Si l’offre </w:t>
      </w:r>
      <w:r w:rsidR="00757C8C" w:rsidRPr="00972D55">
        <w:t>le moins</w:t>
      </w:r>
      <w:r w:rsidR="0088302C">
        <w:t xml:space="preserve"> </w:t>
      </w:r>
      <w:r w:rsidR="00757C8C" w:rsidRPr="00972D55">
        <w:t>disant</w:t>
      </w:r>
      <w:r w:rsidRPr="00972D55">
        <w:t xml:space="preserve"> s’avère non conforme au cahier des charges, il sera procédé à l’évaluation des offres concurrentes avec la même méthodologie et selon le classement </w:t>
      </w:r>
      <w:r w:rsidRPr="009363DA">
        <w:t>financier</w:t>
      </w:r>
      <w:r w:rsidRPr="00972D55">
        <w:t xml:space="preserve"> croissant.</w:t>
      </w:r>
    </w:p>
    <w:p w:rsidR="004615B9" w:rsidRPr="004A10ED" w:rsidRDefault="00757C8C" w:rsidP="00AC1332">
      <w:pPr>
        <w:pStyle w:val="Paragraphedeliste"/>
        <w:numPr>
          <w:ilvl w:val="0"/>
          <w:numId w:val="2"/>
        </w:numPr>
        <w:spacing w:before="0" w:after="0"/>
        <w:rPr>
          <w:rFonts w:ascii="Calibri" w:hAnsi="Calibri" w:cs="Calibri"/>
          <w:sz w:val="22"/>
          <w:szCs w:val="22"/>
          <w:lang w:val="fr-FR"/>
        </w:rPr>
      </w:pPr>
      <w:r w:rsidRPr="004A10ED">
        <w:rPr>
          <w:rFonts w:ascii="Calibri" w:hAnsi="Calibri" w:cs="Calibri"/>
          <w:sz w:val="22"/>
          <w:szCs w:val="22"/>
          <w:lang w:val="fr-FR"/>
        </w:rPr>
        <w:t>Le</w:t>
      </w:r>
      <w:r w:rsidR="004615B9" w:rsidRPr="004A10ED">
        <w:rPr>
          <w:rFonts w:ascii="Calibri" w:hAnsi="Calibri" w:cs="Calibri"/>
          <w:sz w:val="22"/>
          <w:szCs w:val="22"/>
          <w:lang w:val="fr-FR"/>
        </w:rPr>
        <w:t xml:space="preserve"> soumissionnaire doit justifier au minimum la réalisation de </w:t>
      </w:r>
      <w:r w:rsidR="00961671" w:rsidRPr="00711AD6">
        <w:rPr>
          <w:rFonts w:ascii="Calibri" w:hAnsi="Calibri" w:cs="Calibri"/>
          <w:color w:val="FF0000"/>
          <w:sz w:val="22"/>
          <w:szCs w:val="22"/>
          <w:highlight w:val="yellow"/>
          <w:lang w:val="fr-FR"/>
        </w:rPr>
        <w:t>deux (02)</w:t>
      </w:r>
      <w:r w:rsidR="0088302C">
        <w:rPr>
          <w:rFonts w:ascii="Calibri" w:hAnsi="Calibri" w:cs="Calibri"/>
          <w:color w:val="FF0000"/>
          <w:sz w:val="22"/>
          <w:szCs w:val="22"/>
          <w:lang w:val="fr-FR"/>
        </w:rPr>
        <w:t xml:space="preserve"> </w:t>
      </w:r>
      <w:r w:rsidR="0065507F" w:rsidRPr="004A10ED">
        <w:rPr>
          <w:rFonts w:ascii="Calibri" w:hAnsi="Calibri" w:cs="Calibri"/>
          <w:sz w:val="22"/>
          <w:szCs w:val="22"/>
          <w:lang w:val="fr-FR"/>
        </w:rPr>
        <w:t>é</w:t>
      </w:r>
      <w:r w:rsidR="00312354" w:rsidRPr="004A10ED">
        <w:rPr>
          <w:rFonts w:ascii="Calibri" w:hAnsi="Calibri" w:cs="Calibri"/>
          <w:sz w:val="22"/>
          <w:szCs w:val="22"/>
          <w:lang w:val="fr-FR"/>
        </w:rPr>
        <w:t>tudes de rentabilité économiques et financières des projets é</w:t>
      </w:r>
      <w:r w:rsidR="00E7673D" w:rsidRPr="004A10ED">
        <w:rPr>
          <w:rFonts w:ascii="Calibri" w:hAnsi="Calibri" w:cs="Calibri"/>
          <w:sz w:val="22"/>
          <w:szCs w:val="22"/>
          <w:lang w:val="fr-FR"/>
        </w:rPr>
        <w:t xml:space="preserve">conomiques ou </w:t>
      </w:r>
      <w:r w:rsidRPr="004A10ED">
        <w:rPr>
          <w:rFonts w:ascii="Calibri" w:hAnsi="Calibri" w:cs="Calibri"/>
          <w:sz w:val="22"/>
          <w:szCs w:val="22"/>
          <w:lang w:val="fr-FR"/>
        </w:rPr>
        <w:t>d’infrastructures durant</w:t>
      </w:r>
      <w:r w:rsidR="00312354" w:rsidRPr="004A10ED">
        <w:rPr>
          <w:rFonts w:ascii="Calibri" w:hAnsi="Calibri" w:cs="Calibri"/>
          <w:sz w:val="22"/>
          <w:szCs w:val="22"/>
          <w:lang w:val="fr-FR"/>
        </w:rPr>
        <w:t xml:space="preserve"> les </w:t>
      </w:r>
      <w:r w:rsidR="00961671" w:rsidRPr="00711AD6">
        <w:rPr>
          <w:rFonts w:ascii="Calibri" w:hAnsi="Calibri" w:cs="Calibri"/>
          <w:color w:val="FF0000"/>
          <w:sz w:val="22"/>
          <w:szCs w:val="22"/>
          <w:highlight w:val="yellow"/>
          <w:lang w:val="fr-FR"/>
        </w:rPr>
        <w:t>trois (03)</w:t>
      </w:r>
      <w:r w:rsidR="004615B9" w:rsidRPr="004A10ED">
        <w:rPr>
          <w:rFonts w:ascii="Calibri" w:hAnsi="Calibri" w:cs="Calibri"/>
          <w:sz w:val="22"/>
          <w:szCs w:val="22"/>
          <w:lang w:val="fr-FR"/>
        </w:rPr>
        <w:t>dernières années.</w:t>
      </w:r>
    </w:p>
    <w:p w:rsidR="00D80A62" w:rsidRPr="00D80A62" w:rsidRDefault="004615B9" w:rsidP="00AC1332">
      <w:pPr>
        <w:pStyle w:val="Paragraphedeliste"/>
        <w:numPr>
          <w:ilvl w:val="0"/>
          <w:numId w:val="2"/>
        </w:numPr>
        <w:spacing w:before="0" w:after="0"/>
        <w:rPr>
          <w:rFonts w:ascii="Calibri" w:hAnsi="Calibri"/>
          <w:lang w:val="fr-FR"/>
        </w:rPr>
      </w:pPr>
      <w:r w:rsidRPr="004A10ED">
        <w:rPr>
          <w:rFonts w:ascii="Calibri" w:hAnsi="Calibri" w:cs="Calibri"/>
          <w:sz w:val="22"/>
          <w:szCs w:val="22"/>
          <w:lang w:val="fr-FR"/>
        </w:rPr>
        <w:t>L</w:t>
      </w:r>
      <w:r w:rsidR="00D80A62">
        <w:rPr>
          <w:rFonts w:ascii="Calibri" w:hAnsi="Calibri" w:cs="Calibri"/>
          <w:sz w:val="22"/>
          <w:szCs w:val="22"/>
          <w:lang w:val="fr-FR"/>
        </w:rPr>
        <w:t xml:space="preserve">’équipe du </w:t>
      </w:r>
      <w:r w:rsidRPr="004A10ED">
        <w:rPr>
          <w:rFonts w:ascii="Calibri" w:hAnsi="Calibri" w:cs="Calibri"/>
          <w:sz w:val="22"/>
          <w:szCs w:val="22"/>
          <w:lang w:val="fr-FR"/>
        </w:rPr>
        <w:t xml:space="preserve">personnel affecté à la réalisation de cette tâche </w:t>
      </w:r>
      <w:r w:rsidR="00D80A62">
        <w:rPr>
          <w:rFonts w:ascii="Calibri" w:hAnsi="Calibri" w:cs="Calibri"/>
          <w:sz w:val="22"/>
          <w:szCs w:val="22"/>
          <w:lang w:val="fr-FR"/>
        </w:rPr>
        <w:t>comprendra :</w:t>
      </w:r>
    </w:p>
    <w:p w:rsidR="00E7673D" w:rsidRPr="00026425" w:rsidRDefault="00757C8C" w:rsidP="00AC1332">
      <w:pPr>
        <w:pStyle w:val="Paragraphedeliste"/>
        <w:numPr>
          <w:ilvl w:val="0"/>
          <w:numId w:val="10"/>
        </w:numPr>
        <w:rPr>
          <w:rFonts w:ascii="Calibri" w:hAnsi="Calibri" w:cs="Calibri"/>
          <w:sz w:val="22"/>
          <w:szCs w:val="22"/>
          <w:lang w:val="fr-FR"/>
        </w:rPr>
      </w:pPr>
      <w:r w:rsidRPr="004A10ED">
        <w:rPr>
          <w:rFonts w:ascii="Calibri" w:hAnsi="Calibri" w:cs="Calibri"/>
          <w:sz w:val="22"/>
          <w:szCs w:val="22"/>
          <w:lang w:val="fr-FR"/>
        </w:rPr>
        <w:t>Un</w:t>
      </w:r>
      <w:r w:rsidR="0088302C">
        <w:rPr>
          <w:rFonts w:ascii="Calibri" w:hAnsi="Calibri" w:cs="Calibri"/>
          <w:sz w:val="22"/>
          <w:szCs w:val="22"/>
          <w:lang w:val="fr-FR"/>
        </w:rPr>
        <w:t xml:space="preserve"> </w:t>
      </w:r>
      <w:r w:rsidR="0063774D" w:rsidRPr="004A10ED">
        <w:rPr>
          <w:rFonts w:ascii="Calibri" w:hAnsi="Calibri" w:cs="Calibri"/>
          <w:sz w:val="22"/>
          <w:szCs w:val="22"/>
          <w:lang w:val="fr-FR"/>
        </w:rPr>
        <w:t xml:space="preserve">expert économiste </w:t>
      </w:r>
      <w:r w:rsidR="00C5791D">
        <w:rPr>
          <w:rFonts w:ascii="Calibri" w:hAnsi="Calibri" w:cs="Calibri"/>
          <w:sz w:val="22"/>
          <w:szCs w:val="22"/>
          <w:lang w:val="fr-FR"/>
        </w:rPr>
        <w:t xml:space="preserve">ou équivalent </w:t>
      </w:r>
      <w:r w:rsidR="004615B9" w:rsidRPr="004A10ED">
        <w:rPr>
          <w:rFonts w:ascii="Calibri" w:hAnsi="Calibri" w:cs="Calibri"/>
          <w:sz w:val="22"/>
          <w:szCs w:val="22"/>
          <w:lang w:val="fr-FR"/>
        </w:rPr>
        <w:t>(ayant au moins un</w:t>
      </w:r>
      <w:r w:rsidR="00AA3252">
        <w:rPr>
          <w:rFonts w:ascii="Calibri" w:hAnsi="Calibri" w:cs="Calibri"/>
          <w:sz w:val="22"/>
          <w:szCs w:val="22"/>
          <w:lang w:val="fr-FR"/>
        </w:rPr>
        <w:t>e</w:t>
      </w:r>
      <w:r w:rsidR="0088302C">
        <w:rPr>
          <w:rFonts w:ascii="Calibri" w:hAnsi="Calibri" w:cs="Calibri"/>
          <w:sz w:val="22"/>
          <w:szCs w:val="22"/>
          <w:lang w:val="fr-FR"/>
        </w:rPr>
        <w:t xml:space="preserve"> </w:t>
      </w:r>
      <w:r w:rsidR="0002385C" w:rsidRPr="004A10ED">
        <w:rPr>
          <w:rFonts w:ascii="Calibri" w:hAnsi="Calibri" w:cs="Calibri"/>
          <w:sz w:val="22"/>
          <w:szCs w:val="22"/>
          <w:lang w:val="fr-FR"/>
        </w:rPr>
        <w:t>m</w:t>
      </w:r>
      <w:r w:rsidR="0002385C">
        <w:rPr>
          <w:rFonts w:ascii="Calibri" w:hAnsi="Calibri" w:cs="Calibri"/>
          <w:sz w:val="22"/>
          <w:szCs w:val="22"/>
          <w:lang w:val="fr-FR"/>
        </w:rPr>
        <w:t>aîtrise</w:t>
      </w:r>
      <w:r w:rsidR="0088302C">
        <w:rPr>
          <w:rFonts w:ascii="Calibri" w:hAnsi="Calibri" w:cs="Calibri"/>
          <w:sz w:val="22"/>
          <w:szCs w:val="22"/>
          <w:lang w:val="fr-FR"/>
        </w:rPr>
        <w:t xml:space="preserve"> </w:t>
      </w:r>
      <w:r w:rsidR="00AA3252">
        <w:rPr>
          <w:rFonts w:ascii="Calibri" w:hAnsi="Calibri" w:cs="Calibri"/>
          <w:sz w:val="22"/>
          <w:szCs w:val="22"/>
          <w:lang w:val="fr-FR"/>
        </w:rPr>
        <w:t>Bac+4</w:t>
      </w:r>
      <w:r w:rsidR="00D80A62">
        <w:rPr>
          <w:rFonts w:ascii="Calibri" w:hAnsi="Calibri" w:cs="Calibri"/>
          <w:sz w:val="22"/>
          <w:szCs w:val="22"/>
          <w:lang w:val="fr-FR"/>
        </w:rPr>
        <w:t xml:space="preserve"> ou diplôme </w:t>
      </w:r>
      <w:r w:rsidR="00767393">
        <w:rPr>
          <w:rFonts w:ascii="Calibri" w:hAnsi="Calibri" w:cs="Calibri"/>
          <w:sz w:val="22"/>
          <w:szCs w:val="22"/>
          <w:lang w:val="fr-FR"/>
        </w:rPr>
        <w:t>d’ingénieur)</w:t>
      </w:r>
      <w:r w:rsidR="004615B9" w:rsidRPr="004A10ED">
        <w:rPr>
          <w:rFonts w:ascii="Calibri" w:hAnsi="Calibri" w:cs="Calibri"/>
          <w:sz w:val="22"/>
          <w:szCs w:val="22"/>
          <w:lang w:val="fr-FR"/>
        </w:rPr>
        <w:t xml:space="preserve">avec un minimum d’expérience de </w:t>
      </w:r>
      <w:r w:rsidR="00961671" w:rsidRPr="00711AD6">
        <w:rPr>
          <w:rFonts w:ascii="Calibri" w:hAnsi="Calibri" w:cs="Calibri"/>
          <w:color w:val="FF0000"/>
          <w:sz w:val="22"/>
          <w:szCs w:val="22"/>
          <w:highlight w:val="yellow"/>
          <w:lang w:val="fr-FR"/>
        </w:rPr>
        <w:t>dix (10)</w:t>
      </w:r>
      <w:r w:rsidR="004615B9" w:rsidRPr="004A10ED">
        <w:rPr>
          <w:rFonts w:ascii="Calibri" w:hAnsi="Calibri" w:cs="Calibri"/>
          <w:sz w:val="22"/>
          <w:szCs w:val="22"/>
          <w:lang w:val="fr-FR"/>
        </w:rPr>
        <w:t xml:space="preserve"> ans et qui dispose d’au moins </w:t>
      </w:r>
      <w:r w:rsidR="00961671" w:rsidRPr="00711AD6">
        <w:rPr>
          <w:rFonts w:ascii="Calibri" w:hAnsi="Calibri" w:cs="Calibri"/>
          <w:color w:val="FF0000"/>
          <w:sz w:val="22"/>
          <w:szCs w:val="22"/>
          <w:highlight w:val="yellow"/>
          <w:lang w:val="fr-FR"/>
        </w:rPr>
        <w:t>deux (02)</w:t>
      </w:r>
      <w:r w:rsidR="004615B9" w:rsidRPr="004A10ED">
        <w:rPr>
          <w:rFonts w:ascii="Calibri" w:hAnsi="Calibri" w:cs="Calibri"/>
          <w:sz w:val="22"/>
          <w:szCs w:val="22"/>
          <w:lang w:val="fr-FR"/>
        </w:rPr>
        <w:t xml:space="preserve"> références dans les é</w:t>
      </w:r>
      <w:r w:rsidR="002E22B8" w:rsidRPr="004A10ED">
        <w:rPr>
          <w:rFonts w:ascii="Calibri" w:hAnsi="Calibri" w:cs="Calibri"/>
          <w:sz w:val="22"/>
          <w:szCs w:val="22"/>
          <w:lang w:val="fr-FR"/>
        </w:rPr>
        <w:t xml:space="preserve">tudes de rentabilité économiques et financières des projets </w:t>
      </w:r>
      <w:r w:rsidR="004615B9" w:rsidRPr="004A10ED">
        <w:rPr>
          <w:rFonts w:ascii="Calibri" w:hAnsi="Calibri" w:cs="Calibri"/>
          <w:sz w:val="22"/>
          <w:szCs w:val="22"/>
          <w:lang w:val="fr-FR"/>
        </w:rPr>
        <w:t xml:space="preserve">au cours des </w:t>
      </w:r>
      <w:r w:rsidR="00961671" w:rsidRPr="00711AD6">
        <w:rPr>
          <w:rFonts w:ascii="Calibri" w:hAnsi="Calibri" w:cs="Calibri"/>
          <w:color w:val="FF0000"/>
          <w:sz w:val="22"/>
          <w:szCs w:val="22"/>
          <w:highlight w:val="yellow"/>
          <w:lang w:val="fr-FR"/>
        </w:rPr>
        <w:t>trois (03)</w:t>
      </w:r>
      <w:r w:rsidR="004615B9" w:rsidRPr="004A10ED">
        <w:rPr>
          <w:rFonts w:ascii="Calibri" w:hAnsi="Calibri" w:cs="Calibri"/>
          <w:sz w:val="22"/>
          <w:szCs w:val="22"/>
          <w:lang w:val="fr-FR"/>
        </w:rPr>
        <w:t xml:space="preserve"> dernières années</w:t>
      </w:r>
      <w:r w:rsidR="00D80A62" w:rsidRPr="00026425">
        <w:rPr>
          <w:rFonts w:ascii="Calibri" w:hAnsi="Calibri" w:cs="Calibri"/>
          <w:sz w:val="22"/>
          <w:szCs w:val="22"/>
          <w:lang w:val="fr-FR"/>
        </w:rPr>
        <w:t xml:space="preserve"> et</w:t>
      </w:r>
    </w:p>
    <w:p w:rsidR="009363DA" w:rsidRPr="00757C8C" w:rsidRDefault="00231DEC" w:rsidP="00AC1332">
      <w:pPr>
        <w:numPr>
          <w:ilvl w:val="0"/>
          <w:numId w:val="10"/>
        </w:numPr>
        <w:autoSpaceDE w:val="0"/>
        <w:autoSpaceDN w:val="0"/>
        <w:adjustRightInd w:val="0"/>
      </w:pPr>
      <w:r w:rsidRPr="00757C8C">
        <w:rPr>
          <w:i/>
        </w:rPr>
        <w:t xml:space="preserve">(En cas de besoin selon la nature </w:t>
      </w:r>
      <w:r w:rsidR="007825ED" w:rsidRPr="00757C8C">
        <w:rPr>
          <w:i/>
        </w:rPr>
        <w:t xml:space="preserve">et la dimension </w:t>
      </w:r>
      <w:r w:rsidRPr="00757C8C">
        <w:rPr>
          <w:i/>
        </w:rPr>
        <w:t>de projet) </w:t>
      </w:r>
      <w:r w:rsidRPr="00757C8C">
        <w:t xml:space="preserve">: </w:t>
      </w:r>
      <w:r w:rsidR="00026425" w:rsidRPr="00757C8C">
        <w:t xml:space="preserve">Un expert dans les travaux de génie civil disposant de </w:t>
      </w:r>
      <w:r w:rsidR="00961671" w:rsidRPr="00404585">
        <w:rPr>
          <w:color w:val="FF0000"/>
          <w:highlight w:val="yellow"/>
        </w:rPr>
        <w:t>cinq (</w:t>
      </w:r>
      <w:r w:rsidR="0002385C" w:rsidRPr="00404585">
        <w:rPr>
          <w:color w:val="FF0000"/>
          <w:highlight w:val="yellow"/>
        </w:rPr>
        <w:t>0</w:t>
      </w:r>
      <w:r w:rsidR="00961671" w:rsidRPr="00404585">
        <w:rPr>
          <w:color w:val="FF0000"/>
          <w:highlight w:val="yellow"/>
        </w:rPr>
        <w:t>5)</w:t>
      </w:r>
      <w:r w:rsidR="00026425" w:rsidRPr="00757C8C">
        <w:t xml:space="preserve"> années d’expériences dans la réalisation des projets éc</w:t>
      </w:r>
      <w:r w:rsidR="00767393" w:rsidRPr="00757C8C">
        <w:t xml:space="preserve">onomiques ou d’infrastructures </w:t>
      </w:r>
      <w:r w:rsidR="00026425" w:rsidRPr="00757C8C">
        <w:t xml:space="preserve">et ayant travaillé sur la réalisation au moins </w:t>
      </w:r>
      <w:r w:rsidR="00961671" w:rsidRPr="00404585">
        <w:rPr>
          <w:color w:val="FF0000"/>
          <w:highlight w:val="yellow"/>
        </w:rPr>
        <w:t>trois (03)</w:t>
      </w:r>
      <w:r w:rsidR="00026425" w:rsidRPr="00757C8C">
        <w:t xml:space="preserve"> projets similaires</w:t>
      </w:r>
      <w:bookmarkStart w:id="23" w:name="_Hlk20238001"/>
      <w:r w:rsidR="0088302C">
        <w:t xml:space="preserve"> </w:t>
      </w:r>
      <w:r w:rsidR="00D66719" w:rsidRPr="00757C8C">
        <w:t>au cours des trois (3) dernières années</w:t>
      </w:r>
    </w:p>
    <w:p w:rsidR="00AF4713" w:rsidRPr="00972D55" w:rsidRDefault="00AF4713" w:rsidP="009960F5">
      <w:pPr>
        <w:pStyle w:val="Titre2"/>
      </w:pPr>
      <w:bookmarkStart w:id="24" w:name="_Toc435176282"/>
      <w:bookmarkEnd w:id="23"/>
      <w:r w:rsidRPr="00972D55">
        <w:t>A</w:t>
      </w:r>
      <w:r w:rsidR="007F502D" w:rsidRPr="00972D55">
        <w:t>dresse</w:t>
      </w:r>
      <w:r w:rsidR="00F0059E">
        <w:t xml:space="preserve"> de la Commune</w:t>
      </w:r>
      <w:bookmarkEnd w:id="24"/>
    </w:p>
    <w:p w:rsidR="003901DB" w:rsidRPr="00972D55" w:rsidRDefault="003901DB" w:rsidP="00AC1332">
      <w:r w:rsidRPr="00972D55">
        <w:t>L’adresse à laquelle il est</w:t>
      </w:r>
      <w:r w:rsidR="00A126BD" w:rsidRPr="00972D55">
        <w:t xml:space="preserve"> fait référence ci-dessus est :</w:t>
      </w:r>
    </w:p>
    <w:p w:rsidR="00721A11" w:rsidRPr="00972D55" w:rsidRDefault="00721A11" w:rsidP="00AC1332">
      <w:r w:rsidRPr="00972D55">
        <w:t>Adresse :</w:t>
      </w:r>
      <w:r w:rsidRPr="00972D55">
        <w:tab/>
      </w:r>
      <w:r w:rsidRPr="00972D55">
        <w:rPr>
          <w:color w:val="FF0000"/>
          <w:highlight w:val="yellow"/>
        </w:rPr>
        <w:t>(Ins</w:t>
      </w:r>
      <w:r w:rsidR="009A292C" w:rsidRPr="00972D55">
        <w:rPr>
          <w:color w:val="FF0000"/>
          <w:highlight w:val="yellow"/>
        </w:rPr>
        <w:t>è</w:t>
      </w:r>
      <w:r w:rsidRPr="00972D55">
        <w:rPr>
          <w:color w:val="FF0000"/>
          <w:highlight w:val="yellow"/>
        </w:rPr>
        <w:t>re l’adresse)</w:t>
      </w:r>
    </w:p>
    <w:p w:rsidR="003901DB" w:rsidRPr="00972D55" w:rsidRDefault="003901DB" w:rsidP="00AC1332">
      <w:r w:rsidRPr="00972D55">
        <w:t xml:space="preserve">Mr/Mme </w:t>
      </w:r>
      <w:r w:rsidR="00E2128B" w:rsidRPr="00972D55">
        <w:tab/>
      </w:r>
      <w:r w:rsidR="00B459BB" w:rsidRPr="00972D55">
        <w:rPr>
          <w:color w:val="FF0000"/>
          <w:highlight w:val="yellow"/>
        </w:rPr>
        <w:t>(I</w:t>
      </w:r>
      <w:r w:rsidRPr="00972D55">
        <w:rPr>
          <w:color w:val="FF0000"/>
          <w:highlight w:val="yellow"/>
        </w:rPr>
        <w:t>ns</w:t>
      </w:r>
      <w:r w:rsidR="009A292C" w:rsidRPr="00972D55">
        <w:rPr>
          <w:color w:val="FF0000"/>
          <w:highlight w:val="yellow"/>
        </w:rPr>
        <w:t>è</w:t>
      </w:r>
      <w:r w:rsidRPr="00972D55">
        <w:rPr>
          <w:color w:val="FF0000"/>
          <w:highlight w:val="yellow"/>
        </w:rPr>
        <w:t>re le nom du responsable)</w:t>
      </w:r>
    </w:p>
    <w:p w:rsidR="003901DB" w:rsidRPr="00972D55" w:rsidRDefault="003901DB" w:rsidP="00AC1332">
      <w:r w:rsidRPr="00972D55">
        <w:t>Téléphone :</w:t>
      </w:r>
      <w:r w:rsidR="00E2128B" w:rsidRPr="00972D55">
        <w:tab/>
      </w:r>
      <w:r w:rsidR="00B459BB" w:rsidRPr="00972D55">
        <w:rPr>
          <w:color w:val="FF0000"/>
          <w:highlight w:val="yellow"/>
        </w:rPr>
        <w:t>(I</w:t>
      </w:r>
      <w:r w:rsidRPr="00972D55">
        <w:rPr>
          <w:color w:val="FF0000"/>
          <w:highlight w:val="yellow"/>
        </w:rPr>
        <w:t>ns</w:t>
      </w:r>
      <w:r w:rsidR="009A292C" w:rsidRPr="00972D55">
        <w:rPr>
          <w:color w:val="FF0000"/>
          <w:highlight w:val="yellow"/>
        </w:rPr>
        <w:t>è</w:t>
      </w:r>
      <w:r w:rsidRPr="00972D55">
        <w:rPr>
          <w:color w:val="FF0000"/>
          <w:highlight w:val="yellow"/>
        </w:rPr>
        <w:t>re le numéro de téléphone)</w:t>
      </w:r>
    </w:p>
    <w:p w:rsidR="003901DB" w:rsidRPr="00972D55" w:rsidRDefault="003901DB" w:rsidP="00AC1332">
      <w:r w:rsidRPr="00972D55">
        <w:t>Télécopieur </w:t>
      </w:r>
      <w:r w:rsidR="00E2128B" w:rsidRPr="00972D55">
        <w:tab/>
      </w:r>
      <w:r w:rsidR="00B459BB" w:rsidRPr="00972D55">
        <w:rPr>
          <w:color w:val="FF0000"/>
          <w:highlight w:val="yellow"/>
        </w:rPr>
        <w:t>(I</w:t>
      </w:r>
      <w:r w:rsidRPr="00972D55">
        <w:rPr>
          <w:color w:val="FF0000"/>
          <w:highlight w:val="yellow"/>
        </w:rPr>
        <w:t>ns</w:t>
      </w:r>
      <w:r w:rsidR="009A292C" w:rsidRPr="00972D55">
        <w:rPr>
          <w:color w:val="FF0000"/>
          <w:highlight w:val="yellow"/>
        </w:rPr>
        <w:t>è</w:t>
      </w:r>
      <w:r w:rsidRPr="00972D55">
        <w:rPr>
          <w:color w:val="FF0000"/>
          <w:highlight w:val="yellow"/>
        </w:rPr>
        <w:t>re le numéro de télécopieur)</w:t>
      </w:r>
    </w:p>
    <w:p w:rsidR="00A126BD" w:rsidRPr="00972D55" w:rsidRDefault="009A292C" w:rsidP="00AC1332">
      <w:r w:rsidRPr="00972D55">
        <w:t>E</w:t>
      </w:r>
      <w:r w:rsidR="003901DB" w:rsidRPr="00972D55">
        <w:t>-mail :</w:t>
      </w:r>
      <w:r w:rsidR="00E2128B" w:rsidRPr="00972D55">
        <w:tab/>
      </w:r>
      <w:r w:rsidR="00E2128B" w:rsidRPr="00972D55">
        <w:tab/>
      </w:r>
      <w:r w:rsidR="00B459BB" w:rsidRPr="00972D55">
        <w:rPr>
          <w:color w:val="FF0000"/>
          <w:highlight w:val="yellow"/>
        </w:rPr>
        <w:t>(I</w:t>
      </w:r>
      <w:r w:rsidR="003901DB" w:rsidRPr="00972D55">
        <w:rPr>
          <w:color w:val="FF0000"/>
          <w:highlight w:val="yellow"/>
        </w:rPr>
        <w:t>ns</w:t>
      </w:r>
      <w:r w:rsidRPr="00972D55">
        <w:rPr>
          <w:color w:val="FF0000"/>
          <w:highlight w:val="yellow"/>
        </w:rPr>
        <w:t>è</w:t>
      </w:r>
      <w:r w:rsidR="003901DB" w:rsidRPr="00972D55">
        <w:rPr>
          <w:color w:val="FF0000"/>
          <w:highlight w:val="yellow"/>
        </w:rPr>
        <w:t>re l’adress</w:t>
      </w:r>
      <w:r w:rsidR="00D4633A" w:rsidRPr="00972D55">
        <w:rPr>
          <w:color w:val="FF0000"/>
          <w:highlight w:val="yellow"/>
        </w:rPr>
        <w:t>e</w:t>
      </w:r>
      <w:r w:rsidR="003901DB" w:rsidRPr="00972D55">
        <w:rPr>
          <w:color w:val="FF0000"/>
          <w:highlight w:val="yellow"/>
        </w:rPr>
        <w:t xml:space="preserve"> e-mail)</w:t>
      </w:r>
    </w:p>
    <w:p w:rsidR="005B1B21" w:rsidRDefault="005B1B21" w:rsidP="00AC1332">
      <w:pPr>
        <w:spacing w:before="0" w:after="0"/>
        <w:ind w:firstLine="0"/>
        <w:rPr>
          <w:highlight w:val="yellow"/>
        </w:rPr>
      </w:pPr>
      <w:r>
        <w:rPr>
          <w:highlight w:val="yellow"/>
        </w:rPr>
        <w:br w:type="page"/>
      </w:r>
    </w:p>
    <w:p w:rsidR="003901DB" w:rsidRPr="00972D55" w:rsidRDefault="003901DB" w:rsidP="00AC1332">
      <w:pPr>
        <w:pStyle w:val="Titre1"/>
        <w:numPr>
          <w:ilvl w:val="0"/>
          <w:numId w:val="4"/>
        </w:numPr>
        <w:jc w:val="both"/>
      </w:pPr>
      <w:bookmarkStart w:id="25" w:name="_Toc435176283"/>
      <w:r w:rsidRPr="00972D55">
        <w:lastRenderedPageBreak/>
        <w:t>CONDITION</w:t>
      </w:r>
      <w:r w:rsidR="00B459BB" w:rsidRPr="00972D55">
        <w:t>S</w:t>
      </w:r>
      <w:r w:rsidRPr="00972D55">
        <w:t xml:space="preserve"> DE </w:t>
      </w:r>
      <w:r w:rsidR="00D12D7B" w:rsidRPr="00972D55">
        <w:t xml:space="preserve">LA </w:t>
      </w:r>
      <w:r w:rsidRPr="00972D55">
        <w:t>CONSULTATION</w:t>
      </w:r>
      <w:bookmarkEnd w:id="25"/>
    </w:p>
    <w:p w:rsidR="000107E5" w:rsidRPr="00972D55" w:rsidRDefault="000107E5" w:rsidP="009960F5">
      <w:pPr>
        <w:pStyle w:val="Titre2"/>
        <w:numPr>
          <w:ilvl w:val="0"/>
          <w:numId w:val="41"/>
        </w:numPr>
      </w:pPr>
      <w:bookmarkStart w:id="26" w:name="_Toc435176284"/>
      <w:r w:rsidRPr="00972D55">
        <w:t xml:space="preserve">Objet </w:t>
      </w:r>
      <w:r w:rsidR="00476A0B" w:rsidRPr="00972D55">
        <w:t>de</w:t>
      </w:r>
      <w:r w:rsidRPr="00972D55">
        <w:t xml:space="preserve"> la consultation :</w:t>
      </w:r>
      <w:bookmarkEnd w:id="26"/>
    </w:p>
    <w:p w:rsidR="00EF5F0F" w:rsidRPr="00972D55" w:rsidRDefault="00EF5F0F" w:rsidP="00AC1332">
      <w:pPr>
        <w:ind w:firstLine="708"/>
      </w:pPr>
      <w:r w:rsidRPr="00972D55">
        <w:rPr>
          <w:bCs/>
        </w:rPr>
        <w:t xml:space="preserve">La présente consultation a pour objet </w:t>
      </w:r>
      <w:r w:rsidRPr="00972D55">
        <w:t xml:space="preserve">la désignation d’un bureau d’études (ou d’un groupement de bureau d’études) ou d’un consultant (ou d'un groupement de consultants) qui aura la charge l’élaboration </w:t>
      </w:r>
      <w:r w:rsidRPr="00972D55">
        <w:rPr>
          <w:bCs/>
          <w:lang w:eastAsia="fr-FR"/>
        </w:rPr>
        <w:t>d’un</w:t>
      </w:r>
      <w:r>
        <w:rPr>
          <w:bCs/>
          <w:lang w:eastAsia="fr-FR"/>
        </w:rPr>
        <w:t>e étude de rentabilité écon</w:t>
      </w:r>
      <w:r w:rsidR="00261267">
        <w:rPr>
          <w:bCs/>
          <w:lang w:eastAsia="fr-FR"/>
        </w:rPr>
        <w:t xml:space="preserve">omique et financière du projet </w:t>
      </w:r>
      <w:r w:rsidRPr="00972D55">
        <w:rPr>
          <w:color w:val="FF0000"/>
          <w:highlight w:val="yellow"/>
        </w:rPr>
        <w:t>(Insère le nom du projet</w:t>
      </w:r>
      <w:r w:rsidRPr="00972D55">
        <w:rPr>
          <w:color w:val="FF0000"/>
        </w:rPr>
        <w:t>)</w:t>
      </w:r>
      <w:r w:rsidR="00130F19">
        <w:t xml:space="preserve"> dont le</w:t>
      </w:r>
      <w:r w:rsidRPr="00972D55">
        <w:t xml:space="preserve"> coût prévisionnel </w:t>
      </w:r>
      <w:r w:rsidR="00130F19">
        <w:t xml:space="preserve">est </w:t>
      </w:r>
      <w:r w:rsidRPr="00972D55">
        <w:t xml:space="preserve">de </w:t>
      </w:r>
      <w:r w:rsidRPr="00972D55">
        <w:rPr>
          <w:color w:val="FF0000"/>
          <w:highlight w:val="yellow"/>
        </w:rPr>
        <w:t>(Insère le coût du projet</w:t>
      </w:r>
      <w:r w:rsidRPr="00972D55">
        <w:rPr>
          <w:color w:val="FF0000"/>
        </w:rPr>
        <w:t xml:space="preserve">) </w:t>
      </w:r>
      <w:r w:rsidRPr="00972D55">
        <w:t xml:space="preserve">dinars tunisiens, pour le compte de la commune de </w:t>
      </w:r>
      <w:r w:rsidRPr="00972D55">
        <w:rPr>
          <w:color w:val="FF0000"/>
          <w:highlight w:val="yellow"/>
        </w:rPr>
        <w:t>(Insère le nom de la commune</w:t>
      </w:r>
      <w:r w:rsidRPr="00972D55">
        <w:rPr>
          <w:color w:val="FF0000"/>
        </w:rPr>
        <w:t>)</w:t>
      </w:r>
      <w:r w:rsidRPr="00972D55">
        <w:t>.</w:t>
      </w:r>
    </w:p>
    <w:p w:rsidR="00257B00" w:rsidRPr="00261267" w:rsidRDefault="00257B00" w:rsidP="009960F5">
      <w:pPr>
        <w:pStyle w:val="Titre2"/>
      </w:pPr>
      <w:bookmarkStart w:id="27" w:name="_Toc435176285"/>
      <w:r w:rsidRPr="00261267">
        <w:t>Financement des prestations</w:t>
      </w:r>
      <w:bookmarkEnd w:id="27"/>
    </w:p>
    <w:p w:rsidR="00D5611E" w:rsidRPr="007A0CCD" w:rsidRDefault="00961671" w:rsidP="00AC1332">
      <w:pPr>
        <w:rPr>
          <w:rFonts w:cs="Times New Roman"/>
          <w:bCs/>
          <w:color w:val="984806" w:themeColor="accent6" w:themeShade="80"/>
          <w:lang w:eastAsia="fr-FR"/>
        </w:rPr>
      </w:pPr>
      <w:r w:rsidRPr="007A0CCD">
        <w:rPr>
          <w:rFonts w:cs="Times New Roman"/>
          <w:bCs/>
          <w:color w:val="984806" w:themeColor="accent6" w:themeShade="80"/>
          <w:lang w:eastAsia="fr-FR"/>
        </w:rPr>
        <w:t>Cette prestation est financée par un prêt de la Coopération financière allemande à travers la KFW dans le cadre du programme de "Financement des Nouvelles Communes", rétrocédé par l’Etat Tunisien à la commune sous forme de dotation à travers la Caisse des Prêts et de Soutien des Collectivités Locales.</w:t>
      </w:r>
    </w:p>
    <w:p w:rsidR="000107E5" w:rsidRPr="00972D55" w:rsidRDefault="000107E5" w:rsidP="009960F5">
      <w:pPr>
        <w:pStyle w:val="Titre2"/>
      </w:pPr>
      <w:bookmarkStart w:id="28" w:name="_Toc435176286"/>
      <w:r w:rsidRPr="00972D55">
        <w:t>Conditions de participation</w:t>
      </w:r>
      <w:bookmarkEnd w:id="28"/>
    </w:p>
    <w:p w:rsidR="000107E5" w:rsidRPr="00972D55" w:rsidRDefault="00E84666" w:rsidP="00AC1332">
      <w:r w:rsidRPr="00972D55">
        <w:rPr>
          <w:bCs/>
        </w:rPr>
        <w:t>L</w:t>
      </w:r>
      <w:r w:rsidR="000107E5" w:rsidRPr="00972D55">
        <w:t xml:space="preserve">a participation à cette consultation est ouverte à égalité, à toutes les personnes physiques ou morales capables de s’y obliger qui présentent les </w:t>
      </w:r>
      <w:r w:rsidR="00326BE8" w:rsidRPr="00972D55">
        <w:t>garanties</w:t>
      </w:r>
      <w:r w:rsidR="000107E5" w:rsidRPr="00972D55">
        <w:t xml:space="preserve">, notamment techniques et financières et les moyens en matériels et en personnels pour la bonne </w:t>
      </w:r>
      <w:r w:rsidR="00326BE8" w:rsidRPr="00972D55">
        <w:t>exécution</w:t>
      </w:r>
      <w:r w:rsidR="000107E5" w:rsidRPr="00972D55">
        <w:t xml:space="preserve"> des obligations qui seront faites</w:t>
      </w:r>
      <w:r w:rsidR="004E0BF7" w:rsidRPr="00972D55">
        <w:t>.</w:t>
      </w:r>
    </w:p>
    <w:p w:rsidR="00CA582C" w:rsidRPr="00972D55" w:rsidRDefault="00CA582C" w:rsidP="009960F5">
      <w:pPr>
        <w:pStyle w:val="Titre2"/>
      </w:pPr>
      <w:bookmarkStart w:id="29" w:name="_Toc435176287"/>
      <w:r w:rsidRPr="00972D55">
        <w:t>Mode de présentation des offres</w:t>
      </w:r>
      <w:bookmarkEnd w:id="29"/>
    </w:p>
    <w:p w:rsidR="009A292C" w:rsidRPr="00972D55" w:rsidRDefault="009A292C" w:rsidP="00AC1332">
      <w:r w:rsidRPr="00972D55">
        <w:rPr>
          <w:bCs/>
        </w:rPr>
        <w:t>L</w:t>
      </w:r>
      <w:r w:rsidRPr="00972D55">
        <w:t>e dossier de participation à la présente consultation, peuvent être transmises en ligne, via le système d’achat public en ligne TUNEPS ou par voie postale recommandée ou rapide-poste ou remise directement au bureau d’ordre contre récépissé à l’adresse</w:t>
      </w:r>
      <w:r w:rsidR="0088302C">
        <w:t xml:space="preserve"> </w:t>
      </w:r>
      <w:r w:rsidRPr="00972D55">
        <w:t>mentionnée dans l’Avis.</w:t>
      </w:r>
    </w:p>
    <w:p w:rsidR="009A292C" w:rsidRPr="00972D55" w:rsidRDefault="00F702B2" w:rsidP="00AC1332">
      <w:r w:rsidRPr="00972D55">
        <w:rPr>
          <w:bCs/>
        </w:rPr>
        <w:t>E</w:t>
      </w:r>
      <w:r w:rsidR="009A292C" w:rsidRPr="00972D55">
        <w:t xml:space="preserve">n cas d’une soumission </w:t>
      </w:r>
      <w:r w:rsidR="009A292C" w:rsidRPr="00972D55">
        <w:rPr>
          <w:b/>
        </w:rPr>
        <w:t>en ligne</w:t>
      </w:r>
      <w:r w:rsidR="009A292C" w:rsidRPr="00972D55">
        <w:t xml:space="preserve">, l’offre sera déposée sur la plateforme TUNEPS. En cas de soumission </w:t>
      </w:r>
      <w:r w:rsidR="009A292C" w:rsidRPr="00972D55">
        <w:rPr>
          <w:b/>
        </w:rPr>
        <w:t>hors ligne</w:t>
      </w:r>
      <w:r w:rsidR="009A292C" w:rsidRPr="00972D55">
        <w:t xml:space="preserve">, </w:t>
      </w:r>
      <w:r w:rsidR="009A292C" w:rsidRPr="00972D55">
        <w:rPr>
          <w:b/>
        </w:rPr>
        <w:t>l</w:t>
      </w:r>
      <w:r w:rsidR="009A292C" w:rsidRPr="00972D55">
        <w:t>es offres doivent parvenir sous plis fermés et scellés par voi</w:t>
      </w:r>
      <w:r w:rsidR="0070017A" w:rsidRPr="00972D55">
        <w:t>e</w:t>
      </w:r>
      <w:r w:rsidR="009A292C" w:rsidRPr="00972D55">
        <w:t xml:space="preserve"> postale recommandée ou par rapide poste ou remises directement au bureau d’ordre central, contre accusés de réception, à l'adresse ci-dessous mentionnée</w:t>
      </w:r>
      <w:r w:rsidR="008C2684" w:rsidRPr="00972D55">
        <w:t>.</w:t>
      </w:r>
    </w:p>
    <w:p w:rsidR="008C2684" w:rsidRPr="00972D55" w:rsidRDefault="008C2684" w:rsidP="00AC1332">
      <w:pPr>
        <w:rPr>
          <w:bCs/>
          <w:highlight w:val="lightGray"/>
          <w:lang w:eastAsia="fr-FR"/>
        </w:rPr>
      </w:pPr>
      <w:r w:rsidRPr="00972D55">
        <w:t>Les offres doivent parvenir au plus tard à la date et heure limites mentionnées dans l’Avis. Les offres parvenues en retard ne seront pas acceptées.</w:t>
      </w:r>
    </w:p>
    <w:p w:rsidR="008C2684" w:rsidRPr="006A5881" w:rsidRDefault="008C2684" w:rsidP="00AC1332">
      <w:pPr>
        <w:rPr>
          <w:b/>
          <w:color w:val="008000"/>
        </w:rPr>
      </w:pPr>
      <w:bookmarkStart w:id="30" w:name="_Toc417624784"/>
      <w:r w:rsidRPr="006A5881">
        <w:rPr>
          <w:b/>
          <w:color w:val="008000"/>
        </w:rPr>
        <w:t>En cas de participation via le système TUNEPS</w:t>
      </w:r>
      <w:bookmarkEnd w:id="30"/>
    </w:p>
    <w:p w:rsidR="008C7DD7" w:rsidRPr="00972D55" w:rsidRDefault="008C7DD7" w:rsidP="00AC1332">
      <w:pPr>
        <w:ind w:left="709"/>
      </w:pPr>
      <w:r w:rsidRPr="00972D55">
        <w:rPr>
          <w:bCs/>
        </w:rPr>
        <w:t>E</w:t>
      </w:r>
      <w:r w:rsidRPr="00972D55">
        <w:t xml:space="preserve">n cas de dépassement du volume maximum permis techniquement dont le système dispose pour chargement </w:t>
      </w:r>
      <w:r w:rsidR="002102EC" w:rsidRPr="00972D55">
        <w:t>des dossiers</w:t>
      </w:r>
      <w:r w:rsidRPr="00972D55">
        <w:t xml:space="preserve">, les soumissionnaires peuvent présenter une partie de leur offre hors ligne, par voie postale recommandée ou </w:t>
      </w:r>
      <w:r w:rsidR="002102EC" w:rsidRPr="00972D55">
        <w:t>rapide</w:t>
      </w:r>
      <w:r w:rsidRPr="00972D55">
        <w:t xml:space="preserve">-poste ou remise directement au bureau d’ordre à l’adresse et heure fixés dans l’Avis de </w:t>
      </w:r>
      <w:r w:rsidR="002102EC" w:rsidRPr="00972D55">
        <w:t xml:space="preserve">la consultation </w:t>
      </w:r>
      <w:r w:rsidR="009C3FE5" w:rsidRPr="00972D55">
        <w:t xml:space="preserve">contre </w:t>
      </w:r>
      <w:r w:rsidRPr="00972D55">
        <w:t xml:space="preserve">récépissé au plus tard à la date et heure limite mentionnée dans </w:t>
      </w:r>
      <w:r w:rsidR="002102EC" w:rsidRPr="00972D55">
        <w:t>l’avis</w:t>
      </w:r>
      <w:r w:rsidR="004E0BF7" w:rsidRPr="00972D55">
        <w:t>.</w:t>
      </w:r>
    </w:p>
    <w:p w:rsidR="008C7DD7" w:rsidRPr="00972D55" w:rsidRDefault="008C7DD7" w:rsidP="00AC1332">
      <w:pPr>
        <w:ind w:left="709"/>
      </w:pPr>
      <w:r w:rsidRPr="00972D55">
        <w:rPr>
          <w:bCs/>
        </w:rPr>
        <w:t>L</w:t>
      </w:r>
      <w:r w:rsidRPr="00972D55">
        <w:t>es Soumissionnaires doivent obligatoirement présenter toutes les pièces financières de l’offre et tous les éléments exigés relatif à l’évaluation technique et financière, en ligne sur le système TUNEPS. Et doivent aussi indiquer dans leur offre en ligne tous les éléments envoyés hors TUNEPS lesquels doivent être conforme à l’offre en ligne.</w:t>
      </w:r>
    </w:p>
    <w:p w:rsidR="00261267" w:rsidRPr="00EA04F8" w:rsidRDefault="008C7DD7" w:rsidP="00AC1332">
      <w:pPr>
        <w:ind w:left="709"/>
        <w:rPr>
          <w:bCs/>
        </w:rPr>
      </w:pPr>
      <w:r w:rsidRPr="00972D55">
        <w:rPr>
          <w:bCs/>
        </w:rPr>
        <w:t>E</w:t>
      </w:r>
      <w:r w:rsidRPr="00972D55">
        <w:t xml:space="preserve">n cas de discordance entre les éléments de l’offre en ligne sur TUNEPS et ceux envoyés hors TUNEPS. Les éléments adoptés officiellement seront les éléments de l’offre en ligne sur TUNEPS, et ce conformément à l’article 8 de l’arrêté du </w:t>
      </w:r>
      <w:r w:rsidR="009C3FE5" w:rsidRPr="00972D55">
        <w:t>P</w:t>
      </w:r>
      <w:r w:rsidRPr="00972D55">
        <w:t xml:space="preserve">résident de </w:t>
      </w:r>
      <w:r w:rsidR="009C3FE5" w:rsidRPr="00972D55">
        <w:t>G</w:t>
      </w:r>
      <w:r w:rsidRPr="00972D55">
        <w:t xml:space="preserve">ouvernement daté du 31 </w:t>
      </w:r>
      <w:r w:rsidR="004E0BF7" w:rsidRPr="00972D55">
        <w:t>Août</w:t>
      </w:r>
      <w:r w:rsidRPr="00972D55">
        <w:t xml:space="preserve"> 2018 portant l’approbation du guide des procédures de passation des marchés publics via TUNEPS</w:t>
      </w:r>
      <w:r w:rsidR="00E84666" w:rsidRPr="00972D55">
        <w:t>.</w:t>
      </w:r>
      <w:bookmarkStart w:id="31" w:name="_Toc417624785"/>
    </w:p>
    <w:p w:rsidR="008C7DD7" w:rsidRPr="006A5881" w:rsidRDefault="008C7DD7" w:rsidP="00AC1332">
      <w:pPr>
        <w:rPr>
          <w:b/>
          <w:color w:val="008000"/>
        </w:rPr>
      </w:pPr>
      <w:r w:rsidRPr="006A5881">
        <w:rPr>
          <w:b/>
          <w:color w:val="008000"/>
        </w:rPr>
        <w:t>En ca</w:t>
      </w:r>
      <w:r w:rsidR="00B459BB" w:rsidRPr="006A5881">
        <w:rPr>
          <w:b/>
          <w:color w:val="008000"/>
        </w:rPr>
        <w:t>s de participation hors ligne</w:t>
      </w:r>
      <w:bookmarkEnd w:id="31"/>
    </w:p>
    <w:p w:rsidR="008C7DD7" w:rsidRPr="00972D55" w:rsidRDefault="008C7DD7" w:rsidP="00AC1332">
      <w:pPr>
        <w:ind w:left="709"/>
      </w:pPr>
      <w:r w:rsidRPr="00972D55">
        <w:t xml:space="preserve">L’offre doit parvenir aux heures ouvrables par voie postale recommandée au lieu et heure indiqués dans l'avis </w:t>
      </w:r>
      <w:r w:rsidR="003C7773" w:rsidRPr="00972D55">
        <w:t>de la consultation</w:t>
      </w:r>
      <w:r w:rsidR="0088302C">
        <w:t xml:space="preserve"> </w:t>
      </w:r>
      <w:r w:rsidRPr="00972D55">
        <w:t>ou peut être remise directement au bureau d’ordre de la commune contre un accusé de réception. Toute offre parvenue après la date/heure limite de réception des offres sera rejetée. Le cachet du Bureau d'ordre central fait foi.</w:t>
      </w:r>
    </w:p>
    <w:p w:rsidR="000C1513" w:rsidRDefault="00CA582C" w:rsidP="00DC3753">
      <w:pPr>
        <w:ind w:left="709"/>
      </w:pPr>
      <w:r w:rsidRPr="00972D55">
        <w:rPr>
          <w:bCs/>
        </w:rPr>
        <w:lastRenderedPageBreak/>
        <w:t>L</w:t>
      </w:r>
      <w:r w:rsidR="004E0BF7" w:rsidRPr="00972D55">
        <w:rPr>
          <w:bCs/>
        </w:rPr>
        <w:t>’</w:t>
      </w:r>
      <w:r w:rsidRPr="00972D55">
        <w:t xml:space="preserve">offre doit être présentée dans une troisième enveloppe dite « enveloppe extérieure » sur laquelle seront inscrites </w:t>
      </w:r>
      <w:r w:rsidR="00B459BB" w:rsidRPr="00972D55">
        <w:t xml:space="preserve">uniquement </w:t>
      </w:r>
      <w:r w:rsidRPr="00972D55">
        <w:t xml:space="preserve">les mentions suivantes : </w:t>
      </w:r>
    </w:p>
    <w:p w:rsidR="000C1513" w:rsidRPr="00972D55" w:rsidRDefault="00CA582C" w:rsidP="00DC3753">
      <w:pPr>
        <w:spacing w:before="0" w:after="0"/>
        <w:ind w:firstLine="0"/>
        <w:jc w:val="center"/>
        <w:rPr>
          <w:b/>
          <w:bCs/>
        </w:rPr>
      </w:pPr>
      <w:r w:rsidRPr="00972D55">
        <w:t>«</w:t>
      </w:r>
      <w:r w:rsidRPr="00972D55">
        <w:rPr>
          <w:b/>
          <w:bCs/>
        </w:rPr>
        <w:t>A ne pas ouvrir</w:t>
      </w:r>
      <w:r w:rsidR="00261267">
        <w:rPr>
          <w:b/>
          <w:bCs/>
        </w:rPr>
        <w:t xml:space="preserve"> -</w:t>
      </w:r>
      <w:r w:rsidRPr="00972D55">
        <w:rPr>
          <w:b/>
          <w:bCs/>
        </w:rPr>
        <w:t xml:space="preserve"> consultation </w:t>
      </w:r>
      <w:r w:rsidR="004B1198" w:rsidRPr="00972D55">
        <w:rPr>
          <w:b/>
          <w:bCs/>
        </w:rPr>
        <w:t>N°</w:t>
      </w:r>
      <w:r w:rsidR="004B1198" w:rsidRPr="00261267">
        <w:rPr>
          <w:color w:val="FF0000"/>
          <w:highlight w:val="yellow"/>
        </w:rPr>
        <w:t>(ins</w:t>
      </w:r>
      <w:r w:rsidR="009A292C" w:rsidRPr="00261267">
        <w:rPr>
          <w:color w:val="FF0000"/>
          <w:highlight w:val="yellow"/>
        </w:rPr>
        <w:t>è</w:t>
      </w:r>
      <w:r w:rsidR="004B1198" w:rsidRPr="00261267">
        <w:rPr>
          <w:color w:val="FF0000"/>
          <w:highlight w:val="yellow"/>
        </w:rPr>
        <w:t>re le N°</w:t>
      </w:r>
      <w:r w:rsidR="000C1513" w:rsidRPr="00261267">
        <w:rPr>
          <w:color w:val="FF0000"/>
          <w:highlight w:val="yellow"/>
        </w:rPr>
        <w:t>/Année</w:t>
      </w:r>
      <w:r w:rsidR="004B1198" w:rsidRPr="00261267">
        <w:rPr>
          <w:color w:val="FF0000"/>
          <w:highlight w:val="yellow"/>
        </w:rPr>
        <w:t>)</w:t>
      </w:r>
      <w:r w:rsidR="00261267">
        <w:rPr>
          <w:b/>
          <w:bCs/>
        </w:rPr>
        <w:t>-</w:t>
      </w:r>
    </w:p>
    <w:p w:rsidR="00DC3753" w:rsidRDefault="00CA582C" w:rsidP="00DC3753">
      <w:pPr>
        <w:ind w:firstLine="0"/>
        <w:jc w:val="center"/>
        <w:rPr>
          <w:b/>
          <w:bCs/>
        </w:rPr>
      </w:pPr>
      <w:r w:rsidRPr="00972D55">
        <w:rPr>
          <w:b/>
          <w:bCs/>
        </w:rPr>
        <w:t>Elaboration</w:t>
      </w:r>
      <w:r w:rsidR="00051CEF" w:rsidRPr="00051CEF">
        <w:rPr>
          <w:b/>
          <w:bCs/>
        </w:rPr>
        <w:t xml:space="preserve"> d’une étude de rentabilité économique et</w:t>
      </w:r>
    </w:p>
    <w:p w:rsidR="00051CEF" w:rsidRPr="00DC3753" w:rsidRDefault="00051CEF" w:rsidP="00DC3753">
      <w:pPr>
        <w:ind w:firstLine="0"/>
        <w:jc w:val="center"/>
        <w:rPr>
          <w:b/>
          <w:bCs/>
        </w:rPr>
      </w:pPr>
      <w:r w:rsidRPr="00051CEF">
        <w:rPr>
          <w:b/>
          <w:bCs/>
        </w:rPr>
        <w:t>financière du projet</w:t>
      </w:r>
      <w:r w:rsidR="00DC3753">
        <w:rPr>
          <w:b/>
          <w:bCs/>
        </w:rPr>
        <w:t xml:space="preserve"> </w:t>
      </w:r>
      <w:r w:rsidRPr="00972D55">
        <w:rPr>
          <w:color w:val="FF0000"/>
          <w:highlight w:val="yellow"/>
        </w:rPr>
        <w:t>(Insère le nom du projet</w:t>
      </w:r>
      <w:r w:rsidRPr="00972D55">
        <w:rPr>
          <w:color w:val="FF0000"/>
        </w:rPr>
        <w:t>)</w:t>
      </w:r>
      <w:r w:rsidRPr="00972D55">
        <w:t>,</w:t>
      </w:r>
    </w:p>
    <w:p w:rsidR="00CA582C" w:rsidRPr="00972D55" w:rsidRDefault="00CA582C" w:rsidP="00AC1332">
      <w:pPr>
        <w:spacing w:before="0"/>
        <w:ind w:left="709"/>
      </w:pPr>
      <w:r w:rsidRPr="00972D55">
        <w:t>Aucune indication relative au soumissionnaire ne doit figurer sur cette enveloppe au risque de rejet de l’offre.</w:t>
      </w:r>
      <w:r w:rsidR="0088302C">
        <w:t xml:space="preserve"> </w:t>
      </w:r>
      <w:r w:rsidRPr="00972D55">
        <w:t>Tous les documents de l’offre technique et de l’offre financière doivent être paraphés à chaque page, datés, et signés à la dernière page.</w:t>
      </w:r>
      <w:r w:rsidR="0088302C">
        <w:t xml:space="preserve"> </w:t>
      </w:r>
      <w:r w:rsidR="007F502D" w:rsidRPr="00972D55">
        <w:t>L’enveloppe</w:t>
      </w:r>
      <w:r w:rsidR="000C1513" w:rsidRPr="00972D55">
        <w:t xml:space="preserve"> extérieure contient :</w:t>
      </w:r>
    </w:p>
    <w:p w:rsidR="000C1513" w:rsidRDefault="000C1513" w:rsidP="00DC3753">
      <w:pPr>
        <w:spacing w:before="120" w:after="120"/>
        <w:rPr>
          <w:b/>
          <w:color w:val="008000"/>
        </w:rPr>
      </w:pPr>
      <w:bookmarkStart w:id="32" w:name="_Toc417624786"/>
      <w:r w:rsidRPr="006A5881">
        <w:rPr>
          <w:b/>
          <w:color w:val="008000"/>
        </w:rPr>
        <w:t>Pièces administratives</w:t>
      </w:r>
      <w:bookmarkEnd w:id="32"/>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
        <w:gridCol w:w="3834"/>
        <w:gridCol w:w="2410"/>
        <w:gridCol w:w="2551"/>
      </w:tblGrid>
      <w:tr w:rsidR="00DC3753" w:rsidRPr="00E73C30" w:rsidTr="00DC3753">
        <w:trPr>
          <w:trHeight w:hRule="exact" w:val="339"/>
          <w:jc w:val="center"/>
        </w:trPr>
        <w:tc>
          <w:tcPr>
            <w:tcW w:w="0" w:type="auto"/>
            <w:vMerge w:val="restart"/>
            <w:shd w:val="clear" w:color="auto" w:fill="548DD4" w:themeFill="text2" w:themeFillTint="99"/>
            <w:vAlign w:val="center"/>
          </w:tcPr>
          <w:p w:rsidR="00DC3753" w:rsidRPr="00E73C30" w:rsidRDefault="00DC3753" w:rsidP="00DC3753">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N° ordre</w:t>
            </w:r>
          </w:p>
        </w:tc>
        <w:tc>
          <w:tcPr>
            <w:tcW w:w="3834" w:type="dxa"/>
            <w:vMerge w:val="restart"/>
            <w:shd w:val="clear" w:color="auto" w:fill="548DD4" w:themeFill="text2" w:themeFillTint="99"/>
            <w:vAlign w:val="center"/>
          </w:tcPr>
          <w:p w:rsidR="00DC3753" w:rsidRPr="00E73C30" w:rsidRDefault="00DC3753" w:rsidP="00DC3753">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DESIGNATION</w:t>
            </w:r>
          </w:p>
        </w:tc>
        <w:tc>
          <w:tcPr>
            <w:tcW w:w="4961" w:type="dxa"/>
            <w:gridSpan w:val="2"/>
            <w:shd w:val="clear" w:color="auto" w:fill="548DD4" w:themeFill="text2" w:themeFillTint="99"/>
            <w:vAlign w:val="center"/>
          </w:tcPr>
          <w:p w:rsidR="00DC3753" w:rsidRPr="00E73C30" w:rsidRDefault="00DC3753" w:rsidP="00DC3753">
            <w:pPr>
              <w:spacing w:before="0" w:after="0"/>
              <w:ind w:firstLine="0"/>
              <w:jc w:val="center"/>
              <w:rPr>
                <w:rFonts w:asciiTheme="majorHAnsi" w:hAnsiTheme="majorHAnsi"/>
                <w:b/>
                <w:color w:val="FFFFFF" w:themeColor="background1"/>
              </w:rPr>
            </w:pPr>
            <w:r>
              <w:rPr>
                <w:rFonts w:asciiTheme="majorHAnsi" w:hAnsiTheme="majorHAnsi"/>
                <w:b/>
                <w:color w:val="FFFFFF" w:themeColor="background1"/>
              </w:rPr>
              <w:t>Mode d’envoi</w:t>
            </w:r>
          </w:p>
        </w:tc>
      </w:tr>
      <w:tr w:rsidR="00DC3753" w:rsidRPr="00E73C30" w:rsidTr="00DC3753">
        <w:trPr>
          <w:trHeight w:hRule="exact" w:val="651"/>
          <w:jc w:val="center"/>
        </w:trPr>
        <w:tc>
          <w:tcPr>
            <w:tcW w:w="0" w:type="auto"/>
            <w:vMerge/>
            <w:shd w:val="clear" w:color="auto" w:fill="548DD4" w:themeFill="text2" w:themeFillTint="99"/>
            <w:vAlign w:val="center"/>
          </w:tcPr>
          <w:p w:rsidR="00DC3753" w:rsidRPr="00E73C30" w:rsidRDefault="00DC3753" w:rsidP="00DC3753">
            <w:pPr>
              <w:spacing w:before="0" w:after="0"/>
              <w:ind w:firstLine="0"/>
              <w:jc w:val="center"/>
              <w:rPr>
                <w:rFonts w:asciiTheme="majorHAnsi" w:hAnsiTheme="majorHAnsi"/>
                <w:b/>
                <w:color w:val="FFFFFF" w:themeColor="background1"/>
              </w:rPr>
            </w:pPr>
          </w:p>
        </w:tc>
        <w:tc>
          <w:tcPr>
            <w:tcW w:w="3834" w:type="dxa"/>
            <w:vMerge/>
            <w:shd w:val="clear" w:color="auto" w:fill="548DD4" w:themeFill="text2" w:themeFillTint="99"/>
            <w:vAlign w:val="center"/>
          </w:tcPr>
          <w:p w:rsidR="00DC3753" w:rsidRPr="00E73C30" w:rsidRDefault="00DC3753" w:rsidP="00DC3753">
            <w:pPr>
              <w:spacing w:before="0" w:after="0"/>
              <w:ind w:firstLine="0"/>
              <w:jc w:val="center"/>
              <w:rPr>
                <w:rFonts w:asciiTheme="majorHAnsi" w:hAnsiTheme="majorHAnsi"/>
                <w:b/>
                <w:color w:val="FFFFFF" w:themeColor="background1"/>
              </w:rPr>
            </w:pPr>
          </w:p>
        </w:tc>
        <w:tc>
          <w:tcPr>
            <w:tcW w:w="2410" w:type="dxa"/>
            <w:shd w:val="clear" w:color="auto" w:fill="548DD4" w:themeFill="text2" w:themeFillTint="99"/>
            <w:vAlign w:val="center"/>
          </w:tcPr>
          <w:p w:rsidR="00DC3753" w:rsidRPr="00965600" w:rsidRDefault="00DC3753" w:rsidP="00DC3753">
            <w:pPr>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via TUNEPS</w:t>
            </w:r>
          </w:p>
        </w:tc>
        <w:tc>
          <w:tcPr>
            <w:tcW w:w="2551" w:type="dxa"/>
            <w:shd w:val="clear" w:color="auto" w:fill="548DD4" w:themeFill="text2" w:themeFillTint="99"/>
            <w:vAlign w:val="center"/>
          </w:tcPr>
          <w:p w:rsidR="00DC3753" w:rsidRPr="00965600" w:rsidRDefault="00DC3753" w:rsidP="00DC3753">
            <w:pPr>
              <w:tabs>
                <w:tab w:val="left" w:pos="840"/>
              </w:tabs>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sans TUNEPS</w:t>
            </w:r>
          </w:p>
        </w:tc>
      </w:tr>
      <w:tr w:rsidR="00DC3753" w:rsidRPr="00E73C30" w:rsidTr="00DC3753">
        <w:trPr>
          <w:jc w:val="center"/>
        </w:trPr>
        <w:tc>
          <w:tcPr>
            <w:tcW w:w="0" w:type="auto"/>
            <w:vAlign w:val="center"/>
          </w:tcPr>
          <w:p w:rsidR="00DC3753" w:rsidRPr="00DC3753" w:rsidRDefault="00DC3753" w:rsidP="00DC3753">
            <w:pPr>
              <w:spacing w:before="0" w:after="0"/>
              <w:ind w:firstLine="0"/>
            </w:pPr>
            <w:r w:rsidRPr="00DC3753">
              <w:t>A1</w:t>
            </w:r>
          </w:p>
        </w:tc>
        <w:tc>
          <w:tcPr>
            <w:tcW w:w="3834" w:type="dxa"/>
            <w:vAlign w:val="center"/>
          </w:tcPr>
          <w:p w:rsidR="00DC3753" w:rsidRPr="00DC3753" w:rsidDel="00777823" w:rsidRDefault="00DC3753" w:rsidP="00DC3753">
            <w:pPr>
              <w:spacing w:before="0" w:after="0"/>
              <w:ind w:firstLine="0"/>
            </w:pPr>
            <w:r w:rsidRPr="00DC3753">
              <w:t>L’attestation de situation fiscale valable à la date limite de réception des offres</w:t>
            </w:r>
          </w:p>
        </w:tc>
        <w:tc>
          <w:tcPr>
            <w:tcW w:w="2410" w:type="dxa"/>
            <w:vAlign w:val="center"/>
          </w:tcPr>
          <w:p w:rsidR="00DC3753" w:rsidRPr="00DC3753" w:rsidRDefault="00DC3753" w:rsidP="00DC3753">
            <w:pPr>
              <w:spacing w:before="0" w:after="0"/>
              <w:ind w:firstLine="0"/>
              <w:jc w:val="center"/>
            </w:pPr>
            <w:r w:rsidRPr="00DC3753">
              <w:t>Non</w:t>
            </w:r>
          </w:p>
        </w:tc>
        <w:tc>
          <w:tcPr>
            <w:tcW w:w="2551" w:type="dxa"/>
            <w:vAlign w:val="center"/>
          </w:tcPr>
          <w:p w:rsidR="00DC3753" w:rsidRPr="00DC3753" w:rsidRDefault="00DC3753" w:rsidP="00DC3753">
            <w:pPr>
              <w:spacing w:before="0" w:after="0"/>
              <w:ind w:firstLine="0"/>
              <w:jc w:val="center"/>
            </w:pPr>
            <w:r w:rsidRPr="00DC3753">
              <w:t>Oui</w:t>
            </w:r>
          </w:p>
          <w:p w:rsidR="00DC3753" w:rsidRPr="00DC3753" w:rsidRDefault="00DC3753" w:rsidP="00DC3753">
            <w:pPr>
              <w:spacing w:before="0" w:after="0"/>
              <w:ind w:firstLine="0"/>
              <w:jc w:val="center"/>
            </w:pPr>
            <w:r w:rsidRPr="00DC3753">
              <w:t>Copie conforme à l’originale</w:t>
            </w:r>
          </w:p>
        </w:tc>
      </w:tr>
      <w:tr w:rsidR="00DC3753" w:rsidRPr="00E73C30" w:rsidTr="00DC3753">
        <w:trPr>
          <w:jc w:val="center"/>
        </w:trPr>
        <w:tc>
          <w:tcPr>
            <w:tcW w:w="0" w:type="auto"/>
            <w:vAlign w:val="center"/>
          </w:tcPr>
          <w:p w:rsidR="00DC3753" w:rsidRPr="00DC3753" w:rsidRDefault="00DC3753" w:rsidP="00DC3753">
            <w:pPr>
              <w:spacing w:before="0" w:after="0"/>
              <w:ind w:firstLine="0"/>
            </w:pPr>
            <w:r w:rsidRPr="00DC3753">
              <w:t>A2</w:t>
            </w:r>
          </w:p>
        </w:tc>
        <w:tc>
          <w:tcPr>
            <w:tcW w:w="3834" w:type="dxa"/>
            <w:vAlign w:val="center"/>
          </w:tcPr>
          <w:p w:rsidR="00DC3753" w:rsidRPr="00DC3753" w:rsidDel="00777823" w:rsidRDefault="00DC3753" w:rsidP="00DC3753">
            <w:pPr>
              <w:spacing w:before="0" w:after="0"/>
              <w:ind w:firstLine="0"/>
            </w:pPr>
            <w:r w:rsidRPr="00DC3753">
              <w:t>Une attestation d’affiliation à un régime de sécurité sociale.</w:t>
            </w:r>
          </w:p>
        </w:tc>
        <w:tc>
          <w:tcPr>
            <w:tcW w:w="2410" w:type="dxa"/>
            <w:vAlign w:val="center"/>
          </w:tcPr>
          <w:p w:rsidR="00DC3753" w:rsidRPr="00DC3753" w:rsidRDefault="00DC3753" w:rsidP="00DC3753">
            <w:pPr>
              <w:spacing w:before="0" w:after="0"/>
              <w:ind w:firstLine="0"/>
              <w:jc w:val="center"/>
            </w:pPr>
            <w:r w:rsidRPr="00DC3753">
              <w:t>Non</w:t>
            </w:r>
          </w:p>
        </w:tc>
        <w:tc>
          <w:tcPr>
            <w:tcW w:w="2551" w:type="dxa"/>
            <w:vAlign w:val="center"/>
          </w:tcPr>
          <w:p w:rsidR="00DC3753" w:rsidRPr="00DC3753" w:rsidRDefault="00DC3753" w:rsidP="00DC3753">
            <w:pPr>
              <w:spacing w:before="0" w:after="0"/>
              <w:ind w:firstLine="0"/>
              <w:jc w:val="center"/>
            </w:pPr>
            <w:r w:rsidRPr="00DC3753">
              <w:t>Oui</w:t>
            </w:r>
          </w:p>
          <w:p w:rsidR="00DC3753" w:rsidRPr="00DC3753" w:rsidRDefault="00DC3753" w:rsidP="00DC3753">
            <w:pPr>
              <w:spacing w:before="0" w:after="0"/>
              <w:ind w:firstLine="0"/>
              <w:jc w:val="center"/>
            </w:pPr>
            <w:r w:rsidRPr="00DC3753">
              <w:t>Exemplaire original ou copie conforme à l’originale</w:t>
            </w:r>
          </w:p>
        </w:tc>
      </w:tr>
      <w:tr w:rsidR="00DC3753" w:rsidRPr="00E73C30" w:rsidTr="00DC3753">
        <w:trPr>
          <w:jc w:val="center"/>
        </w:trPr>
        <w:tc>
          <w:tcPr>
            <w:tcW w:w="0" w:type="auto"/>
            <w:vAlign w:val="center"/>
          </w:tcPr>
          <w:p w:rsidR="00DC3753" w:rsidRPr="00DC3753" w:rsidRDefault="00DC3753" w:rsidP="00DC3753">
            <w:pPr>
              <w:spacing w:before="0" w:after="0"/>
              <w:ind w:firstLine="0"/>
            </w:pPr>
            <w:r w:rsidRPr="00DC3753">
              <w:t>A3</w:t>
            </w:r>
          </w:p>
        </w:tc>
        <w:tc>
          <w:tcPr>
            <w:tcW w:w="3834" w:type="dxa"/>
            <w:vAlign w:val="center"/>
          </w:tcPr>
          <w:p w:rsidR="00DC3753" w:rsidRPr="00DC3753" w:rsidDel="00777823" w:rsidRDefault="00DC3753" w:rsidP="00DC3753">
            <w:pPr>
              <w:spacing w:before="0" w:after="0"/>
              <w:ind w:firstLine="0"/>
            </w:pPr>
            <w:r w:rsidRPr="00DC3753">
              <w:t>Une copie du cahier des charges relatif à l’exercice de la profession.</w:t>
            </w:r>
          </w:p>
        </w:tc>
        <w:tc>
          <w:tcPr>
            <w:tcW w:w="2410" w:type="dxa"/>
            <w:vAlign w:val="center"/>
          </w:tcPr>
          <w:p w:rsidR="00DC3753" w:rsidRPr="00DC3753" w:rsidRDefault="00DC3753" w:rsidP="00DC3753">
            <w:pPr>
              <w:spacing w:before="0" w:after="0"/>
              <w:ind w:firstLine="0"/>
              <w:jc w:val="center"/>
            </w:pPr>
            <w:r w:rsidRPr="00DC3753">
              <w:t>Oui</w:t>
            </w:r>
          </w:p>
          <w:p w:rsidR="00DC3753" w:rsidRPr="00DC3753" w:rsidRDefault="00DC3753" w:rsidP="00DC3753">
            <w:pPr>
              <w:spacing w:before="0" w:after="0"/>
              <w:ind w:firstLine="0"/>
              <w:jc w:val="center"/>
            </w:pPr>
            <w:r w:rsidRPr="00DC3753">
              <w:t>En ligne ou Hors ligne</w:t>
            </w:r>
          </w:p>
        </w:tc>
        <w:tc>
          <w:tcPr>
            <w:tcW w:w="2551" w:type="dxa"/>
            <w:vAlign w:val="center"/>
          </w:tcPr>
          <w:p w:rsidR="00DC3753" w:rsidRPr="00DC3753" w:rsidRDefault="00DC3753" w:rsidP="00DC3753">
            <w:pPr>
              <w:spacing w:before="0" w:after="0"/>
              <w:ind w:firstLine="0"/>
              <w:jc w:val="center"/>
            </w:pPr>
            <w:r w:rsidRPr="00DC3753">
              <w:t>Oui</w:t>
            </w:r>
          </w:p>
          <w:p w:rsidR="00DC3753" w:rsidRPr="00DC3753" w:rsidRDefault="00DC3753" w:rsidP="00DC3753">
            <w:pPr>
              <w:spacing w:before="0" w:after="0"/>
              <w:ind w:firstLine="0"/>
              <w:jc w:val="center"/>
            </w:pPr>
            <w:r w:rsidRPr="00DC3753">
              <w:t>Simple copie</w:t>
            </w:r>
          </w:p>
        </w:tc>
      </w:tr>
      <w:tr w:rsidR="00DC3753" w:rsidRPr="00E73C30" w:rsidTr="00DC3753">
        <w:trPr>
          <w:jc w:val="center"/>
        </w:trPr>
        <w:tc>
          <w:tcPr>
            <w:tcW w:w="0" w:type="auto"/>
            <w:vAlign w:val="center"/>
          </w:tcPr>
          <w:p w:rsidR="00DC3753" w:rsidRPr="00DC3753" w:rsidRDefault="00DC3753" w:rsidP="00DC3753">
            <w:pPr>
              <w:spacing w:before="0" w:after="0"/>
              <w:ind w:firstLine="0"/>
            </w:pPr>
            <w:r w:rsidRPr="00DC3753">
              <w:t>A4</w:t>
            </w:r>
          </w:p>
        </w:tc>
        <w:tc>
          <w:tcPr>
            <w:tcW w:w="3834" w:type="dxa"/>
            <w:vAlign w:val="center"/>
          </w:tcPr>
          <w:p w:rsidR="00DC3753" w:rsidRPr="00DC3753" w:rsidRDefault="00DC3753" w:rsidP="00DC3753">
            <w:pPr>
              <w:spacing w:before="0" w:after="0"/>
              <w:ind w:firstLine="0"/>
            </w:pPr>
            <w:r w:rsidRPr="00DC3753">
              <w:t>Une fiche de renseignements généraux du mandataire</w:t>
            </w:r>
          </w:p>
        </w:tc>
        <w:tc>
          <w:tcPr>
            <w:tcW w:w="2410" w:type="dxa"/>
            <w:vAlign w:val="center"/>
          </w:tcPr>
          <w:p w:rsidR="00DC3753" w:rsidRPr="00DC3753" w:rsidRDefault="00DC3753" w:rsidP="00DC3753">
            <w:pPr>
              <w:spacing w:before="0" w:after="0"/>
              <w:ind w:firstLine="0"/>
              <w:jc w:val="center"/>
            </w:pPr>
            <w:r w:rsidRPr="00DC3753">
              <w:t>Oui (Annexe1)</w:t>
            </w:r>
          </w:p>
          <w:p w:rsidR="00DC3753" w:rsidRPr="00DC3753" w:rsidRDefault="00DC3753" w:rsidP="00DC3753">
            <w:pPr>
              <w:spacing w:before="0" w:after="0"/>
              <w:ind w:firstLine="0"/>
              <w:jc w:val="center"/>
            </w:pPr>
            <w:r w:rsidRPr="00DC3753">
              <w:t>En ligne</w:t>
            </w:r>
          </w:p>
        </w:tc>
        <w:tc>
          <w:tcPr>
            <w:tcW w:w="2551" w:type="dxa"/>
            <w:vAlign w:val="center"/>
          </w:tcPr>
          <w:p w:rsidR="00DC3753" w:rsidRPr="00DC3753" w:rsidRDefault="00DC3753" w:rsidP="00DC3753">
            <w:pPr>
              <w:spacing w:before="0" w:after="0"/>
              <w:ind w:firstLine="0"/>
              <w:jc w:val="center"/>
            </w:pPr>
            <w:r w:rsidRPr="00DC3753">
              <w:t>Oui (Annexe 1)</w:t>
            </w:r>
          </w:p>
          <w:p w:rsidR="00DC3753" w:rsidRPr="00DC3753" w:rsidRDefault="00DC3753" w:rsidP="00DC3753">
            <w:pPr>
              <w:spacing w:before="0" w:after="0"/>
              <w:ind w:firstLine="0"/>
              <w:jc w:val="center"/>
            </w:pPr>
            <w:r w:rsidRPr="00DC3753">
              <w:t>Copie originale</w:t>
            </w:r>
          </w:p>
        </w:tc>
      </w:tr>
      <w:tr w:rsidR="00DC3753" w:rsidRPr="00F27E56" w:rsidTr="00DC3753">
        <w:trPr>
          <w:jc w:val="center"/>
        </w:trPr>
        <w:tc>
          <w:tcPr>
            <w:tcW w:w="0" w:type="auto"/>
            <w:vAlign w:val="center"/>
          </w:tcPr>
          <w:p w:rsidR="00DC3753" w:rsidRPr="00DC3753" w:rsidRDefault="00DC3753" w:rsidP="00DC3753">
            <w:pPr>
              <w:spacing w:before="0" w:after="0"/>
              <w:ind w:firstLine="0"/>
            </w:pPr>
            <w:r w:rsidRPr="00DC3753">
              <w:t>A5</w:t>
            </w:r>
          </w:p>
        </w:tc>
        <w:tc>
          <w:tcPr>
            <w:tcW w:w="3834" w:type="dxa"/>
            <w:vAlign w:val="center"/>
          </w:tcPr>
          <w:p w:rsidR="00DC3753" w:rsidRPr="00DC3753" w:rsidRDefault="00DC3753" w:rsidP="00DC3753">
            <w:pPr>
              <w:spacing w:before="0" w:after="0"/>
              <w:ind w:firstLine="0"/>
            </w:pPr>
            <w:r w:rsidRPr="00DC3753">
              <w:t>La Déclaration d’engagement</w:t>
            </w:r>
          </w:p>
        </w:tc>
        <w:tc>
          <w:tcPr>
            <w:tcW w:w="2410" w:type="dxa"/>
            <w:vAlign w:val="center"/>
          </w:tcPr>
          <w:p w:rsidR="00DC3753" w:rsidRPr="00DC3753" w:rsidRDefault="00DC3753" w:rsidP="00DC3753">
            <w:pPr>
              <w:spacing w:before="0" w:after="0"/>
              <w:ind w:firstLine="0"/>
              <w:jc w:val="center"/>
            </w:pPr>
            <w:r w:rsidRPr="00DC3753">
              <w:t>Oui (Annexe 2)</w:t>
            </w:r>
          </w:p>
          <w:p w:rsidR="00DC3753" w:rsidRPr="00DC3753" w:rsidRDefault="00DC3753" w:rsidP="00DC3753">
            <w:pPr>
              <w:spacing w:before="0" w:after="0"/>
              <w:ind w:firstLine="0"/>
              <w:jc w:val="center"/>
            </w:pPr>
            <w:r w:rsidRPr="00DC3753">
              <w:t>En ligne</w:t>
            </w:r>
          </w:p>
        </w:tc>
        <w:tc>
          <w:tcPr>
            <w:tcW w:w="2551" w:type="dxa"/>
            <w:vAlign w:val="center"/>
          </w:tcPr>
          <w:p w:rsidR="00DC3753" w:rsidRPr="00DC3753" w:rsidRDefault="00DC3753" w:rsidP="00DC3753">
            <w:pPr>
              <w:spacing w:before="0" w:after="0"/>
              <w:ind w:firstLine="0"/>
              <w:jc w:val="center"/>
            </w:pPr>
            <w:r w:rsidRPr="00DC3753">
              <w:t>Oui (Annexe 2)</w:t>
            </w:r>
          </w:p>
          <w:p w:rsidR="00DC3753" w:rsidRPr="00DC3753" w:rsidRDefault="00DC3753" w:rsidP="00DC3753">
            <w:pPr>
              <w:spacing w:before="0" w:after="0"/>
              <w:ind w:firstLine="0"/>
              <w:jc w:val="center"/>
            </w:pPr>
            <w:r w:rsidRPr="00DC3753">
              <w:t>Copie originale</w:t>
            </w:r>
          </w:p>
        </w:tc>
      </w:tr>
      <w:tr w:rsidR="00DC3753" w:rsidRPr="00E73C30" w:rsidTr="00DC3753">
        <w:trPr>
          <w:jc w:val="center"/>
        </w:trPr>
        <w:tc>
          <w:tcPr>
            <w:tcW w:w="0" w:type="auto"/>
            <w:vAlign w:val="center"/>
          </w:tcPr>
          <w:p w:rsidR="00DC3753" w:rsidRPr="00DC3753" w:rsidRDefault="00DC3753" w:rsidP="00DC3753">
            <w:pPr>
              <w:spacing w:before="0" w:after="0"/>
              <w:ind w:firstLine="0"/>
            </w:pPr>
            <w:r w:rsidRPr="00DC3753">
              <w:t>A</w:t>
            </w:r>
            <w:r>
              <w:t>6</w:t>
            </w:r>
          </w:p>
        </w:tc>
        <w:tc>
          <w:tcPr>
            <w:tcW w:w="3834" w:type="dxa"/>
            <w:vAlign w:val="center"/>
          </w:tcPr>
          <w:p w:rsidR="00DC3753" w:rsidRPr="00972D55" w:rsidRDefault="00DC3753" w:rsidP="00DC3753">
            <w:pPr>
              <w:spacing w:before="0" w:after="0"/>
              <w:ind w:firstLine="0"/>
            </w:pPr>
            <w:r w:rsidRPr="00972D55">
              <w:t>Les documents de la consultation</w:t>
            </w:r>
            <w:r>
              <w:t xml:space="preserve"> </w:t>
            </w:r>
            <w:r w:rsidRPr="00972D55">
              <w:t>paraphés à chaque page, datés et signés à la dernière page.</w:t>
            </w:r>
          </w:p>
        </w:tc>
        <w:tc>
          <w:tcPr>
            <w:tcW w:w="2410" w:type="dxa"/>
            <w:vAlign w:val="center"/>
          </w:tcPr>
          <w:p w:rsidR="00DC3753" w:rsidRPr="00DC3753" w:rsidRDefault="00DC3753" w:rsidP="00DC3753">
            <w:pPr>
              <w:spacing w:before="0" w:after="0"/>
              <w:ind w:firstLine="0"/>
              <w:jc w:val="center"/>
            </w:pPr>
            <w:r w:rsidRPr="00DC3753">
              <w:t>Non</w:t>
            </w:r>
          </w:p>
        </w:tc>
        <w:tc>
          <w:tcPr>
            <w:tcW w:w="2551" w:type="dxa"/>
            <w:vAlign w:val="center"/>
          </w:tcPr>
          <w:p w:rsidR="00DC3753" w:rsidRPr="00DC3753" w:rsidRDefault="00DC3753" w:rsidP="00DC3753">
            <w:pPr>
              <w:spacing w:before="0" w:after="0"/>
              <w:ind w:firstLine="0"/>
              <w:jc w:val="center"/>
            </w:pPr>
            <w:r w:rsidRPr="00DC3753">
              <w:t>Oui</w:t>
            </w:r>
          </w:p>
        </w:tc>
      </w:tr>
    </w:tbl>
    <w:p w:rsidR="00DC3753" w:rsidRPr="00E73C30" w:rsidRDefault="00DC3753" w:rsidP="00DC3753">
      <w:pPr>
        <w:spacing w:before="120" w:after="120"/>
        <w:ind w:firstLine="0"/>
        <w:jc w:val="left"/>
        <w:rPr>
          <w:rFonts w:asciiTheme="majorHAnsi" w:hAnsiTheme="majorHAnsi"/>
          <w:b/>
        </w:rPr>
      </w:pPr>
      <w:r w:rsidRPr="00E73C30">
        <w:rPr>
          <w:rFonts w:asciiTheme="majorHAnsi" w:hAnsiTheme="majorHAnsi"/>
          <w:b/>
        </w:rPr>
        <w:t>En cas de groupement les documents A</w:t>
      </w:r>
      <w:r>
        <w:rPr>
          <w:rFonts w:asciiTheme="majorHAnsi" w:hAnsiTheme="majorHAnsi"/>
          <w:b/>
        </w:rPr>
        <w:t>1</w:t>
      </w:r>
      <w:r w:rsidRPr="00E73C30">
        <w:rPr>
          <w:rFonts w:asciiTheme="majorHAnsi" w:hAnsiTheme="majorHAnsi"/>
          <w:b/>
        </w:rPr>
        <w:t>, A</w:t>
      </w:r>
      <w:r>
        <w:rPr>
          <w:rFonts w:asciiTheme="majorHAnsi" w:hAnsiTheme="majorHAnsi"/>
          <w:b/>
        </w:rPr>
        <w:t>2, A3</w:t>
      </w:r>
      <w:r w:rsidRPr="00E73C30">
        <w:rPr>
          <w:rFonts w:asciiTheme="majorHAnsi" w:hAnsiTheme="majorHAnsi"/>
          <w:b/>
        </w:rPr>
        <w:t xml:space="preserve"> et A4 seront fournis par chaque membre.</w:t>
      </w:r>
    </w:p>
    <w:p w:rsidR="000C1513" w:rsidRDefault="000C1513" w:rsidP="00DC3753">
      <w:pPr>
        <w:spacing w:before="120" w:after="120"/>
        <w:rPr>
          <w:b/>
          <w:color w:val="008000"/>
        </w:rPr>
      </w:pPr>
      <w:bookmarkStart w:id="33" w:name="_Toc417624787"/>
      <w:r w:rsidRPr="006A5881">
        <w:rPr>
          <w:b/>
          <w:color w:val="008000"/>
        </w:rPr>
        <w:t>Pièces de l’offre technique</w:t>
      </w:r>
      <w:bookmarkEnd w:id="33"/>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
        <w:gridCol w:w="3834"/>
        <w:gridCol w:w="2410"/>
        <w:gridCol w:w="2551"/>
      </w:tblGrid>
      <w:tr w:rsidR="00DC3753" w:rsidRPr="00E73C30" w:rsidTr="00DC3753">
        <w:trPr>
          <w:trHeight w:hRule="exact" w:val="339"/>
        </w:trPr>
        <w:tc>
          <w:tcPr>
            <w:tcW w:w="0" w:type="auto"/>
            <w:vMerge w:val="restart"/>
            <w:shd w:val="clear" w:color="auto" w:fill="548DD4" w:themeFill="text2" w:themeFillTint="99"/>
            <w:vAlign w:val="center"/>
          </w:tcPr>
          <w:p w:rsidR="00DC3753" w:rsidRPr="00E73C30" w:rsidRDefault="00DC3753" w:rsidP="00DC3753">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N° ordre</w:t>
            </w:r>
          </w:p>
        </w:tc>
        <w:tc>
          <w:tcPr>
            <w:tcW w:w="3834" w:type="dxa"/>
            <w:vMerge w:val="restart"/>
            <w:shd w:val="clear" w:color="auto" w:fill="548DD4" w:themeFill="text2" w:themeFillTint="99"/>
            <w:vAlign w:val="center"/>
          </w:tcPr>
          <w:p w:rsidR="00DC3753" w:rsidRPr="00E73C30" w:rsidRDefault="00DC3753" w:rsidP="00DC3753">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DESIGNATION</w:t>
            </w:r>
          </w:p>
        </w:tc>
        <w:tc>
          <w:tcPr>
            <w:tcW w:w="4961" w:type="dxa"/>
            <w:gridSpan w:val="2"/>
            <w:shd w:val="clear" w:color="auto" w:fill="548DD4" w:themeFill="text2" w:themeFillTint="99"/>
            <w:vAlign w:val="center"/>
          </w:tcPr>
          <w:p w:rsidR="00DC3753" w:rsidRPr="00E73C30" w:rsidRDefault="00DC3753" w:rsidP="00DC3753">
            <w:pPr>
              <w:spacing w:before="0" w:after="0"/>
              <w:ind w:firstLine="0"/>
              <w:jc w:val="center"/>
              <w:rPr>
                <w:rFonts w:asciiTheme="majorHAnsi" w:hAnsiTheme="majorHAnsi"/>
                <w:b/>
                <w:color w:val="FFFFFF" w:themeColor="background1"/>
              </w:rPr>
            </w:pPr>
            <w:r>
              <w:rPr>
                <w:rFonts w:asciiTheme="majorHAnsi" w:hAnsiTheme="majorHAnsi"/>
                <w:b/>
                <w:color w:val="FFFFFF" w:themeColor="background1"/>
              </w:rPr>
              <w:t>Mode d’envoi</w:t>
            </w:r>
          </w:p>
        </w:tc>
      </w:tr>
      <w:tr w:rsidR="00DC3753" w:rsidRPr="00965600" w:rsidTr="00DC3753">
        <w:trPr>
          <w:trHeight w:hRule="exact" w:val="651"/>
        </w:trPr>
        <w:tc>
          <w:tcPr>
            <w:tcW w:w="0" w:type="auto"/>
            <w:vMerge/>
            <w:shd w:val="clear" w:color="auto" w:fill="548DD4" w:themeFill="text2" w:themeFillTint="99"/>
            <w:vAlign w:val="center"/>
          </w:tcPr>
          <w:p w:rsidR="00DC3753" w:rsidRPr="00E73C30" w:rsidRDefault="00DC3753" w:rsidP="00DC3753">
            <w:pPr>
              <w:spacing w:before="0" w:after="0"/>
              <w:ind w:firstLine="0"/>
              <w:jc w:val="center"/>
              <w:rPr>
                <w:rFonts w:asciiTheme="majorHAnsi" w:hAnsiTheme="majorHAnsi"/>
                <w:b/>
                <w:color w:val="FFFFFF" w:themeColor="background1"/>
              </w:rPr>
            </w:pPr>
          </w:p>
        </w:tc>
        <w:tc>
          <w:tcPr>
            <w:tcW w:w="3834" w:type="dxa"/>
            <w:vMerge/>
            <w:shd w:val="clear" w:color="auto" w:fill="548DD4" w:themeFill="text2" w:themeFillTint="99"/>
            <w:vAlign w:val="center"/>
          </w:tcPr>
          <w:p w:rsidR="00DC3753" w:rsidRPr="00E73C30" w:rsidRDefault="00DC3753" w:rsidP="00DC3753">
            <w:pPr>
              <w:spacing w:before="0" w:after="0"/>
              <w:ind w:firstLine="0"/>
              <w:jc w:val="center"/>
              <w:rPr>
                <w:rFonts w:asciiTheme="majorHAnsi" w:hAnsiTheme="majorHAnsi"/>
                <w:b/>
                <w:color w:val="FFFFFF" w:themeColor="background1"/>
              </w:rPr>
            </w:pPr>
          </w:p>
        </w:tc>
        <w:tc>
          <w:tcPr>
            <w:tcW w:w="2410" w:type="dxa"/>
            <w:shd w:val="clear" w:color="auto" w:fill="548DD4" w:themeFill="text2" w:themeFillTint="99"/>
            <w:vAlign w:val="center"/>
          </w:tcPr>
          <w:p w:rsidR="00DC3753" w:rsidRPr="00965600" w:rsidRDefault="00DC3753" w:rsidP="00DC3753">
            <w:pPr>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via TUNEPS</w:t>
            </w:r>
          </w:p>
        </w:tc>
        <w:tc>
          <w:tcPr>
            <w:tcW w:w="2551" w:type="dxa"/>
            <w:shd w:val="clear" w:color="auto" w:fill="548DD4" w:themeFill="text2" w:themeFillTint="99"/>
            <w:vAlign w:val="center"/>
          </w:tcPr>
          <w:p w:rsidR="00DC3753" w:rsidRPr="00965600" w:rsidRDefault="00DC3753" w:rsidP="00DC3753">
            <w:pPr>
              <w:tabs>
                <w:tab w:val="left" w:pos="840"/>
              </w:tabs>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sans TUNEPS</w:t>
            </w:r>
          </w:p>
        </w:tc>
      </w:tr>
      <w:tr w:rsidR="00DC3753" w:rsidRPr="006E421A" w:rsidTr="00DC3753">
        <w:trPr>
          <w:cantSplit/>
        </w:trPr>
        <w:tc>
          <w:tcPr>
            <w:tcW w:w="914" w:type="dxa"/>
            <w:vAlign w:val="center"/>
          </w:tcPr>
          <w:p w:rsidR="00DC3753" w:rsidRPr="006E421A" w:rsidRDefault="00DC3753" w:rsidP="00DC3753">
            <w:pPr>
              <w:spacing w:before="0" w:after="0"/>
              <w:ind w:firstLine="0"/>
              <w:jc w:val="center"/>
              <w:rPr>
                <w:rFonts w:asciiTheme="majorHAnsi" w:hAnsiTheme="majorHAnsi"/>
                <w:b/>
                <w:sz w:val="20"/>
                <w:szCs w:val="20"/>
              </w:rPr>
            </w:pPr>
            <w:r w:rsidRPr="006E421A">
              <w:rPr>
                <w:rFonts w:asciiTheme="majorHAnsi" w:hAnsiTheme="majorHAnsi"/>
                <w:b/>
                <w:sz w:val="20"/>
                <w:szCs w:val="20"/>
              </w:rPr>
              <w:t>T1</w:t>
            </w:r>
          </w:p>
        </w:tc>
        <w:tc>
          <w:tcPr>
            <w:tcW w:w="3834" w:type="dxa"/>
            <w:vAlign w:val="center"/>
          </w:tcPr>
          <w:p w:rsidR="00DC3753" w:rsidRPr="006E421A" w:rsidRDefault="00DC3753" w:rsidP="00DC3753">
            <w:pPr>
              <w:spacing w:before="0" w:after="0"/>
              <w:ind w:firstLine="0"/>
              <w:rPr>
                <w:rFonts w:asciiTheme="majorHAnsi" w:hAnsiTheme="majorHAnsi"/>
                <w:sz w:val="20"/>
                <w:szCs w:val="20"/>
              </w:rPr>
            </w:pPr>
            <w:r w:rsidRPr="006E421A">
              <w:rPr>
                <w:rFonts w:asciiTheme="majorHAnsi" w:hAnsiTheme="majorHAnsi"/>
                <w:sz w:val="20"/>
                <w:szCs w:val="20"/>
              </w:rPr>
              <w:t>La liste des références spécifiques avec les pièces justificatives</w:t>
            </w:r>
            <w:r>
              <w:rPr>
                <w:rFonts w:asciiTheme="majorHAnsi" w:hAnsiTheme="majorHAnsi"/>
                <w:sz w:val="20"/>
                <w:szCs w:val="20"/>
              </w:rPr>
              <w:t xml:space="preserve"> </w:t>
            </w:r>
            <w:r w:rsidRPr="006E421A">
              <w:rPr>
                <w:rFonts w:asciiTheme="majorHAnsi" w:hAnsiTheme="majorHAnsi"/>
                <w:sz w:val="20"/>
                <w:szCs w:val="20"/>
              </w:rPr>
              <w:t>(Contrats, Factures ou PV de réception des études)</w:t>
            </w:r>
            <w:r>
              <w:rPr>
                <w:rFonts w:asciiTheme="majorHAnsi" w:hAnsiTheme="majorHAnsi"/>
                <w:sz w:val="20"/>
                <w:szCs w:val="20"/>
              </w:rPr>
              <w:t>.</w:t>
            </w:r>
          </w:p>
        </w:tc>
        <w:tc>
          <w:tcPr>
            <w:tcW w:w="2410" w:type="dxa"/>
            <w:vAlign w:val="center"/>
          </w:tcPr>
          <w:p w:rsidR="00DC3753" w:rsidRPr="005523C5" w:rsidRDefault="00DC3753" w:rsidP="00DC3753">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6</w:t>
            </w:r>
            <w:r w:rsidRPr="005523C5">
              <w:rPr>
                <w:rFonts w:asciiTheme="majorHAnsi" w:hAnsiTheme="majorHAnsi"/>
                <w:sz w:val="20"/>
                <w:szCs w:val="20"/>
              </w:rPr>
              <w:t>)</w:t>
            </w:r>
          </w:p>
          <w:p w:rsidR="00DC3753" w:rsidRPr="006E421A" w:rsidRDefault="00DC3753" w:rsidP="00DC3753">
            <w:pPr>
              <w:spacing w:before="0" w:after="0"/>
              <w:ind w:firstLine="0"/>
              <w:jc w:val="center"/>
              <w:rPr>
                <w:rFonts w:asciiTheme="majorHAnsi" w:hAnsiTheme="majorHAnsi"/>
                <w:sz w:val="20"/>
                <w:szCs w:val="20"/>
              </w:rPr>
            </w:pPr>
            <w:r w:rsidRPr="005523C5">
              <w:rPr>
                <w:rFonts w:asciiTheme="majorHAnsi" w:hAnsiTheme="majorHAnsi"/>
                <w:sz w:val="20"/>
                <w:szCs w:val="20"/>
              </w:rPr>
              <w:t>En ligne ou Hors ligne</w:t>
            </w:r>
          </w:p>
        </w:tc>
        <w:tc>
          <w:tcPr>
            <w:tcW w:w="2551" w:type="dxa"/>
            <w:vAlign w:val="center"/>
          </w:tcPr>
          <w:p w:rsidR="00DC3753" w:rsidRPr="005523C5" w:rsidRDefault="00DC3753" w:rsidP="00DC3753">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6</w:t>
            </w:r>
            <w:r w:rsidRPr="005523C5">
              <w:rPr>
                <w:rFonts w:asciiTheme="majorHAnsi" w:hAnsiTheme="majorHAnsi"/>
                <w:sz w:val="20"/>
                <w:szCs w:val="20"/>
              </w:rPr>
              <w:t>)</w:t>
            </w:r>
          </w:p>
          <w:p w:rsidR="00DC3753" w:rsidRDefault="00DC3753" w:rsidP="00DC3753">
            <w:pPr>
              <w:spacing w:before="0" w:after="0"/>
              <w:ind w:firstLine="0"/>
              <w:jc w:val="center"/>
              <w:rPr>
                <w:rFonts w:asciiTheme="majorHAnsi" w:hAnsiTheme="majorHAnsi"/>
                <w:sz w:val="20"/>
                <w:szCs w:val="20"/>
              </w:rPr>
            </w:pPr>
            <w:r>
              <w:rPr>
                <w:rFonts w:asciiTheme="majorHAnsi" w:hAnsiTheme="majorHAnsi"/>
                <w:sz w:val="20"/>
                <w:szCs w:val="20"/>
              </w:rPr>
              <w:t>C</w:t>
            </w:r>
            <w:r w:rsidRPr="005523C5">
              <w:rPr>
                <w:rFonts w:asciiTheme="majorHAnsi" w:hAnsiTheme="majorHAnsi"/>
                <w:sz w:val="20"/>
                <w:szCs w:val="20"/>
              </w:rPr>
              <w:t>opie originale</w:t>
            </w:r>
            <w:r>
              <w:rPr>
                <w:rFonts w:asciiTheme="majorHAnsi" w:hAnsiTheme="majorHAnsi"/>
                <w:sz w:val="20"/>
                <w:szCs w:val="20"/>
              </w:rPr>
              <w:t xml:space="preserve"> pour la liste.</w:t>
            </w:r>
          </w:p>
          <w:p w:rsidR="00DC3753" w:rsidRPr="006E421A" w:rsidRDefault="00DC3753" w:rsidP="00DC3753">
            <w:pPr>
              <w:spacing w:before="0" w:after="0"/>
              <w:ind w:firstLine="0"/>
              <w:jc w:val="center"/>
              <w:rPr>
                <w:rFonts w:asciiTheme="majorHAnsi" w:hAnsiTheme="majorHAnsi"/>
                <w:sz w:val="20"/>
                <w:szCs w:val="20"/>
              </w:rPr>
            </w:pPr>
            <w:r>
              <w:rPr>
                <w:rFonts w:asciiTheme="majorHAnsi" w:hAnsiTheme="majorHAnsi"/>
                <w:sz w:val="20"/>
                <w:szCs w:val="20"/>
              </w:rPr>
              <w:t>Simple copie pour les pièces justificatives.</w:t>
            </w:r>
          </w:p>
        </w:tc>
      </w:tr>
      <w:tr w:rsidR="00DC3753" w:rsidRPr="006E421A" w:rsidTr="00DC3753">
        <w:trPr>
          <w:cantSplit/>
        </w:trPr>
        <w:tc>
          <w:tcPr>
            <w:tcW w:w="914" w:type="dxa"/>
            <w:vAlign w:val="center"/>
          </w:tcPr>
          <w:p w:rsidR="00DC3753" w:rsidRPr="006E421A" w:rsidRDefault="00DC3753" w:rsidP="00DC3753">
            <w:pPr>
              <w:spacing w:before="0" w:after="0"/>
              <w:ind w:firstLine="0"/>
              <w:jc w:val="center"/>
              <w:rPr>
                <w:rFonts w:asciiTheme="majorHAnsi" w:hAnsiTheme="majorHAnsi"/>
                <w:b/>
                <w:sz w:val="20"/>
                <w:szCs w:val="20"/>
              </w:rPr>
            </w:pPr>
            <w:r w:rsidRPr="006E421A">
              <w:rPr>
                <w:rFonts w:asciiTheme="majorHAnsi" w:hAnsiTheme="majorHAnsi"/>
                <w:b/>
                <w:sz w:val="20"/>
                <w:szCs w:val="20"/>
              </w:rPr>
              <w:t>T2</w:t>
            </w:r>
          </w:p>
        </w:tc>
        <w:tc>
          <w:tcPr>
            <w:tcW w:w="3834" w:type="dxa"/>
            <w:vAlign w:val="center"/>
          </w:tcPr>
          <w:p w:rsidR="00DC3753" w:rsidRPr="006E421A" w:rsidRDefault="00DC3753" w:rsidP="00DC3753">
            <w:pPr>
              <w:spacing w:before="0" w:after="0"/>
              <w:ind w:firstLine="0"/>
              <w:rPr>
                <w:rFonts w:asciiTheme="majorHAnsi" w:hAnsiTheme="majorHAnsi"/>
                <w:sz w:val="20"/>
                <w:szCs w:val="20"/>
              </w:rPr>
            </w:pPr>
            <w:r w:rsidRPr="006E421A">
              <w:rPr>
                <w:rFonts w:asciiTheme="majorHAnsi" w:hAnsiTheme="majorHAnsi"/>
                <w:sz w:val="20"/>
                <w:szCs w:val="20"/>
              </w:rPr>
              <w:t>Les CV détaillés du personnel affecté à la réalisation de l’étude et avec copies des diplômes.</w:t>
            </w:r>
          </w:p>
        </w:tc>
        <w:tc>
          <w:tcPr>
            <w:tcW w:w="2410" w:type="dxa"/>
            <w:vAlign w:val="center"/>
          </w:tcPr>
          <w:p w:rsidR="00DC3753" w:rsidRPr="005523C5" w:rsidRDefault="00DC3753" w:rsidP="00DC3753">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7</w:t>
            </w:r>
            <w:r w:rsidRPr="005523C5">
              <w:rPr>
                <w:rFonts w:asciiTheme="majorHAnsi" w:hAnsiTheme="majorHAnsi"/>
                <w:sz w:val="20"/>
                <w:szCs w:val="20"/>
              </w:rPr>
              <w:t>)</w:t>
            </w:r>
          </w:p>
          <w:p w:rsidR="00DC3753" w:rsidRPr="006E421A" w:rsidRDefault="00DC3753" w:rsidP="00DC3753">
            <w:pPr>
              <w:spacing w:before="0" w:after="0"/>
              <w:ind w:firstLine="0"/>
              <w:jc w:val="center"/>
              <w:rPr>
                <w:rFonts w:asciiTheme="majorHAnsi" w:hAnsiTheme="majorHAnsi"/>
                <w:sz w:val="20"/>
                <w:szCs w:val="20"/>
              </w:rPr>
            </w:pPr>
            <w:r w:rsidRPr="005523C5">
              <w:rPr>
                <w:rFonts w:asciiTheme="majorHAnsi" w:hAnsiTheme="majorHAnsi"/>
                <w:sz w:val="20"/>
                <w:szCs w:val="20"/>
              </w:rPr>
              <w:t>En ligne ou Hors ligne</w:t>
            </w:r>
          </w:p>
        </w:tc>
        <w:tc>
          <w:tcPr>
            <w:tcW w:w="2551" w:type="dxa"/>
            <w:vAlign w:val="center"/>
          </w:tcPr>
          <w:p w:rsidR="00DC3753" w:rsidRPr="006E421A" w:rsidRDefault="00DC3753" w:rsidP="00DC3753">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7</w:t>
            </w:r>
            <w:r w:rsidRPr="005523C5">
              <w:rPr>
                <w:rFonts w:asciiTheme="majorHAnsi" w:hAnsiTheme="majorHAnsi"/>
                <w:sz w:val="20"/>
                <w:szCs w:val="20"/>
              </w:rPr>
              <w:t>)</w:t>
            </w:r>
          </w:p>
        </w:tc>
      </w:tr>
    </w:tbl>
    <w:p w:rsidR="00DC3753" w:rsidRPr="00DC3753" w:rsidRDefault="00DC3753" w:rsidP="00DC3753">
      <w:pPr>
        <w:spacing w:before="120" w:after="120"/>
        <w:ind w:firstLine="0"/>
        <w:jc w:val="left"/>
        <w:rPr>
          <w:rFonts w:asciiTheme="majorHAnsi" w:hAnsiTheme="majorHAnsi"/>
          <w:b/>
        </w:rPr>
      </w:pPr>
      <w:bookmarkStart w:id="34" w:name="_Toc417624788"/>
    </w:p>
    <w:p w:rsidR="00DC3753" w:rsidRPr="00DC3753" w:rsidRDefault="00DC3753" w:rsidP="00DC3753">
      <w:pPr>
        <w:spacing w:before="120" w:after="120"/>
        <w:ind w:firstLine="0"/>
        <w:jc w:val="left"/>
        <w:rPr>
          <w:rFonts w:asciiTheme="majorHAnsi" w:hAnsiTheme="majorHAnsi"/>
          <w:b/>
        </w:rPr>
      </w:pPr>
    </w:p>
    <w:p w:rsidR="00DC3753" w:rsidRPr="00DC3753" w:rsidRDefault="00DC3753" w:rsidP="00DC3753">
      <w:pPr>
        <w:spacing w:before="120" w:after="120"/>
        <w:ind w:firstLine="0"/>
        <w:jc w:val="left"/>
        <w:rPr>
          <w:rFonts w:asciiTheme="majorHAnsi" w:hAnsiTheme="majorHAnsi"/>
          <w:b/>
        </w:rPr>
      </w:pPr>
    </w:p>
    <w:p w:rsidR="00DC3753" w:rsidRPr="00DC3753" w:rsidRDefault="00DC3753" w:rsidP="00DC3753">
      <w:pPr>
        <w:spacing w:before="120" w:after="120"/>
        <w:ind w:firstLine="0"/>
        <w:jc w:val="left"/>
        <w:rPr>
          <w:rFonts w:asciiTheme="majorHAnsi" w:hAnsiTheme="majorHAnsi"/>
          <w:b/>
        </w:rPr>
      </w:pPr>
    </w:p>
    <w:p w:rsidR="000C1513" w:rsidRDefault="000C1513" w:rsidP="00AC1332">
      <w:pPr>
        <w:rPr>
          <w:b/>
          <w:color w:val="008000"/>
        </w:rPr>
      </w:pPr>
      <w:r w:rsidRPr="006A5881">
        <w:rPr>
          <w:b/>
          <w:color w:val="008000"/>
        </w:rPr>
        <w:lastRenderedPageBreak/>
        <w:t>Pièces de l’offre financière</w:t>
      </w:r>
      <w:bookmarkEnd w:id="34"/>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
        <w:gridCol w:w="3834"/>
        <w:gridCol w:w="2410"/>
        <w:gridCol w:w="2551"/>
      </w:tblGrid>
      <w:tr w:rsidR="00DC3753" w:rsidRPr="00E73C30" w:rsidTr="00DC3753">
        <w:trPr>
          <w:trHeight w:hRule="exact" w:val="339"/>
        </w:trPr>
        <w:tc>
          <w:tcPr>
            <w:tcW w:w="0" w:type="auto"/>
            <w:vMerge w:val="restart"/>
            <w:shd w:val="clear" w:color="auto" w:fill="548DD4" w:themeFill="text2" w:themeFillTint="99"/>
            <w:vAlign w:val="center"/>
          </w:tcPr>
          <w:p w:rsidR="00DC3753" w:rsidRPr="00E73C30" w:rsidRDefault="00DC3753" w:rsidP="00DC3753">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N° ordre</w:t>
            </w:r>
          </w:p>
        </w:tc>
        <w:tc>
          <w:tcPr>
            <w:tcW w:w="3834" w:type="dxa"/>
            <w:vMerge w:val="restart"/>
            <w:shd w:val="clear" w:color="auto" w:fill="548DD4" w:themeFill="text2" w:themeFillTint="99"/>
            <w:vAlign w:val="center"/>
          </w:tcPr>
          <w:p w:rsidR="00DC3753" w:rsidRPr="00E73C30" w:rsidRDefault="00DC3753" w:rsidP="00DC3753">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DESIGNATION</w:t>
            </w:r>
          </w:p>
        </w:tc>
        <w:tc>
          <w:tcPr>
            <w:tcW w:w="4961" w:type="dxa"/>
            <w:gridSpan w:val="2"/>
            <w:shd w:val="clear" w:color="auto" w:fill="548DD4" w:themeFill="text2" w:themeFillTint="99"/>
            <w:vAlign w:val="center"/>
          </w:tcPr>
          <w:p w:rsidR="00DC3753" w:rsidRPr="00E73C30" w:rsidRDefault="00DC3753" w:rsidP="00DC3753">
            <w:pPr>
              <w:spacing w:before="0" w:after="0"/>
              <w:ind w:firstLine="0"/>
              <w:jc w:val="center"/>
              <w:rPr>
                <w:rFonts w:asciiTheme="majorHAnsi" w:hAnsiTheme="majorHAnsi"/>
                <w:b/>
                <w:color w:val="FFFFFF" w:themeColor="background1"/>
              </w:rPr>
            </w:pPr>
            <w:r>
              <w:rPr>
                <w:rFonts w:asciiTheme="majorHAnsi" w:hAnsiTheme="majorHAnsi"/>
                <w:b/>
                <w:color w:val="FFFFFF" w:themeColor="background1"/>
              </w:rPr>
              <w:t>Mode d’envoi</w:t>
            </w:r>
          </w:p>
        </w:tc>
      </w:tr>
      <w:tr w:rsidR="00DC3753" w:rsidRPr="00965600" w:rsidTr="00DC3753">
        <w:trPr>
          <w:trHeight w:hRule="exact" w:val="651"/>
        </w:trPr>
        <w:tc>
          <w:tcPr>
            <w:tcW w:w="0" w:type="auto"/>
            <w:vMerge/>
            <w:shd w:val="clear" w:color="auto" w:fill="548DD4" w:themeFill="text2" w:themeFillTint="99"/>
            <w:vAlign w:val="center"/>
          </w:tcPr>
          <w:p w:rsidR="00DC3753" w:rsidRPr="00E73C30" w:rsidRDefault="00DC3753" w:rsidP="00DC3753">
            <w:pPr>
              <w:spacing w:before="0" w:after="0"/>
              <w:ind w:firstLine="0"/>
              <w:jc w:val="center"/>
              <w:rPr>
                <w:rFonts w:asciiTheme="majorHAnsi" w:hAnsiTheme="majorHAnsi"/>
                <w:b/>
                <w:color w:val="FFFFFF" w:themeColor="background1"/>
              </w:rPr>
            </w:pPr>
          </w:p>
        </w:tc>
        <w:tc>
          <w:tcPr>
            <w:tcW w:w="3834" w:type="dxa"/>
            <w:vMerge/>
            <w:shd w:val="clear" w:color="auto" w:fill="548DD4" w:themeFill="text2" w:themeFillTint="99"/>
            <w:vAlign w:val="center"/>
          </w:tcPr>
          <w:p w:rsidR="00DC3753" w:rsidRPr="00E73C30" w:rsidRDefault="00DC3753" w:rsidP="00DC3753">
            <w:pPr>
              <w:spacing w:before="0" w:after="0"/>
              <w:ind w:firstLine="0"/>
              <w:jc w:val="center"/>
              <w:rPr>
                <w:rFonts w:asciiTheme="majorHAnsi" w:hAnsiTheme="majorHAnsi"/>
                <w:b/>
                <w:color w:val="FFFFFF" w:themeColor="background1"/>
              </w:rPr>
            </w:pPr>
          </w:p>
        </w:tc>
        <w:tc>
          <w:tcPr>
            <w:tcW w:w="2410" w:type="dxa"/>
            <w:shd w:val="clear" w:color="auto" w:fill="548DD4" w:themeFill="text2" w:themeFillTint="99"/>
            <w:vAlign w:val="center"/>
          </w:tcPr>
          <w:p w:rsidR="00DC3753" w:rsidRPr="00965600" w:rsidRDefault="00DC3753" w:rsidP="00DC3753">
            <w:pPr>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via TUNEPS</w:t>
            </w:r>
          </w:p>
        </w:tc>
        <w:tc>
          <w:tcPr>
            <w:tcW w:w="2551" w:type="dxa"/>
            <w:shd w:val="clear" w:color="auto" w:fill="548DD4" w:themeFill="text2" w:themeFillTint="99"/>
            <w:vAlign w:val="center"/>
          </w:tcPr>
          <w:p w:rsidR="00DC3753" w:rsidRPr="00965600" w:rsidRDefault="00DC3753" w:rsidP="00DC3753">
            <w:pPr>
              <w:tabs>
                <w:tab w:val="left" w:pos="840"/>
              </w:tabs>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sans TUNEPS</w:t>
            </w:r>
          </w:p>
        </w:tc>
      </w:tr>
      <w:tr w:rsidR="00DC3753" w:rsidRPr="00E73C30" w:rsidTr="00DC3753">
        <w:trPr>
          <w:cantSplit/>
        </w:trPr>
        <w:tc>
          <w:tcPr>
            <w:tcW w:w="914" w:type="dxa"/>
            <w:vAlign w:val="center"/>
          </w:tcPr>
          <w:p w:rsidR="00DC3753" w:rsidRPr="006E421A" w:rsidRDefault="00DC3753" w:rsidP="00DC3753">
            <w:pPr>
              <w:spacing w:before="0" w:after="0"/>
              <w:ind w:firstLine="0"/>
              <w:jc w:val="center"/>
              <w:rPr>
                <w:rFonts w:asciiTheme="majorHAnsi" w:hAnsiTheme="majorHAnsi"/>
                <w:b/>
                <w:sz w:val="20"/>
                <w:szCs w:val="20"/>
              </w:rPr>
            </w:pPr>
            <w:r w:rsidRPr="006E421A">
              <w:rPr>
                <w:rFonts w:asciiTheme="majorHAnsi" w:hAnsiTheme="majorHAnsi"/>
                <w:b/>
                <w:sz w:val="20"/>
                <w:szCs w:val="20"/>
              </w:rPr>
              <w:t>F1</w:t>
            </w:r>
          </w:p>
        </w:tc>
        <w:tc>
          <w:tcPr>
            <w:tcW w:w="3834" w:type="dxa"/>
            <w:vAlign w:val="center"/>
          </w:tcPr>
          <w:p w:rsidR="00DC3753" w:rsidRPr="006E421A" w:rsidRDefault="00DC3753" w:rsidP="00DC3753">
            <w:pPr>
              <w:spacing w:before="0" w:after="0"/>
              <w:ind w:firstLine="0"/>
              <w:rPr>
                <w:rFonts w:asciiTheme="majorHAnsi" w:hAnsiTheme="majorHAnsi"/>
                <w:sz w:val="20"/>
                <w:szCs w:val="20"/>
              </w:rPr>
            </w:pPr>
            <w:r w:rsidRPr="006E421A">
              <w:rPr>
                <w:rFonts w:asciiTheme="majorHAnsi" w:hAnsiTheme="majorHAnsi"/>
                <w:sz w:val="20"/>
                <w:szCs w:val="20"/>
              </w:rPr>
              <w:t xml:space="preserve">L’Acte d’engagement (Soumission) dûment rempli, daté, tamponné </w:t>
            </w:r>
            <w:r>
              <w:rPr>
                <w:rFonts w:asciiTheme="majorHAnsi" w:hAnsiTheme="majorHAnsi"/>
                <w:sz w:val="20"/>
                <w:szCs w:val="20"/>
              </w:rPr>
              <w:t>et signé par le soumissionnaire (</w:t>
            </w:r>
            <w:r w:rsidRPr="00EA4605">
              <w:rPr>
                <w:rFonts w:asciiTheme="majorHAnsi" w:hAnsiTheme="majorHAnsi"/>
                <w:b/>
                <w:bCs/>
                <w:sz w:val="20"/>
                <w:szCs w:val="20"/>
              </w:rPr>
              <w:t xml:space="preserve">Annexe </w:t>
            </w:r>
            <w:r>
              <w:rPr>
                <w:rFonts w:asciiTheme="majorHAnsi" w:hAnsiTheme="majorHAnsi"/>
                <w:b/>
                <w:bCs/>
                <w:sz w:val="20"/>
                <w:szCs w:val="20"/>
              </w:rPr>
              <w:t>3</w:t>
            </w:r>
            <w:r>
              <w:rPr>
                <w:rFonts w:asciiTheme="majorHAnsi" w:hAnsiTheme="majorHAnsi"/>
                <w:sz w:val="20"/>
                <w:szCs w:val="20"/>
              </w:rPr>
              <w:t>).</w:t>
            </w:r>
          </w:p>
        </w:tc>
        <w:tc>
          <w:tcPr>
            <w:tcW w:w="2410" w:type="dxa"/>
            <w:vAlign w:val="center"/>
          </w:tcPr>
          <w:p w:rsidR="00DC3753" w:rsidRPr="005523C5" w:rsidRDefault="00DC3753" w:rsidP="00DC3753">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DC3753" w:rsidRPr="00F25CE3" w:rsidRDefault="00DC3753" w:rsidP="00DC3753">
            <w:pPr>
              <w:spacing w:after="0"/>
              <w:ind w:firstLine="0"/>
              <w:jc w:val="center"/>
              <w:rPr>
                <w:rFonts w:asciiTheme="majorHAnsi" w:hAnsiTheme="majorHAnsi"/>
                <w:sz w:val="20"/>
                <w:szCs w:val="20"/>
              </w:rPr>
            </w:pPr>
            <w:r w:rsidRPr="005523C5">
              <w:rPr>
                <w:rFonts w:asciiTheme="majorHAnsi" w:hAnsiTheme="majorHAnsi"/>
                <w:sz w:val="20"/>
                <w:szCs w:val="20"/>
              </w:rPr>
              <w:t>En ligne</w:t>
            </w:r>
          </w:p>
        </w:tc>
        <w:tc>
          <w:tcPr>
            <w:tcW w:w="2551" w:type="dxa"/>
            <w:vAlign w:val="center"/>
          </w:tcPr>
          <w:p w:rsidR="00DC3753" w:rsidRPr="0025124F" w:rsidRDefault="00DC3753" w:rsidP="00DC3753">
            <w:pPr>
              <w:spacing w:after="0"/>
              <w:ind w:firstLine="0"/>
              <w:jc w:val="center"/>
              <w:rPr>
                <w:rFonts w:asciiTheme="majorHAnsi" w:hAnsiTheme="majorHAnsi"/>
                <w:sz w:val="20"/>
                <w:szCs w:val="20"/>
              </w:rPr>
            </w:pPr>
            <w:r w:rsidRPr="0025124F">
              <w:rPr>
                <w:rFonts w:asciiTheme="majorHAnsi" w:hAnsiTheme="majorHAnsi"/>
                <w:sz w:val="20"/>
                <w:szCs w:val="20"/>
              </w:rPr>
              <w:t>Oui</w:t>
            </w:r>
          </w:p>
        </w:tc>
      </w:tr>
      <w:tr w:rsidR="00DC3753" w:rsidRPr="00E73C30" w:rsidTr="00DC3753">
        <w:trPr>
          <w:cantSplit/>
        </w:trPr>
        <w:tc>
          <w:tcPr>
            <w:tcW w:w="914" w:type="dxa"/>
            <w:vAlign w:val="center"/>
          </w:tcPr>
          <w:p w:rsidR="00DC3753" w:rsidRPr="006E421A" w:rsidRDefault="00DC3753" w:rsidP="00DC3753">
            <w:pPr>
              <w:spacing w:before="0" w:after="0"/>
              <w:ind w:firstLine="0"/>
              <w:jc w:val="center"/>
              <w:rPr>
                <w:rFonts w:asciiTheme="majorHAnsi" w:hAnsiTheme="majorHAnsi"/>
                <w:b/>
                <w:sz w:val="20"/>
                <w:szCs w:val="20"/>
              </w:rPr>
            </w:pPr>
            <w:r w:rsidRPr="006E421A">
              <w:rPr>
                <w:rFonts w:asciiTheme="majorHAnsi" w:hAnsiTheme="majorHAnsi"/>
                <w:b/>
                <w:sz w:val="20"/>
                <w:szCs w:val="20"/>
              </w:rPr>
              <w:t>F2</w:t>
            </w:r>
          </w:p>
        </w:tc>
        <w:tc>
          <w:tcPr>
            <w:tcW w:w="3834" w:type="dxa"/>
            <w:vAlign w:val="center"/>
          </w:tcPr>
          <w:p w:rsidR="00DC3753" w:rsidRPr="006E421A" w:rsidRDefault="00DC3753" w:rsidP="00DC3753">
            <w:pPr>
              <w:spacing w:before="0" w:after="0"/>
              <w:ind w:firstLine="0"/>
              <w:rPr>
                <w:rFonts w:asciiTheme="majorHAnsi" w:hAnsiTheme="majorHAnsi"/>
                <w:sz w:val="20"/>
                <w:szCs w:val="20"/>
              </w:rPr>
            </w:pPr>
            <w:r w:rsidRPr="006E421A">
              <w:rPr>
                <w:rFonts w:asciiTheme="majorHAnsi" w:hAnsiTheme="majorHAnsi"/>
                <w:sz w:val="20"/>
                <w:szCs w:val="20"/>
              </w:rPr>
              <w:t xml:space="preserve">Le bordereau des prix dûment rempli, daté, tamponné </w:t>
            </w:r>
            <w:r>
              <w:rPr>
                <w:rFonts w:asciiTheme="majorHAnsi" w:hAnsiTheme="majorHAnsi"/>
                <w:sz w:val="20"/>
                <w:szCs w:val="20"/>
              </w:rPr>
              <w:t>et signé par le soumissionnaire (</w:t>
            </w:r>
            <w:r w:rsidRPr="00EA4605">
              <w:rPr>
                <w:rFonts w:asciiTheme="majorHAnsi" w:hAnsiTheme="majorHAnsi"/>
                <w:b/>
                <w:bCs/>
                <w:sz w:val="20"/>
                <w:szCs w:val="20"/>
              </w:rPr>
              <w:t xml:space="preserve">Annexe </w:t>
            </w:r>
            <w:r>
              <w:rPr>
                <w:rFonts w:asciiTheme="majorHAnsi" w:hAnsiTheme="majorHAnsi"/>
                <w:b/>
                <w:bCs/>
                <w:sz w:val="20"/>
                <w:szCs w:val="20"/>
              </w:rPr>
              <w:t>4</w:t>
            </w:r>
            <w:r>
              <w:rPr>
                <w:rFonts w:asciiTheme="majorHAnsi" w:hAnsiTheme="majorHAnsi"/>
                <w:sz w:val="20"/>
                <w:szCs w:val="20"/>
              </w:rPr>
              <w:t>).</w:t>
            </w:r>
          </w:p>
        </w:tc>
        <w:tc>
          <w:tcPr>
            <w:tcW w:w="2410" w:type="dxa"/>
            <w:vAlign w:val="center"/>
          </w:tcPr>
          <w:p w:rsidR="00DC3753" w:rsidRPr="005523C5" w:rsidRDefault="00DC3753" w:rsidP="00DC3753">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DC3753" w:rsidRPr="00F25CE3" w:rsidRDefault="00DC3753" w:rsidP="00DC3753">
            <w:pPr>
              <w:spacing w:after="0"/>
              <w:ind w:firstLine="0"/>
              <w:jc w:val="center"/>
              <w:rPr>
                <w:rFonts w:asciiTheme="majorHAnsi" w:hAnsiTheme="majorHAnsi"/>
                <w:sz w:val="20"/>
                <w:szCs w:val="20"/>
              </w:rPr>
            </w:pPr>
            <w:r w:rsidRPr="005523C5">
              <w:rPr>
                <w:rFonts w:asciiTheme="majorHAnsi" w:hAnsiTheme="majorHAnsi"/>
                <w:sz w:val="20"/>
                <w:szCs w:val="20"/>
              </w:rPr>
              <w:t>En ligne</w:t>
            </w:r>
          </w:p>
        </w:tc>
        <w:tc>
          <w:tcPr>
            <w:tcW w:w="2551" w:type="dxa"/>
            <w:vAlign w:val="center"/>
          </w:tcPr>
          <w:p w:rsidR="00DC3753" w:rsidRPr="00F95678" w:rsidRDefault="00DC3753" w:rsidP="00DC3753">
            <w:pPr>
              <w:ind w:firstLine="0"/>
              <w:jc w:val="center"/>
              <w:rPr>
                <w:rFonts w:asciiTheme="majorHAnsi" w:hAnsiTheme="majorHAnsi"/>
                <w:sz w:val="20"/>
                <w:szCs w:val="20"/>
              </w:rPr>
            </w:pPr>
            <w:r>
              <w:rPr>
                <w:rFonts w:asciiTheme="majorHAnsi" w:hAnsiTheme="majorHAnsi"/>
                <w:sz w:val="20"/>
                <w:szCs w:val="20"/>
              </w:rPr>
              <w:t>Oui</w:t>
            </w:r>
          </w:p>
        </w:tc>
      </w:tr>
      <w:tr w:rsidR="00DC3753" w:rsidRPr="00E73C30" w:rsidTr="00DC3753">
        <w:trPr>
          <w:cantSplit/>
        </w:trPr>
        <w:tc>
          <w:tcPr>
            <w:tcW w:w="914" w:type="dxa"/>
            <w:vAlign w:val="center"/>
          </w:tcPr>
          <w:p w:rsidR="00DC3753" w:rsidRPr="006E421A" w:rsidRDefault="00DC3753" w:rsidP="00DC3753">
            <w:pPr>
              <w:spacing w:before="0" w:after="0"/>
              <w:ind w:firstLine="0"/>
              <w:jc w:val="center"/>
              <w:rPr>
                <w:rFonts w:asciiTheme="majorHAnsi" w:hAnsiTheme="majorHAnsi"/>
                <w:b/>
                <w:sz w:val="20"/>
                <w:szCs w:val="20"/>
              </w:rPr>
            </w:pPr>
            <w:r w:rsidRPr="006E421A">
              <w:rPr>
                <w:rFonts w:asciiTheme="majorHAnsi" w:hAnsiTheme="majorHAnsi"/>
                <w:b/>
                <w:sz w:val="20"/>
                <w:szCs w:val="20"/>
              </w:rPr>
              <w:t>F3</w:t>
            </w:r>
          </w:p>
        </w:tc>
        <w:tc>
          <w:tcPr>
            <w:tcW w:w="3834" w:type="dxa"/>
            <w:vAlign w:val="center"/>
          </w:tcPr>
          <w:p w:rsidR="00DC3753" w:rsidRPr="006E421A" w:rsidRDefault="00DC3753" w:rsidP="00DC3753">
            <w:pPr>
              <w:spacing w:before="0" w:after="0"/>
              <w:ind w:firstLine="0"/>
              <w:rPr>
                <w:rFonts w:asciiTheme="majorHAnsi" w:hAnsiTheme="majorHAnsi"/>
                <w:sz w:val="20"/>
                <w:szCs w:val="20"/>
              </w:rPr>
            </w:pPr>
            <w:r w:rsidRPr="006E421A">
              <w:rPr>
                <w:rFonts w:asciiTheme="majorHAnsi" w:hAnsiTheme="majorHAnsi"/>
                <w:sz w:val="20"/>
                <w:szCs w:val="20"/>
              </w:rPr>
              <w:t>Le sous-détail de prix</w:t>
            </w:r>
            <w:r>
              <w:rPr>
                <w:rFonts w:asciiTheme="majorHAnsi" w:hAnsiTheme="majorHAnsi"/>
                <w:sz w:val="20"/>
                <w:szCs w:val="20"/>
              </w:rPr>
              <w:t xml:space="preserve"> (</w:t>
            </w:r>
            <w:r w:rsidRPr="00EA4605">
              <w:rPr>
                <w:rFonts w:asciiTheme="majorHAnsi" w:hAnsiTheme="majorHAnsi"/>
                <w:b/>
                <w:bCs/>
                <w:sz w:val="20"/>
                <w:szCs w:val="20"/>
              </w:rPr>
              <w:t>Annexe 5</w:t>
            </w:r>
            <w:r>
              <w:rPr>
                <w:rFonts w:asciiTheme="majorHAnsi" w:hAnsiTheme="majorHAnsi"/>
                <w:sz w:val="20"/>
                <w:szCs w:val="20"/>
              </w:rPr>
              <w:t>).</w:t>
            </w:r>
          </w:p>
        </w:tc>
        <w:tc>
          <w:tcPr>
            <w:tcW w:w="2410" w:type="dxa"/>
            <w:vAlign w:val="center"/>
          </w:tcPr>
          <w:p w:rsidR="00DC3753" w:rsidRPr="005523C5" w:rsidRDefault="00DC3753" w:rsidP="00DC3753">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DC3753" w:rsidRPr="00F25CE3" w:rsidRDefault="00DC3753" w:rsidP="00DC3753">
            <w:pPr>
              <w:spacing w:after="0"/>
              <w:ind w:firstLine="0"/>
              <w:jc w:val="center"/>
              <w:rPr>
                <w:rFonts w:asciiTheme="majorHAnsi" w:hAnsiTheme="majorHAnsi"/>
                <w:sz w:val="20"/>
                <w:szCs w:val="20"/>
              </w:rPr>
            </w:pPr>
            <w:r w:rsidRPr="005523C5">
              <w:rPr>
                <w:rFonts w:asciiTheme="majorHAnsi" w:hAnsiTheme="majorHAnsi"/>
                <w:sz w:val="20"/>
                <w:szCs w:val="20"/>
              </w:rPr>
              <w:t>En ligne</w:t>
            </w:r>
          </w:p>
        </w:tc>
        <w:tc>
          <w:tcPr>
            <w:tcW w:w="2551" w:type="dxa"/>
            <w:vAlign w:val="center"/>
          </w:tcPr>
          <w:p w:rsidR="00DC3753" w:rsidRPr="0025124F" w:rsidRDefault="00DC3753" w:rsidP="00DC3753">
            <w:pPr>
              <w:spacing w:after="0"/>
              <w:ind w:firstLine="0"/>
              <w:jc w:val="center"/>
              <w:rPr>
                <w:rFonts w:asciiTheme="majorHAnsi" w:hAnsiTheme="majorHAnsi"/>
                <w:sz w:val="20"/>
                <w:szCs w:val="20"/>
              </w:rPr>
            </w:pPr>
            <w:r w:rsidRPr="0025124F">
              <w:rPr>
                <w:rFonts w:asciiTheme="majorHAnsi" w:hAnsiTheme="majorHAnsi"/>
                <w:sz w:val="20"/>
                <w:szCs w:val="20"/>
              </w:rPr>
              <w:t>Oui</w:t>
            </w:r>
          </w:p>
        </w:tc>
      </w:tr>
    </w:tbl>
    <w:p w:rsidR="00CA582C" w:rsidRPr="00972D55" w:rsidRDefault="00CA582C" w:rsidP="009960F5">
      <w:pPr>
        <w:pStyle w:val="Titre2"/>
      </w:pPr>
      <w:bookmarkStart w:id="35" w:name="_Toc435176288"/>
      <w:r w:rsidRPr="00972D55">
        <w:t>Validité des Offres</w:t>
      </w:r>
      <w:bookmarkEnd w:id="35"/>
    </w:p>
    <w:p w:rsidR="00EA04F8" w:rsidRPr="00972D55" w:rsidRDefault="00CA582C" w:rsidP="00AC1332">
      <w:r w:rsidRPr="00972D55">
        <w:rPr>
          <w:bCs/>
        </w:rPr>
        <w:t>L</w:t>
      </w:r>
      <w:r w:rsidRPr="00972D55">
        <w:t xml:space="preserve">es offres resteront valables et sans changement pendant </w:t>
      </w:r>
      <w:r w:rsidR="00326BE8" w:rsidRPr="00972D55">
        <w:rPr>
          <w:color w:val="FF0000"/>
          <w:highlight w:val="yellow"/>
        </w:rPr>
        <w:t>quatre-vingt-dix</w:t>
      </w:r>
      <w:r w:rsidRPr="00972D55">
        <w:rPr>
          <w:color w:val="FF0000"/>
          <w:highlight w:val="yellow"/>
        </w:rPr>
        <w:t xml:space="preserve"> (90) jours</w:t>
      </w:r>
      <w:r w:rsidR="00DC3753">
        <w:rPr>
          <w:color w:val="FF0000"/>
        </w:rPr>
        <w:t xml:space="preserve"> </w:t>
      </w:r>
      <w:r w:rsidR="00F0059E">
        <w:t xml:space="preserve">à </w:t>
      </w:r>
      <w:r w:rsidR="00F0059E" w:rsidRPr="00FA6FF1">
        <w:t>partir de la date limite de r</w:t>
      </w:r>
      <w:r w:rsidR="00F0059E">
        <w:t>éception</w:t>
      </w:r>
      <w:r w:rsidR="00F0059E" w:rsidRPr="00FA6FF1">
        <w:t xml:space="preserve"> des offres</w:t>
      </w:r>
      <w:r w:rsidR="00F0059E">
        <w:t>.</w:t>
      </w:r>
    </w:p>
    <w:p w:rsidR="004E0BF7" w:rsidRPr="00972D55" w:rsidRDefault="004E0BF7" w:rsidP="009960F5">
      <w:pPr>
        <w:pStyle w:val="Titre2"/>
      </w:pPr>
      <w:bookmarkStart w:id="36" w:name="_Toc435176289"/>
      <w:r w:rsidRPr="00972D55">
        <w:t>Actualisation des prix</w:t>
      </w:r>
      <w:bookmarkEnd w:id="36"/>
    </w:p>
    <w:p w:rsidR="004E0BF7" w:rsidRPr="00972D55" w:rsidRDefault="004E0BF7" w:rsidP="007A0CCD">
      <w:pPr>
        <w:spacing w:after="120"/>
      </w:pPr>
      <w:r w:rsidRPr="00972D55">
        <w:rPr>
          <w:bCs/>
        </w:rPr>
        <w:t>L</w:t>
      </w:r>
      <w:r w:rsidRPr="00972D55">
        <w:t xml:space="preserve">es prix offerts par le Soumissionnaire seront fermes et non révisables. Toutefois, conformément au décret n°2014-1039 du 13 mars 2014, le titulaire de la consultation peut demander l’actualisation de son offre financière si la période entre la date de présentation de l’offre financière et celle de notification du marché ou d’émission de l’ordre de service de commencement de l’étude dépasse le délai de validité de l’offre. La base de l’actualisation et les modalités de son calcul </w:t>
      </w:r>
      <w:r w:rsidR="00261267" w:rsidRPr="00972D55">
        <w:t>sont</w:t>
      </w:r>
      <w:r w:rsidRPr="00972D55">
        <w:t xml:space="preserve"> donné</w:t>
      </w:r>
      <w:r w:rsidR="00261267">
        <w:t>es</w:t>
      </w:r>
      <w:r w:rsidRPr="00972D55">
        <w:t xml:space="preserve"> par la formule suivante :</w:t>
      </w:r>
    </w:p>
    <w:p w:rsidR="004E0BF7" w:rsidRPr="00972D55" w:rsidRDefault="004E0BF7" w:rsidP="00AC1332">
      <w:pPr>
        <w:ind w:left="709" w:firstLine="0"/>
      </w:pPr>
      <w:r w:rsidRPr="00972D55">
        <w:t>M=M</w:t>
      </w:r>
      <w:r w:rsidRPr="00972D55">
        <w:rPr>
          <w:vertAlign w:val="subscript"/>
        </w:rPr>
        <w:t>0</w:t>
      </w:r>
      <w:r w:rsidRPr="00972D55">
        <w:rPr>
          <w:rStyle w:val="apple-converted-space"/>
          <w:rFonts w:cs="Arial"/>
          <w:b/>
          <w:bCs/>
          <w:color w:val="000000"/>
        </w:rPr>
        <w:t> </w:t>
      </w:r>
      <w:r w:rsidRPr="00972D55">
        <w:t>x (1+</w:t>
      </w:r>
      <w:r w:rsidRPr="00972D55">
        <w:rPr>
          <w:rStyle w:val="apple-converted-space"/>
          <w:rFonts w:cs="Arial"/>
          <w:b/>
          <w:bCs/>
          <w:color w:val="000000"/>
        </w:rPr>
        <w:t> </w:t>
      </w:r>
      <w:r w:rsidRPr="00972D55">
        <w:rPr>
          <w:color w:val="FF0000"/>
          <w:shd w:val="clear" w:color="auto" w:fill="FFFF00"/>
        </w:rPr>
        <w:t>5%</w:t>
      </w:r>
      <w:r w:rsidRPr="00972D55">
        <w:rPr>
          <w:rStyle w:val="apple-converted-space"/>
          <w:rFonts w:cs="Arial"/>
          <w:b/>
          <w:bCs/>
          <w:color w:val="000000"/>
        </w:rPr>
        <w:t> </w:t>
      </w:r>
      <w:r w:rsidRPr="00972D55">
        <w:t>x [(D</w:t>
      </w:r>
      <w:r w:rsidRPr="00972D55">
        <w:rPr>
          <w:vertAlign w:val="subscript"/>
        </w:rPr>
        <w:t>i</w:t>
      </w:r>
      <w:r w:rsidRPr="00972D55">
        <w:t>-D</w:t>
      </w:r>
      <w:r w:rsidRPr="00972D55">
        <w:rPr>
          <w:vertAlign w:val="subscript"/>
        </w:rPr>
        <w:t>0</w:t>
      </w:r>
      <w:r w:rsidRPr="00972D55">
        <w:t>)</w:t>
      </w:r>
      <w:r w:rsidRPr="00972D55">
        <w:rPr>
          <w:color w:val="FF0000"/>
          <w:shd w:val="clear" w:color="auto" w:fill="FFFF00"/>
        </w:rPr>
        <w:t>-90</w:t>
      </w:r>
      <w:r w:rsidRPr="00972D55">
        <w:t>]/365)</w:t>
      </w:r>
    </w:p>
    <w:p w:rsidR="004E0BF7" w:rsidRPr="00972D55" w:rsidRDefault="004E0BF7" w:rsidP="00AC1332">
      <w:pPr>
        <w:ind w:left="709" w:firstLine="0"/>
        <w:rPr>
          <w:b/>
          <w:bCs/>
        </w:rPr>
      </w:pPr>
      <w:r w:rsidRPr="00972D55">
        <w:t>M</w:t>
      </w:r>
      <w:r w:rsidRPr="00972D55">
        <w:rPr>
          <w:vertAlign w:val="subscript"/>
        </w:rPr>
        <w:t>0</w:t>
      </w:r>
      <w:r w:rsidRPr="00972D55">
        <w:t> : Montant de la prestation à la date de remise de l’offre financière en HTVA ;</w:t>
      </w:r>
    </w:p>
    <w:p w:rsidR="004E0BF7" w:rsidRPr="00972D55" w:rsidRDefault="004E0BF7" w:rsidP="00AC1332">
      <w:pPr>
        <w:ind w:left="709" w:firstLine="0"/>
        <w:rPr>
          <w:b/>
          <w:bCs/>
        </w:rPr>
      </w:pPr>
      <w:r w:rsidRPr="00972D55">
        <w:t>M : Montant actualisé de la prestation en HTVA ;</w:t>
      </w:r>
    </w:p>
    <w:p w:rsidR="004E0BF7" w:rsidRPr="00972D55" w:rsidRDefault="004E0BF7" w:rsidP="00AC1332">
      <w:pPr>
        <w:ind w:left="709" w:firstLine="0"/>
        <w:rPr>
          <w:b/>
          <w:bCs/>
        </w:rPr>
      </w:pPr>
      <w:r w:rsidRPr="00972D55">
        <w:t>D</w:t>
      </w:r>
      <w:r w:rsidRPr="00972D55">
        <w:rPr>
          <w:vertAlign w:val="subscript"/>
        </w:rPr>
        <w:t>0</w:t>
      </w:r>
      <w:r w:rsidRPr="00972D55">
        <w:t> : Date du lendemain de la date limite de remise des offres ;</w:t>
      </w:r>
    </w:p>
    <w:p w:rsidR="004E0BF7" w:rsidRPr="00972D55" w:rsidRDefault="004E0BF7" w:rsidP="00AC1332">
      <w:pPr>
        <w:ind w:left="709" w:firstLine="0"/>
        <w:rPr>
          <w:b/>
          <w:bCs/>
        </w:rPr>
      </w:pPr>
      <w:r w:rsidRPr="00972D55">
        <w:t>D</w:t>
      </w:r>
      <w:r w:rsidRPr="00972D55">
        <w:rPr>
          <w:vertAlign w:val="subscript"/>
        </w:rPr>
        <w:t>i</w:t>
      </w:r>
      <w:r w:rsidRPr="00972D55">
        <w:t> : Date de l’ordre du Jour ou de la notification du marché ;</w:t>
      </w:r>
    </w:p>
    <w:p w:rsidR="004E0BF7" w:rsidRPr="00972D55" w:rsidRDefault="004E0BF7" w:rsidP="00AC1332">
      <w:pPr>
        <w:ind w:left="709" w:firstLine="0"/>
        <w:rPr>
          <w:b/>
          <w:bCs/>
        </w:rPr>
      </w:pPr>
      <w:r w:rsidRPr="00972D55">
        <w:rPr>
          <w:color w:val="FF0000"/>
          <w:shd w:val="clear" w:color="auto" w:fill="FFFF00"/>
        </w:rPr>
        <w:t>5%</w:t>
      </w:r>
      <w:r w:rsidRPr="00972D55">
        <w:t> : Taux d’inflation annuel ;</w:t>
      </w:r>
    </w:p>
    <w:p w:rsidR="004E0BF7" w:rsidRPr="00972D55" w:rsidRDefault="004E0BF7" w:rsidP="00AC1332">
      <w:pPr>
        <w:ind w:left="709" w:firstLine="0"/>
        <w:rPr>
          <w:b/>
          <w:bCs/>
        </w:rPr>
      </w:pPr>
      <w:r w:rsidRPr="00972D55">
        <w:rPr>
          <w:color w:val="FF0000"/>
          <w:shd w:val="clear" w:color="auto" w:fill="FFFF00"/>
        </w:rPr>
        <w:t>90</w:t>
      </w:r>
      <w:r w:rsidRPr="00972D55">
        <w:rPr>
          <w:color w:val="FF0000"/>
        </w:rPr>
        <w:t> </w:t>
      </w:r>
      <w:r w:rsidRPr="00972D55">
        <w:t>: Nombre de jours de validité de l’offre comptabilisé à partir du lendemain de la date limite de remise des offres </w:t>
      </w:r>
    </w:p>
    <w:p w:rsidR="004E0BF7" w:rsidRPr="00972D55" w:rsidRDefault="004E0BF7" w:rsidP="007A0CCD">
      <w:pPr>
        <w:spacing w:before="120"/>
      </w:pPr>
      <w:r w:rsidRPr="00972D55">
        <w:rPr>
          <w:bCs/>
        </w:rPr>
        <w:t>A</w:t>
      </w:r>
      <w:r w:rsidRPr="00972D55">
        <w:t xml:space="preserve"> cet effet, le titulaire de la consultation devra présenter à la commune dans un délai de 5 jours ouvrables à compter de la date de la notification de la commande ou d’émission de l’ordre de service de commencement de l’exécution une demande écrite dans laquelle il indique le montant de l’actualisation requis, les bases et les indices ayant servis à sa détermination. Cette demande doit être accompagnée par tous les document</w:t>
      </w:r>
      <w:r w:rsidR="007A0CCD">
        <w:t>s et justificatifs le prouvant.</w:t>
      </w:r>
    </w:p>
    <w:p w:rsidR="00CA582C" w:rsidRPr="00972D55" w:rsidRDefault="00771534" w:rsidP="009960F5">
      <w:pPr>
        <w:pStyle w:val="Titre2"/>
      </w:pPr>
      <w:r>
        <w:t> </w:t>
      </w:r>
      <w:bookmarkStart w:id="37" w:name="_Toc435176290"/>
      <w:r w:rsidR="00CA582C" w:rsidRPr="00972D55">
        <w:t>Ouverture des plis</w:t>
      </w:r>
      <w:bookmarkEnd w:id="37"/>
    </w:p>
    <w:p w:rsidR="004C7363" w:rsidRPr="00972D55" w:rsidRDefault="004C7363" w:rsidP="00AC1332">
      <w:pPr>
        <w:rPr>
          <w:bCs/>
        </w:rPr>
      </w:pPr>
      <w:r w:rsidRPr="00972D55">
        <w:rPr>
          <w:bCs/>
        </w:rPr>
        <w:t>S</w:t>
      </w:r>
      <w:r w:rsidRPr="00972D55">
        <w:t>euls seront concernés par l’ouverture des plis les offres qui arrivent dans les délais</w:t>
      </w:r>
      <w:r w:rsidR="00C16DF2" w:rsidRPr="00972D55">
        <w:t>.</w:t>
      </w:r>
    </w:p>
    <w:p w:rsidR="00CA582C" w:rsidRPr="00972D55" w:rsidRDefault="00CA582C" w:rsidP="00AC1332">
      <w:r w:rsidRPr="00972D55">
        <w:rPr>
          <w:bCs/>
        </w:rPr>
        <w:t>L</w:t>
      </w:r>
      <w:r w:rsidRPr="00972D55">
        <w:t xml:space="preserve">’ouverture des plis techniques et financiers se fera en une seule étape par la commission d’ouverture des plis. </w:t>
      </w:r>
      <w:r w:rsidR="00D20D7D" w:rsidRPr="00972D55">
        <w:t>Ladite</w:t>
      </w:r>
      <w:r w:rsidRPr="00972D55">
        <w:t xml:space="preserve"> séance n’est pas publique.</w:t>
      </w:r>
    </w:p>
    <w:p w:rsidR="0015013B" w:rsidRPr="00972D55" w:rsidRDefault="0015013B" w:rsidP="009960F5">
      <w:pPr>
        <w:pStyle w:val="Titre2"/>
      </w:pPr>
      <w:bookmarkStart w:id="38" w:name="_Toc435176291"/>
      <w:r w:rsidRPr="00972D55">
        <w:t>Rejet Automatique des offres</w:t>
      </w:r>
      <w:bookmarkEnd w:id="38"/>
    </w:p>
    <w:p w:rsidR="006A5881" w:rsidRPr="00972D55" w:rsidRDefault="0015013B" w:rsidP="00AC1332">
      <w:pPr>
        <w:rPr>
          <w:lang w:eastAsia="fr-FR"/>
        </w:rPr>
      </w:pPr>
      <w:r w:rsidRPr="00972D55">
        <w:rPr>
          <w:bCs/>
          <w:lang w:eastAsia="fr-FR"/>
        </w:rPr>
        <w:t>L</w:t>
      </w:r>
      <w:r w:rsidRPr="00972D55">
        <w:rPr>
          <w:lang w:eastAsia="fr-FR"/>
        </w:rPr>
        <w:t xml:space="preserve">es offres qui arrivent hors délai ainsi que les offres </w:t>
      </w:r>
      <w:r w:rsidR="00B459BB" w:rsidRPr="00972D55">
        <w:rPr>
          <w:lang w:eastAsia="fr-FR"/>
        </w:rPr>
        <w:t>qui ne comprennent pas</w:t>
      </w:r>
      <w:r w:rsidRPr="00972D55">
        <w:rPr>
          <w:lang w:eastAsia="fr-FR"/>
        </w:rPr>
        <w:t xml:space="preserve"> l</w:t>
      </w:r>
      <w:r w:rsidR="00A95AF8" w:rsidRPr="00972D55">
        <w:t>’Acte d’engagement (soumission)</w:t>
      </w:r>
      <w:r w:rsidRPr="00972D55">
        <w:rPr>
          <w:lang w:eastAsia="fr-FR"/>
        </w:rPr>
        <w:t xml:space="preserve"> et/ou le bordereau de pr</w:t>
      </w:r>
      <w:r w:rsidR="00B459BB" w:rsidRPr="00972D55">
        <w:rPr>
          <w:lang w:eastAsia="fr-FR"/>
        </w:rPr>
        <w:t>ix</w:t>
      </w:r>
      <w:r w:rsidR="00DC3753">
        <w:rPr>
          <w:lang w:eastAsia="fr-FR"/>
        </w:rPr>
        <w:t xml:space="preserve"> </w:t>
      </w:r>
      <w:r w:rsidR="00B459BB" w:rsidRPr="00972D55">
        <w:rPr>
          <w:lang w:eastAsia="fr-FR"/>
        </w:rPr>
        <w:t>seront rejetées automatiquement.</w:t>
      </w:r>
    </w:p>
    <w:p w:rsidR="00CA582C" w:rsidRPr="00972D55" w:rsidRDefault="00CA582C" w:rsidP="009960F5">
      <w:pPr>
        <w:pStyle w:val="Titre2"/>
      </w:pPr>
      <w:bookmarkStart w:id="39" w:name="_Toc435176292"/>
      <w:r w:rsidRPr="00972D55">
        <w:t>Choix du Titulaire</w:t>
      </w:r>
      <w:r w:rsidR="00DC3753">
        <w:t xml:space="preserve"> </w:t>
      </w:r>
      <w:r w:rsidR="008012AF" w:rsidRPr="005B1B21">
        <w:rPr>
          <w:highlight w:val="yellow"/>
        </w:rPr>
        <w:t>(doit correspondre avec Section I, Article 11)</w:t>
      </w:r>
      <w:bookmarkEnd w:id="39"/>
    </w:p>
    <w:p w:rsidR="004B1198" w:rsidRDefault="004615B9" w:rsidP="00AC1332">
      <w:r w:rsidRPr="00972D55">
        <w:rPr>
          <w:bCs/>
        </w:rPr>
        <w:lastRenderedPageBreak/>
        <w:t>L</w:t>
      </w:r>
      <w:r w:rsidRPr="00972D55">
        <w:t xml:space="preserve">’évaluation des offres sera effectuée sur la base de l’offre moins </w:t>
      </w:r>
      <w:r w:rsidR="00103BF3" w:rsidRPr="00972D55">
        <w:t>disant</w:t>
      </w:r>
      <w:r w:rsidRPr="00972D55">
        <w:t xml:space="preserve"> toutes taxes comprises, et qui répond aux critères d’éligibilité, de qualification requis et conditions techniques exigées mentionnés ci-dessous. Si l’offre la moins </w:t>
      </w:r>
      <w:r w:rsidR="00103BF3" w:rsidRPr="00972D55">
        <w:t>disant</w:t>
      </w:r>
      <w:r w:rsidRPr="00972D55">
        <w:t xml:space="preserve"> s’avère non conforme au cahier des charges, il sera procédé à l’évaluation des offres concurrentes avec la même méthodologie et selon le classement financier croissant.</w:t>
      </w:r>
    </w:p>
    <w:p w:rsidR="0002385C" w:rsidRPr="004A10ED" w:rsidRDefault="00103BF3" w:rsidP="00AC1332">
      <w:pPr>
        <w:pStyle w:val="Paragraphedeliste"/>
        <w:numPr>
          <w:ilvl w:val="0"/>
          <w:numId w:val="2"/>
        </w:numPr>
        <w:spacing w:before="0" w:after="0"/>
        <w:rPr>
          <w:rFonts w:ascii="Calibri" w:hAnsi="Calibri" w:cs="Calibri"/>
          <w:sz w:val="22"/>
          <w:szCs w:val="22"/>
          <w:lang w:val="fr-FR"/>
        </w:rPr>
      </w:pPr>
      <w:r w:rsidRPr="004A10ED">
        <w:rPr>
          <w:rFonts w:ascii="Calibri" w:hAnsi="Calibri" w:cs="Calibri"/>
          <w:sz w:val="22"/>
          <w:szCs w:val="22"/>
          <w:lang w:val="fr-FR"/>
        </w:rPr>
        <w:t>Le</w:t>
      </w:r>
      <w:r w:rsidR="0002385C" w:rsidRPr="004A10ED">
        <w:rPr>
          <w:rFonts w:ascii="Calibri" w:hAnsi="Calibri" w:cs="Calibri"/>
          <w:sz w:val="22"/>
          <w:szCs w:val="22"/>
          <w:lang w:val="fr-FR"/>
        </w:rPr>
        <w:t xml:space="preserve"> soumissionnaire doit justifier au minimum la réalisation de </w:t>
      </w:r>
      <w:r w:rsidR="0002385C" w:rsidRPr="0002385C">
        <w:rPr>
          <w:rFonts w:ascii="Calibri" w:hAnsi="Calibri" w:cs="Calibri"/>
          <w:color w:val="FF0000"/>
          <w:sz w:val="22"/>
          <w:szCs w:val="22"/>
          <w:highlight w:val="yellow"/>
          <w:lang w:val="fr-FR"/>
        </w:rPr>
        <w:t>deux (02)</w:t>
      </w:r>
      <w:r w:rsidR="0002385C" w:rsidRPr="004A10ED">
        <w:rPr>
          <w:rFonts w:ascii="Calibri" w:hAnsi="Calibri" w:cs="Calibri"/>
          <w:sz w:val="22"/>
          <w:szCs w:val="22"/>
          <w:lang w:val="fr-FR"/>
        </w:rPr>
        <w:t xml:space="preserve"> études de rentabilité économiques et financières des projets économiques ou </w:t>
      </w:r>
      <w:r w:rsidRPr="004A10ED">
        <w:rPr>
          <w:rFonts w:ascii="Calibri" w:hAnsi="Calibri" w:cs="Calibri"/>
          <w:sz w:val="22"/>
          <w:szCs w:val="22"/>
          <w:lang w:val="fr-FR"/>
        </w:rPr>
        <w:t>d’infrastructures durant</w:t>
      </w:r>
      <w:r w:rsidR="0002385C" w:rsidRPr="004A10ED">
        <w:rPr>
          <w:rFonts w:ascii="Calibri" w:hAnsi="Calibri" w:cs="Calibri"/>
          <w:sz w:val="22"/>
          <w:szCs w:val="22"/>
          <w:lang w:val="fr-FR"/>
        </w:rPr>
        <w:t xml:space="preserve"> les </w:t>
      </w:r>
      <w:r w:rsidR="0002385C" w:rsidRPr="0002385C">
        <w:rPr>
          <w:rFonts w:ascii="Calibri" w:hAnsi="Calibri" w:cs="Calibri"/>
          <w:color w:val="FF0000"/>
          <w:sz w:val="22"/>
          <w:szCs w:val="22"/>
          <w:highlight w:val="yellow"/>
          <w:lang w:val="fr-FR"/>
        </w:rPr>
        <w:t>trois (03)</w:t>
      </w:r>
      <w:r w:rsidR="00DC3753">
        <w:rPr>
          <w:rFonts w:ascii="Calibri" w:hAnsi="Calibri" w:cs="Calibri"/>
          <w:color w:val="FF0000"/>
          <w:sz w:val="22"/>
          <w:szCs w:val="22"/>
          <w:lang w:val="fr-FR"/>
        </w:rPr>
        <w:t xml:space="preserve"> </w:t>
      </w:r>
      <w:r w:rsidR="0002385C" w:rsidRPr="004A10ED">
        <w:rPr>
          <w:rFonts w:ascii="Calibri" w:hAnsi="Calibri" w:cs="Calibri"/>
          <w:sz w:val="22"/>
          <w:szCs w:val="22"/>
          <w:lang w:val="fr-FR"/>
        </w:rPr>
        <w:t>dernières années.</w:t>
      </w:r>
    </w:p>
    <w:p w:rsidR="0002385C" w:rsidRPr="00D80A62" w:rsidRDefault="0002385C" w:rsidP="00AC1332">
      <w:pPr>
        <w:pStyle w:val="Paragraphedeliste"/>
        <w:numPr>
          <w:ilvl w:val="0"/>
          <w:numId w:val="2"/>
        </w:numPr>
        <w:spacing w:before="0" w:after="0"/>
        <w:rPr>
          <w:rFonts w:ascii="Calibri" w:hAnsi="Calibri"/>
          <w:lang w:val="fr-FR"/>
        </w:rPr>
      </w:pPr>
      <w:r w:rsidRPr="004A10ED">
        <w:rPr>
          <w:rFonts w:ascii="Calibri" w:hAnsi="Calibri" w:cs="Calibri"/>
          <w:sz w:val="22"/>
          <w:szCs w:val="22"/>
          <w:lang w:val="fr-FR"/>
        </w:rPr>
        <w:t>L</w:t>
      </w:r>
      <w:r>
        <w:rPr>
          <w:rFonts w:ascii="Calibri" w:hAnsi="Calibri" w:cs="Calibri"/>
          <w:sz w:val="22"/>
          <w:szCs w:val="22"/>
          <w:lang w:val="fr-FR"/>
        </w:rPr>
        <w:t xml:space="preserve">’équipe du </w:t>
      </w:r>
      <w:r w:rsidRPr="004A10ED">
        <w:rPr>
          <w:rFonts w:ascii="Calibri" w:hAnsi="Calibri" w:cs="Calibri"/>
          <w:sz w:val="22"/>
          <w:szCs w:val="22"/>
          <w:lang w:val="fr-FR"/>
        </w:rPr>
        <w:t xml:space="preserve">personnel affecté à la réalisation de cette tâche </w:t>
      </w:r>
      <w:r>
        <w:rPr>
          <w:rFonts w:ascii="Calibri" w:hAnsi="Calibri" w:cs="Calibri"/>
          <w:sz w:val="22"/>
          <w:szCs w:val="22"/>
          <w:lang w:val="fr-FR"/>
        </w:rPr>
        <w:t>comprendra :</w:t>
      </w:r>
    </w:p>
    <w:p w:rsidR="0002385C" w:rsidRPr="00026425" w:rsidRDefault="00103BF3" w:rsidP="00AC1332">
      <w:pPr>
        <w:pStyle w:val="Paragraphedeliste"/>
        <w:numPr>
          <w:ilvl w:val="0"/>
          <w:numId w:val="10"/>
        </w:numPr>
        <w:rPr>
          <w:rFonts w:ascii="Calibri" w:hAnsi="Calibri" w:cs="Calibri"/>
          <w:sz w:val="22"/>
          <w:szCs w:val="22"/>
          <w:lang w:val="fr-FR"/>
        </w:rPr>
      </w:pPr>
      <w:r w:rsidRPr="004A10ED">
        <w:rPr>
          <w:rFonts w:ascii="Calibri" w:hAnsi="Calibri" w:cs="Calibri"/>
          <w:sz w:val="22"/>
          <w:szCs w:val="22"/>
          <w:lang w:val="fr-FR"/>
        </w:rPr>
        <w:t>Un</w:t>
      </w:r>
      <w:r w:rsidR="0002385C" w:rsidRPr="004A10ED">
        <w:rPr>
          <w:rFonts w:ascii="Calibri" w:hAnsi="Calibri" w:cs="Calibri"/>
          <w:sz w:val="22"/>
          <w:szCs w:val="22"/>
          <w:lang w:val="fr-FR"/>
        </w:rPr>
        <w:t xml:space="preserve"> expert économiste </w:t>
      </w:r>
      <w:r w:rsidR="0002385C">
        <w:rPr>
          <w:rFonts w:ascii="Calibri" w:hAnsi="Calibri" w:cs="Calibri"/>
          <w:sz w:val="22"/>
          <w:szCs w:val="22"/>
          <w:lang w:val="fr-FR"/>
        </w:rPr>
        <w:t xml:space="preserve">ou équivalent </w:t>
      </w:r>
      <w:r w:rsidR="0002385C" w:rsidRPr="004A10ED">
        <w:rPr>
          <w:rFonts w:ascii="Calibri" w:hAnsi="Calibri" w:cs="Calibri"/>
          <w:sz w:val="22"/>
          <w:szCs w:val="22"/>
          <w:lang w:val="fr-FR"/>
        </w:rPr>
        <w:t>(ayant au moins un</w:t>
      </w:r>
      <w:r w:rsidR="0002385C">
        <w:rPr>
          <w:rFonts w:ascii="Calibri" w:hAnsi="Calibri" w:cs="Calibri"/>
          <w:sz w:val="22"/>
          <w:szCs w:val="22"/>
          <w:lang w:val="fr-FR"/>
        </w:rPr>
        <w:t xml:space="preserve">e </w:t>
      </w:r>
      <w:r w:rsidR="0002385C" w:rsidRPr="004A10ED">
        <w:rPr>
          <w:rFonts w:ascii="Calibri" w:hAnsi="Calibri" w:cs="Calibri"/>
          <w:sz w:val="22"/>
          <w:szCs w:val="22"/>
          <w:lang w:val="fr-FR"/>
        </w:rPr>
        <w:t>m</w:t>
      </w:r>
      <w:r w:rsidR="0002385C">
        <w:rPr>
          <w:rFonts w:ascii="Calibri" w:hAnsi="Calibri" w:cs="Calibri"/>
          <w:sz w:val="22"/>
          <w:szCs w:val="22"/>
          <w:lang w:val="fr-FR"/>
        </w:rPr>
        <w:t xml:space="preserve">aîtrise Bac+4 ou diplôme d’ingénieur) </w:t>
      </w:r>
      <w:r w:rsidR="0002385C" w:rsidRPr="004A10ED">
        <w:rPr>
          <w:rFonts w:ascii="Calibri" w:hAnsi="Calibri" w:cs="Calibri"/>
          <w:sz w:val="22"/>
          <w:szCs w:val="22"/>
          <w:lang w:val="fr-FR"/>
        </w:rPr>
        <w:t xml:space="preserve">avec un minimum d’expérience de </w:t>
      </w:r>
      <w:r w:rsidR="0002385C" w:rsidRPr="0002385C">
        <w:rPr>
          <w:rFonts w:ascii="Calibri" w:hAnsi="Calibri" w:cs="Calibri"/>
          <w:color w:val="FF0000"/>
          <w:sz w:val="22"/>
          <w:szCs w:val="22"/>
          <w:highlight w:val="yellow"/>
          <w:lang w:val="fr-FR"/>
        </w:rPr>
        <w:t>dix (10)</w:t>
      </w:r>
      <w:r w:rsidR="0002385C" w:rsidRPr="004A10ED">
        <w:rPr>
          <w:rFonts w:ascii="Calibri" w:hAnsi="Calibri" w:cs="Calibri"/>
          <w:sz w:val="22"/>
          <w:szCs w:val="22"/>
          <w:lang w:val="fr-FR"/>
        </w:rPr>
        <w:t xml:space="preserve"> ans et qui dispose d’au moins </w:t>
      </w:r>
      <w:r w:rsidR="0002385C" w:rsidRPr="0002385C">
        <w:rPr>
          <w:rFonts w:ascii="Calibri" w:hAnsi="Calibri" w:cs="Calibri"/>
          <w:color w:val="FF0000"/>
          <w:sz w:val="22"/>
          <w:szCs w:val="22"/>
          <w:highlight w:val="yellow"/>
          <w:lang w:val="fr-FR"/>
        </w:rPr>
        <w:t>deux (02)</w:t>
      </w:r>
      <w:r w:rsidR="0002385C" w:rsidRPr="004A10ED">
        <w:rPr>
          <w:rFonts w:ascii="Calibri" w:hAnsi="Calibri" w:cs="Calibri"/>
          <w:sz w:val="22"/>
          <w:szCs w:val="22"/>
          <w:lang w:val="fr-FR"/>
        </w:rPr>
        <w:t xml:space="preserve"> références dans les études de rentabilité économiques et financières des projets au cours des </w:t>
      </w:r>
      <w:r w:rsidR="0002385C" w:rsidRPr="0002385C">
        <w:rPr>
          <w:rFonts w:ascii="Calibri" w:hAnsi="Calibri" w:cs="Calibri"/>
          <w:color w:val="FF0000"/>
          <w:sz w:val="22"/>
          <w:szCs w:val="22"/>
          <w:highlight w:val="yellow"/>
          <w:lang w:val="fr-FR"/>
        </w:rPr>
        <w:t>trois (03)</w:t>
      </w:r>
      <w:r w:rsidR="0002385C" w:rsidRPr="004A10ED">
        <w:rPr>
          <w:rFonts w:ascii="Calibri" w:hAnsi="Calibri" w:cs="Calibri"/>
          <w:sz w:val="22"/>
          <w:szCs w:val="22"/>
          <w:lang w:val="fr-FR"/>
        </w:rPr>
        <w:t xml:space="preserve"> dernières années</w:t>
      </w:r>
      <w:r w:rsidR="0002385C" w:rsidRPr="00026425">
        <w:rPr>
          <w:rFonts w:ascii="Calibri" w:hAnsi="Calibri" w:cs="Calibri"/>
          <w:sz w:val="22"/>
          <w:szCs w:val="22"/>
          <w:lang w:val="fr-FR"/>
        </w:rPr>
        <w:t xml:space="preserve"> et</w:t>
      </w:r>
    </w:p>
    <w:p w:rsidR="006579BB" w:rsidRPr="00103BF3" w:rsidRDefault="007825ED" w:rsidP="00AC1332">
      <w:pPr>
        <w:numPr>
          <w:ilvl w:val="0"/>
          <w:numId w:val="10"/>
        </w:numPr>
        <w:autoSpaceDE w:val="0"/>
        <w:autoSpaceDN w:val="0"/>
        <w:adjustRightInd w:val="0"/>
      </w:pPr>
      <w:r w:rsidRPr="00103BF3">
        <w:rPr>
          <w:i/>
        </w:rPr>
        <w:t>(En cas de besoin selon la nature et la dimension de projet) </w:t>
      </w:r>
      <w:r w:rsidRPr="00103BF3">
        <w:t xml:space="preserve">: Un expert dans les travaux de génie civil disposant de </w:t>
      </w:r>
      <w:r w:rsidRPr="00404585">
        <w:rPr>
          <w:color w:val="FF0000"/>
          <w:highlight w:val="yellow"/>
        </w:rPr>
        <w:t>cinq (05)</w:t>
      </w:r>
      <w:r w:rsidRPr="00103BF3">
        <w:t xml:space="preserve"> années d’expériences dans la réalisation des projets économiques ou d’infrastructures et ayant travaillé sur la réalisation au moins </w:t>
      </w:r>
      <w:r w:rsidRPr="00404585">
        <w:rPr>
          <w:color w:val="FF0000"/>
          <w:highlight w:val="yellow"/>
        </w:rPr>
        <w:t>trois (03)</w:t>
      </w:r>
      <w:r w:rsidRPr="00103BF3">
        <w:t xml:space="preserve"> projets similaires</w:t>
      </w:r>
      <w:r w:rsidR="006579BB" w:rsidRPr="00103BF3">
        <w:t xml:space="preserve"> au cours des trois (3) dernières années</w:t>
      </w:r>
    </w:p>
    <w:p w:rsidR="00711AD6" w:rsidRDefault="00711AD6" w:rsidP="00AC1332">
      <w:pPr>
        <w:spacing w:before="0" w:after="0"/>
        <w:ind w:left="709" w:firstLine="0"/>
        <w:rPr>
          <w:rFonts w:eastAsia="Cambria"/>
          <w:b/>
          <w:bCs/>
        </w:rPr>
      </w:pPr>
    </w:p>
    <w:p w:rsidR="00C066E5" w:rsidRPr="001D3628" w:rsidRDefault="00C066E5" w:rsidP="00AC1332">
      <w:pPr>
        <w:spacing w:before="0" w:after="0"/>
        <w:ind w:left="709" w:firstLine="0"/>
        <w:rPr>
          <w:rFonts w:eastAsia="Cambria"/>
        </w:rPr>
      </w:pPr>
      <w:r w:rsidRPr="001D3628">
        <w:rPr>
          <w:rFonts w:eastAsia="Cambria"/>
          <w:b/>
          <w:bCs/>
        </w:rPr>
        <w:t>Fait à</w:t>
      </w:r>
      <w:r w:rsidRPr="001D3628">
        <w:rPr>
          <w:rFonts w:eastAsia="Cambria"/>
        </w:rPr>
        <w:t xml:space="preserve"> .................., </w:t>
      </w:r>
      <w:r w:rsidRPr="001D3628">
        <w:rPr>
          <w:rFonts w:eastAsia="Cambria"/>
          <w:b/>
          <w:bCs/>
        </w:rPr>
        <w:t>le</w:t>
      </w:r>
      <w:r w:rsidRPr="001D3628">
        <w:rPr>
          <w:rFonts w:eastAsia="Cambria"/>
        </w:rPr>
        <w:t>......................................</w:t>
      </w:r>
    </w:p>
    <w:p w:rsidR="00DC3753" w:rsidRDefault="00C066E5" w:rsidP="009960F5">
      <w:pPr>
        <w:tabs>
          <w:tab w:val="left" w:pos="465"/>
          <w:tab w:val="center" w:pos="2335"/>
        </w:tabs>
        <w:spacing w:before="0" w:after="0"/>
        <w:ind w:left="709" w:firstLine="0"/>
        <w:rPr>
          <w:rFonts w:eastAsia="Cambria"/>
        </w:rPr>
      </w:pPr>
      <w:r w:rsidRPr="001D3628">
        <w:rPr>
          <w:rFonts w:eastAsia="Cambria"/>
        </w:rPr>
        <w:t>(Signature et cachet du Consultant)</w:t>
      </w:r>
    </w:p>
    <w:p w:rsidR="00DC3753" w:rsidRDefault="00DC3753">
      <w:pPr>
        <w:spacing w:before="0" w:after="0"/>
        <w:ind w:firstLine="0"/>
        <w:jc w:val="left"/>
        <w:rPr>
          <w:rFonts w:eastAsia="Cambria"/>
        </w:rPr>
      </w:pPr>
      <w:r>
        <w:rPr>
          <w:rFonts w:eastAsia="Cambria"/>
        </w:rPr>
        <w:br w:type="page"/>
      </w:r>
    </w:p>
    <w:p w:rsidR="00C55CCC" w:rsidRPr="00972D55" w:rsidRDefault="00C55CCC" w:rsidP="00AC1332">
      <w:pPr>
        <w:pStyle w:val="Titre1"/>
        <w:numPr>
          <w:ilvl w:val="0"/>
          <w:numId w:val="4"/>
        </w:numPr>
        <w:ind w:left="709" w:firstLine="0"/>
        <w:jc w:val="both"/>
      </w:pPr>
      <w:r w:rsidRPr="00972D55">
        <w:lastRenderedPageBreak/>
        <w:t> </w:t>
      </w:r>
      <w:bookmarkStart w:id="40" w:name="_Toc435176293"/>
      <w:r w:rsidRPr="00972D55">
        <w:t>CAHIER DES CLAUSES ADMINISTRATIVES PARTICULIERES</w:t>
      </w:r>
      <w:bookmarkEnd w:id="40"/>
    </w:p>
    <w:p w:rsidR="00C55CCC" w:rsidRPr="00972D55" w:rsidRDefault="00F61B48" w:rsidP="009960F5">
      <w:pPr>
        <w:pStyle w:val="Titre2"/>
        <w:numPr>
          <w:ilvl w:val="0"/>
          <w:numId w:val="42"/>
        </w:numPr>
      </w:pPr>
      <w:bookmarkStart w:id="41" w:name="_Toc435176294"/>
      <w:r w:rsidRPr="00972D55">
        <w:t>Préambule</w:t>
      </w:r>
      <w:bookmarkEnd w:id="41"/>
    </w:p>
    <w:p w:rsidR="00C55CCC" w:rsidRPr="00972D55" w:rsidRDefault="00C55CCC" w:rsidP="00AC1332">
      <w:pPr>
        <w:spacing w:after="120"/>
        <w:rPr>
          <w:bCs/>
        </w:rPr>
      </w:pPr>
      <w:r w:rsidRPr="00972D55">
        <w:rPr>
          <w:bCs/>
        </w:rPr>
        <w:t>Entre les soussignées :</w:t>
      </w:r>
    </w:p>
    <w:p w:rsidR="00C55CCC" w:rsidRPr="00972D55" w:rsidRDefault="00C55CCC" w:rsidP="00AC1332">
      <w:pPr>
        <w:ind w:left="709" w:firstLine="0"/>
        <w:rPr>
          <w:bCs/>
        </w:rPr>
      </w:pPr>
      <w:r w:rsidRPr="00972D55">
        <w:rPr>
          <w:bCs/>
        </w:rPr>
        <w:t xml:space="preserve">La commune de </w:t>
      </w:r>
      <w:r w:rsidRPr="00972D55">
        <w:rPr>
          <w:bCs/>
          <w:color w:val="FF0000"/>
          <w:highlight w:val="yellow"/>
        </w:rPr>
        <w:t>(Insère le nom de la commune)</w:t>
      </w:r>
      <w:r w:rsidRPr="00972D55">
        <w:rPr>
          <w:bCs/>
        </w:rPr>
        <w:t xml:space="preserve">, représentée par son Maire </w:t>
      </w:r>
      <w:r w:rsidRPr="00972D55">
        <w:rPr>
          <w:bCs/>
          <w:color w:val="FF0000"/>
          <w:highlight w:val="yellow"/>
        </w:rPr>
        <w:t xml:space="preserve">(Insère le nom </w:t>
      </w:r>
      <w:r w:rsidR="001E46A1" w:rsidRPr="00972D55">
        <w:rPr>
          <w:bCs/>
          <w:color w:val="FF0000"/>
          <w:highlight w:val="yellow"/>
        </w:rPr>
        <w:t>du Maire</w:t>
      </w:r>
      <w:r w:rsidRPr="00972D55">
        <w:rPr>
          <w:bCs/>
          <w:color w:val="FF0000"/>
          <w:highlight w:val="yellow"/>
        </w:rPr>
        <w:t>)</w:t>
      </w:r>
      <w:r w:rsidRPr="00972D55">
        <w:rPr>
          <w:bCs/>
        </w:rPr>
        <w:t>,</w:t>
      </w:r>
      <w:r w:rsidR="007A0CCD">
        <w:rPr>
          <w:bCs/>
        </w:rPr>
        <w:t xml:space="preserve"> </w:t>
      </w:r>
      <w:r w:rsidRPr="00972D55">
        <w:rPr>
          <w:bCs/>
        </w:rPr>
        <w:t xml:space="preserve">désignée ci-après par le terme </w:t>
      </w:r>
      <w:r w:rsidRPr="00972D55">
        <w:rPr>
          <w:b/>
        </w:rPr>
        <w:t>Maître d’Ouvrage</w:t>
      </w:r>
      <w:r w:rsidRPr="00972D55">
        <w:rPr>
          <w:bCs/>
        </w:rPr>
        <w:t xml:space="preserve"> ou </w:t>
      </w:r>
      <w:r w:rsidRPr="00972D55">
        <w:rPr>
          <w:b/>
        </w:rPr>
        <w:t>la commune</w:t>
      </w:r>
      <w:r w:rsidRPr="00972D55">
        <w:rPr>
          <w:bCs/>
        </w:rPr>
        <w:t>.</w:t>
      </w:r>
    </w:p>
    <w:p w:rsidR="00C55CCC" w:rsidRPr="00972D55" w:rsidRDefault="00C55CCC" w:rsidP="00AC1332">
      <w:pPr>
        <w:spacing w:before="0"/>
        <w:ind w:left="709" w:firstLine="0"/>
        <w:rPr>
          <w:bCs/>
        </w:rPr>
      </w:pPr>
      <w:r w:rsidRPr="00972D55">
        <w:rPr>
          <w:bCs/>
        </w:rPr>
        <w:t>D’une part,</w:t>
      </w:r>
    </w:p>
    <w:p w:rsidR="00C55CCC" w:rsidRPr="00972D55" w:rsidRDefault="00C55CCC" w:rsidP="00AC1332">
      <w:pPr>
        <w:ind w:left="709" w:firstLine="0"/>
        <w:rPr>
          <w:bCs/>
        </w:rPr>
      </w:pPr>
      <w:r w:rsidRPr="00972D55">
        <w:rPr>
          <w:bCs/>
        </w:rPr>
        <w:t xml:space="preserve">Et le bureau d’études ……………………………………………., Matricule fiscal …………………………………. chargé de l’exécution de l’étude, désignée ci-après par le terme Bureau d’Etudes ou Consultant, représenté par son gérant ou son chef de file </w:t>
      </w:r>
      <w:r w:rsidRPr="005B1B21">
        <w:rPr>
          <w:bCs/>
        </w:rPr>
        <w:t>……………………………</w:t>
      </w:r>
    </w:p>
    <w:p w:rsidR="00C55CCC" w:rsidRPr="00972D55" w:rsidRDefault="00C55CCC" w:rsidP="00AC1332">
      <w:pPr>
        <w:spacing w:before="0" w:after="120"/>
        <w:ind w:left="709" w:firstLine="0"/>
        <w:rPr>
          <w:bCs/>
        </w:rPr>
      </w:pPr>
      <w:r w:rsidRPr="00972D55">
        <w:rPr>
          <w:bCs/>
        </w:rPr>
        <w:t>D’autre Part.</w:t>
      </w:r>
    </w:p>
    <w:p w:rsidR="00C55CCC" w:rsidRPr="00972D55" w:rsidRDefault="00C55CCC" w:rsidP="009960F5">
      <w:pPr>
        <w:pStyle w:val="Titre2"/>
      </w:pPr>
      <w:bookmarkStart w:id="42" w:name="_Toc435176295"/>
      <w:r w:rsidRPr="00972D55">
        <w:t>Objet de la consultation :</w:t>
      </w:r>
      <w:bookmarkEnd w:id="42"/>
    </w:p>
    <w:p w:rsidR="003E5E54" w:rsidRPr="00972D55" w:rsidRDefault="00C55CCC" w:rsidP="00AC1332">
      <w:r w:rsidRPr="00972D55">
        <w:rPr>
          <w:bCs/>
        </w:rPr>
        <w:t xml:space="preserve">La </w:t>
      </w:r>
      <w:r w:rsidR="001E46A1" w:rsidRPr="00972D55">
        <w:rPr>
          <w:bCs/>
        </w:rPr>
        <w:t xml:space="preserve">commune confie au </w:t>
      </w:r>
      <w:r w:rsidRPr="00972D55">
        <w:t xml:space="preserve">bureau d’études </w:t>
      </w:r>
      <w:r w:rsidR="001E46A1" w:rsidRPr="00972D55">
        <w:t>la réalisation</w:t>
      </w:r>
      <w:r w:rsidR="007A0CCD">
        <w:t xml:space="preserve"> </w:t>
      </w:r>
      <w:r w:rsidR="003E5E54" w:rsidRPr="00972D55">
        <w:rPr>
          <w:bCs/>
          <w:lang w:eastAsia="fr-FR"/>
        </w:rPr>
        <w:t>d’un</w:t>
      </w:r>
      <w:r w:rsidR="003E5E54">
        <w:rPr>
          <w:bCs/>
          <w:lang w:eastAsia="fr-FR"/>
        </w:rPr>
        <w:t xml:space="preserve">e étude de rentabilité économique et financière du projet </w:t>
      </w:r>
      <w:r w:rsidR="003E5E54" w:rsidRPr="00972D55">
        <w:rPr>
          <w:color w:val="FF0000"/>
          <w:highlight w:val="yellow"/>
        </w:rPr>
        <w:t>(Insère le nom du projet</w:t>
      </w:r>
      <w:r w:rsidR="003E5E54" w:rsidRPr="00972D55">
        <w:rPr>
          <w:color w:val="FF0000"/>
        </w:rPr>
        <w:t>)</w:t>
      </w:r>
      <w:r w:rsidR="003E5E54" w:rsidRPr="00972D55">
        <w:t xml:space="preserve"> d</w:t>
      </w:r>
      <w:r w:rsidR="004427E8">
        <w:t xml:space="preserve">ont le </w:t>
      </w:r>
      <w:r w:rsidR="003E5E54" w:rsidRPr="00972D55">
        <w:t xml:space="preserve">coût prévisionnel </w:t>
      </w:r>
      <w:r w:rsidR="004427E8">
        <w:t xml:space="preserve">est </w:t>
      </w:r>
      <w:r w:rsidR="003E5E54" w:rsidRPr="00972D55">
        <w:t xml:space="preserve">de </w:t>
      </w:r>
      <w:r w:rsidR="003E5E54" w:rsidRPr="00972D55">
        <w:rPr>
          <w:color w:val="FF0000"/>
          <w:highlight w:val="yellow"/>
        </w:rPr>
        <w:t>(Insère le coût du projet</w:t>
      </w:r>
      <w:r w:rsidR="003E5E54" w:rsidRPr="00972D55">
        <w:rPr>
          <w:color w:val="FF0000"/>
        </w:rPr>
        <w:t xml:space="preserve">) </w:t>
      </w:r>
      <w:r w:rsidR="003E5E54" w:rsidRPr="00972D55">
        <w:t>dinars tunisiens</w:t>
      </w:r>
      <w:r w:rsidR="003E5E54">
        <w:t>.</w:t>
      </w:r>
    </w:p>
    <w:p w:rsidR="0093186B" w:rsidRPr="00972D55" w:rsidRDefault="0093186B" w:rsidP="009960F5">
      <w:pPr>
        <w:pStyle w:val="Titre2"/>
      </w:pPr>
      <w:r w:rsidRPr="00972D55">
        <w:t> </w:t>
      </w:r>
      <w:bookmarkStart w:id="43" w:name="_Toc435176296"/>
      <w:r w:rsidRPr="00972D55">
        <w:t>Cadre réglementaire</w:t>
      </w:r>
      <w:bookmarkEnd w:id="43"/>
    </w:p>
    <w:p w:rsidR="0093186B" w:rsidRPr="00972D55" w:rsidRDefault="0093186B" w:rsidP="00AC1332">
      <w:r w:rsidRPr="00972D55">
        <w:t xml:space="preserve">Le présent marché est soumis à l'ensemble des textes législatifs, administratifs et techniques en vigueur </w:t>
      </w:r>
      <w:r w:rsidR="00423199" w:rsidRPr="00972D55">
        <w:t xml:space="preserve">en Tunisie </w:t>
      </w:r>
      <w:r w:rsidRPr="00972D55">
        <w:t xml:space="preserve">et </w:t>
      </w:r>
      <w:r w:rsidR="00103BF3" w:rsidRPr="00972D55">
        <w:t>notamment :</w:t>
      </w:r>
    </w:p>
    <w:p w:rsidR="0093186B" w:rsidRPr="00972D55" w:rsidRDefault="00103BF3" w:rsidP="00AC1332">
      <w:pPr>
        <w:numPr>
          <w:ilvl w:val="0"/>
          <w:numId w:val="9"/>
        </w:numPr>
        <w:ind w:left="709" w:firstLine="0"/>
      </w:pPr>
      <w:r w:rsidRPr="00972D55">
        <w:t>Au</w:t>
      </w:r>
      <w:r w:rsidR="0093186B" w:rsidRPr="00972D55">
        <w:t xml:space="preserve"> Cahier des Clauses Administratives Générales applicables aux marchés publics d’études approuvé par arrêté de M le premier ministre le 11 Octobre 1994, en ce qui concerne tous les articles non </w:t>
      </w:r>
      <w:r w:rsidR="00712212" w:rsidRPr="00972D55">
        <w:t>abrogés</w:t>
      </w:r>
      <w:r w:rsidR="0093186B" w:rsidRPr="00972D55">
        <w:t xml:space="preserve"> par les décrets susvisés ou par la présente convention. http://www.marchespublics.gov.tn/onmp/upload/documents/CCAG_Etudes.pdf</w:t>
      </w:r>
    </w:p>
    <w:p w:rsidR="0093186B" w:rsidRPr="00972D55" w:rsidRDefault="00103BF3" w:rsidP="00AC1332">
      <w:pPr>
        <w:numPr>
          <w:ilvl w:val="0"/>
          <w:numId w:val="9"/>
        </w:numPr>
        <w:ind w:left="709" w:firstLine="0"/>
      </w:pPr>
      <w:r w:rsidRPr="00972D55">
        <w:t>À</w:t>
      </w:r>
      <w:r w:rsidR="0093186B" w:rsidRPr="00972D55">
        <w:t xml:space="preserve"> toute réglementation régissant </w:t>
      </w:r>
      <w:r w:rsidRPr="00972D55">
        <w:t>les domaines suivants</w:t>
      </w:r>
      <w:r w:rsidR="0093186B" w:rsidRPr="00972D55">
        <w:t xml:space="preserve"> :</w:t>
      </w:r>
    </w:p>
    <w:p w:rsidR="00DB131D" w:rsidRPr="00972D55" w:rsidRDefault="00103BF3" w:rsidP="00AC1332">
      <w:pPr>
        <w:numPr>
          <w:ilvl w:val="3"/>
          <w:numId w:val="26"/>
        </w:numPr>
        <w:ind w:left="1843" w:hanging="425"/>
        <w:rPr>
          <w:b/>
          <w:i/>
        </w:rPr>
      </w:pPr>
      <w:r w:rsidRPr="00972D55">
        <w:t>Domaine</w:t>
      </w:r>
      <w:r w:rsidR="0093186B" w:rsidRPr="00972D55">
        <w:t xml:space="preserve"> social et </w:t>
      </w:r>
      <w:r w:rsidRPr="00972D55">
        <w:t>sanitaire ;</w:t>
      </w:r>
    </w:p>
    <w:p w:rsidR="00DB131D" w:rsidRPr="00972D55" w:rsidRDefault="00103BF3" w:rsidP="00AC1332">
      <w:pPr>
        <w:numPr>
          <w:ilvl w:val="3"/>
          <w:numId w:val="26"/>
        </w:numPr>
        <w:ind w:left="1843" w:hanging="425"/>
        <w:rPr>
          <w:b/>
          <w:i/>
        </w:rPr>
      </w:pPr>
      <w:r w:rsidRPr="00972D55">
        <w:t>Domaine</w:t>
      </w:r>
      <w:r w:rsidR="0093186B" w:rsidRPr="00972D55">
        <w:t xml:space="preserve"> fiscal.</w:t>
      </w:r>
    </w:p>
    <w:p w:rsidR="0093186B" w:rsidRPr="00972D55" w:rsidRDefault="00103BF3" w:rsidP="00AC1332">
      <w:pPr>
        <w:numPr>
          <w:ilvl w:val="0"/>
          <w:numId w:val="9"/>
        </w:numPr>
        <w:tabs>
          <w:tab w:val="left" w:pos="567"/>
          <w:tab w:val="left" w:pos="709"/>
        </w:tabs>
        <w:ind w:left="709" w:firstLine="0"/>
        <w:rPr>
          <w:b/>
          <w:i/>
        </w:rPr>
      </w:pPr>
      <w:r w:rsidRPr="00972D55">
        <w:t>Aux</w:t>
      </w:r>
      <w:r w:rsidR="0093186B" w:rsidRPr="00972D55">
        <w:t xml:space="preserve"> règles de l'Art et aux normes en vigueur.</w:t>
      </w:r>
    </w:p>
    <w:p w:rsidR="001E46A1" w:rsidRPr="00972D55" w:rsidRDefault="00F61B48" w:rsidP="009960F5">
      <w:pPr>
        <w:pStyle w:val="Titre2"/>
      </w:pPr>
      <w:bookmarkStart w:id="44" w:name="_Toc435176297"/>
      <w:r w:rsidRPr="00972D55">
        <w:t>Pièces Contractuelles</w:t>
      </w:r>
      <w:bookmarkEnd w:id="44"/>
    </w:p>
    <w:p w:rsidR="001E46A1" w:rsidRPr="00972D55" w:rsidRDefault="001E46A1" w:rsidP="00AC1332">
      <w:pPr>
        <w:pStyle w:val="Corpsdetexte3"/>
        <w:spacing w:after="0"/>
        <w:ind w:left="709" w:firstLine="0"/>
        <w:rPr>
          <w:sz w:val="22"/>
          <w:szCs w:val="22"/>
        </w:rPr>
      </w:pPr>
      <w:r w:rsidRPr="00972D55">
        <w:rPr>
          <w:b/>
          <w:sz w:val="22"/>
          <w:szCs w:val="22"/>
        </w:rPr>
        <w:t>L</w:t>
      </w:r>
      <w:r w:rsidR="00F61B48" w:rsidRPr="00972D55">
        <w:rPr>
          <w:sz w:val="22"/>
          <w:szCs w:val="22"/>
        </w:rPr>
        <w:t xml:space="preserve">es pièces contractuelles de la présente consultation </w:t>
      </w:r>
      <w:r w:rsidRPr="00972D55">
        <w:rPr>
          <w:sz w:val="22"/>
          <w:szCs w:val="22"/>
        </w:rPr>
        <w:t>sont :</w:t>
      </w:r>
    </w:p>
    <w:p w:rsidR="001E46A1" w:rsidRPr="00972D55" w:rsidRDefault="001E46A1" w:rsidP="00AC1332">
      <w:pPr>
        <w:numPr>
          <w:ilvl w:val="0"/>
          <w:numId w:val="8"/>
        </w:numPr>
        <w:spacing w:before="0"/>
        <w:ind w:left="709" w:firstLine="0"/>
      </w:pPr>
      <w:r w:rsidRPr="00972D55">
        <w:t>L</w:t>
      </w:r>
      <w:r w:rsidR="00F01EC1" w:rsidRPr="00972D55">
        <w:t>’Acte d’engagement (</w:t>
      </w:r>
      <w:r w:rsidRPr="00972D55">
        <w:t>soumission</w:t>
      </w:r>
      <w:r w:rsidR="00F01EC1" w:rsidRPr="00972D55">
        <w:t xml:space="preserve">) –Annexe </w:t>
      </w:r>
      <w:r w:rsidR="00E707C8" w:rsidRPr="00972D55">
        <w:t>3</w:t>
      </w:r>
      <w:r w:rsidRPr="00972D55">
        <w:t> ;</w:t>
      </w:r>
    </w:p>
    <w:p w:rsidR="008E4D94" w:rsidRPr="00103BF3" w:rsidRDefault="00961671" w:rsidP="00AC1332">
      <w:pPr>
        <w:numPr>
          <w:ilvl w:val="0"/>
          <w:numId w:val="8"/>
        </w:numPr>
        <w:spacing w:before="0"/>
        <w:ind w:left="709" w:firstLine="0"/>
      </w:pPr>
      <w:r w:rsidRPr="00103BF3">
        <w:t xml:space="preserve">Déclaration </w:t>
      </w:r>
      <w:r w:rsidR="00103BF3" w:rsidRPr="00103BF3">
        <w:t>d’engagement –</w:t>
      </w:r>
      <w:r w:rsidRPr="00103BF3">
        <w:t xml:space="preserve"> Annexe 2</w:t>
      </w:r>
    </w:p>
    <w:p w:rsidR="001E46A1" w:rsidRPr="00972D55" w:rsidRDefault="001E46A1" w:rsidP="00AC1332">
      <w:pPr>
        <w:numPr>
          <w:ilvl w:val="0"/>
          <w:numId w:val="8"/>
        </w:numPr>
        <w:ind w:left="709" w:firstLine="0"/>
      </w:pPr>
      <w:r w:rsidRPr="00972D55">
        <w:t xml:space="preserve">Le bordereau des Prix </w:t>
      </w:r>
      <w:r w:rsidR="00F61B48" w:rsidRPr="00972D55">
        <w:t>et le</w:t>
      </w:r>
      <w:r w:rsidRPr="00972D55">
        <w:t xml:space="preserve"> Détail Estimatif </w:t>
      </w:r>
      <w:r w:rsidR="001420F5" w:rsidRPr="00972D55">
        <w:t xml:space="preserve">– </w:t>
      </w:r>
      <w:r w:rsidR="00F01EC1" w:rsidRPr="00972D55">
        <w:t>Annexe</w:t>
      </w:r>
      <w:r w:rsidR="00EA3505" w:rsidRPr="00972D55">
        <w:t>s</w:t>
      </w:r>
      <w:r w:rsidR="00F01EC1" w:rsidRPr="00972D55">
        <w:t xml:space="preserve"> 4 et 5</w:t>
      </w:r>
      <w:r w:rsidRPr="00972D55">
        <w:t>;</w:t>
      </w:r>
    </w:p>
    <w:p w:rsidR="001E46A1" w:rsidRPr="00972D55" w:rsidRDefault="001E46A1" w:rsidP="00AC1332">
      <w:pPr>
        <w:numPr>
          <w:ilvl w:val="0"/>
          <w:numId w:val="8"/>
        </w:numPr>
        <w:ind w:left="709" w:firstLine="0"/>
      </w:pPr>
      <w:r w:rsidRPr="00972D55">
        <w:t>Le CCAP </w:t>
      </w:r>
      <w:r w:rsidR="001420F5" w:rsidRPr="00972D55">
        <w:t xml:space="preserve">– </w:t>
      </w:r>
      <w:r w:rsidR="00F01EC1" w:rsidRPr="00972D55">
        <w:t xml:space="preserve">Section </w:t>
      </w:r>
      <w:r w:rsidR="00103BF3" w:rsidRPr="00972D55">
        <w:t>III ;</w:t>
      </w:r>
    </w:p>
    <w:p w:rsidR="001E46A1" w:rsidRPr="00972D55" w:rsidRDefault="001E46A1" w:rsidP="007A0CCD">
      <w:pPr>
        <w:numPr>
          <w:ilvl w:val="0"/>
          <w:numId w:val="8"/>
        </w:numPr>
        <w:ind w:left="709" w:firstLine="0"/>
      </w:pPr>
      <w:r w:rsidRPr="00972D55">
        <w:t>Les Termes de références (T</w:t>
      </w:r>
      <w:r w:rsidR="007A0CCD">
        <w:t>d</w:t>
      </w:r>
      <w:r w:rsidRPr="00972D55">
        <w:t>R)</w:t>
      </w:r>
      <w:r w:rsidR="00F01EC1" w:rsidRPr="00972D55">
        <w:t xml:space="preserve"> –section IV</w:t>
      </w:r>
    </w:p>
    <w:p w:rsidR="006A5881" w:rsidRPr="00972D55" w:rsidRDefault="001E46A1" w:rsidP="00AC1332">
      <w:r w:rsidRPr="00972D55">
        <w:t>En cas de divergence entre deux ou plusieurs pièces du contrat, ce sont les dispositions de la pièce portant numéro d'ordre le moins élevé dans l'énumération ci-dessus qui primeront les autres. Cependant en cas d’erreurs de prix, ce sont les prix en toutes lettres du bordereau des prix qui feront foi.</w:t>
      </w:r>
    </w:p>
    <w:p w:rsidR="001E46A1" w:rsidRPr="00972D55" w:rsidRDefault="00F61B48" w:rsidP="009960F5">
      <w:pPr>
        <w:pStyle w:val="Titre2"/>
      </w:pPr>
      <w:bookmarkStart w:id="45" w:name="_Toc435176298"/>
      <w:bookmarkStart w:id="46" w:name="_Hlk535253986"/>
      <w:r w:rsidRPr="00972D55">
        <w:t>Caractère des Prix</w:t>
      </w:r>
      <w:bookmarkEnd w:id="45"/>
    </w:p>
    <w:p w:rsidR="001E46A1" w:rsidRPr="00972D55" w:rsidRDefault="001E46A1" w:rsidP="00AC1332">
      <w:r w:rsidRPr="00972D55">
        <w:t>Les prix cités dans le bordereau des prix, joint en annexe, sont réputés fermes et non révisables pendant toute la durée d’exécution du contrat, et ne pourront varier en aucune manière après la conclusion du contrat.</w:t>
      </w:r>
    </w:p>
    <w:bookmarkEnd w:id="46"/>
    <w:p w:rsidR="008E4D94" w:rsidRPr="00972D55" w:rsidRDefault="008E4D94" w:rsidP="009960F5">
      <w:pPr>
        <w:pStyle w:val="Titre2"/>
      </w:pPr>
      <w:r w:rsidRPr="00972D55">
        <w:lastRenderedPageBreak/>
        <w:t> </w:t>
      </w:r>
      <w:bookmarkStart w:id="47" w:name="_Toc435176299"/>
      <w:r w:rsidRPr="00972D55">
        <w:t>Impôts et Taxes</w:t>
      </w:r>
      <w:bookmarkEnd w:id="47"/>
    </w:p>
    <w:p w:rsidR="008E4D94" w:rsidRPr="00972D55" w:rsidRDefault="008E4D94" w:rsidP="00AC1332">
      <w:r w:rsidRPr="00972D55">
        <w:t>Le Consultant se conformera aux lois et textes en vigueur en Tunisie concernant les impôts, taxes, etc.…Il doit indiquer, dans son offre, les montants hors taxes et toutes taxes comprises.</w:t>
      </w:r>
    </w:p>
    <w:p w:rsidR="00D12D7B" w:rsidRPr="00972D55" w:rsidRDefault="00D12D7B" w:rsidP="009960F5">
      <w:pPr>
        <w:pStyle w:val="Titre2"/>
      </w:pPr>
      <w:bookmarkStart w:id="48" w:name="_Toc435176300"/>
      <w:r w:rsidRPr="00972D55">
        <w:t>Délais de réalisation de la P</w:t>
      </w:r>
      <w:r w:rsidR="006A5881">
        <w:t>restation</w:t>
      </w:r>
      <w:bookmarkEnd w:id="48"/>
      <w:r w:rsidRPr="00972D55">
        <w:t> </w:t>
      </w:r>
    </w:p>
    <w:p w:rsidR="00D12D7B" w:rsidRPr="00972D55" w:rsidRDefault="00D12D7B" w:rsidP="00AC1332">
      <w:pPr>
        <w:spacing w:after="120"/>
      </w:pPr>
      <w:r w:rsidRPr="00972D55">
        <w:rPr>
          <w:bCs/>
        </w:rPr>
        <w:t>L</w:t>
      </w:r>
      <w:r w:rsidRPr="00972D55">
        <w:t xml:space="preserve">e délai global imparti au titulaire de la commande pour achever l'ensemble des prestations est de </w:t>
      </w:r>
      <w:r w:rsidR="00EB6FDA" w:rsidRPr="00404585">
        <w:rPr>
          <w:bCs/>
          <w:color w:val="FF0000"/>
          <w:highlight w:val="yellow"/>
        </w:rPr>
        <w:t>50</w:t>
      </w:r>
      <w:r w:rsidRPr="00404585">
        <w:rPr>
          <w:bCs/>
          <w:color w:val="FF0000"/>
          <w:highlight w:val="yellow"/>
        </w:rPr>
        <w:t>jours</w:t>
      </w:r>
      <w:r w:rsidR="009D2280" w:rsidRPr="00972D55">
        <w:t xml:space="preserve"> calendaires</w:t>
      </w:r>
      <w:r w:rsidR="00DC3753">
        <w:t xml:space="preserve"> </w:t>
      </w:r>
      <w:r w:rsidR="009D2280" w:rsidRPr="00972D55">
        <w:t>(y compris dimanche et jours fériés), non compris les délais d'approbation des dossiers par le maître d’ouvrage</w:t>
      </w:r>
      <w:r w:rsidRPr="00972D55">
        <w:t xml:space="preserve">. Ce délai commence à partir du lendemain du jour de notification, par </w:t>
      </w:r>
      <w:r w:rsidR="009D2280" w:rsidRPr="00972D55">
        <w:t>bon de commande</w:t>
      </w:r>
      <w:r w:rsidRPr="00972D55">
        <w:t xml:space="preserve">, du commencement des prestations objet </w:t>
      </w:r>
      <w:r w:rsidR="009D2280" w:rsidRPr="00972D55">
        <w:t>de la consultation</w:t>
      </w:r>
      <w:r w:rsidRPr="00972D55">
        <w:t>. Le délai global est réparti comme suit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0"/>
        <w:gridCol w:w="2179"/>
      </w:tblGrid>
      <w:tr w:rsidR="00D12D7B" w:rsidRPr="00972D55" w:rsidTr="006A5881">
        <w:trPr>
          <w:trHeight w:val="282"/>
          <w:jc w:val="center"/>
        </w:trPr>
        <w:tc>
          <w:tcPr>
            <w:tcW w:w="5110" w:type="dxa"/>
            <w:shd w:val="clear" w:color="auto" w:fill="548DD4"/>
          </w:tcPr>
          <w:p w:rsidR="00D12D7B" w:rsidRPr="001D3628" w:rsidRDefault="00D12D7B" w:rsidP="00AC1332">
            <w:pPr>
              <w:ind w:left="709" w:firstLine="0"/>
              <w:rPr>
                <w:rFonts w:eastAsia="Cambria"/>
                <w:b/>
                <w:bCs/>
                <w:color w:val="FFFFFF"/>
              </w:rPr>
            </w:pPr>
            <w:r w:rsidRPr="001D3628">
              <w:rPr>
                <w:rFonts w:eastAsia="Cambria"/>
                <w:b/>
                <w:bCs/>
                <w:color w:val="FFFFFF"/>
              </w:rPr>
              <w:t>PHASES</w:t>
            </w:r>
          </w:p>
        </w:tc>
        <w:tc>
          <w:tcPr>
            <w:tcW w:w="2179" w:type="dxa"/>
            <w:shd w:val="clear" w:color="auto" w:fill="548DD4"/>
          </w:tcPr>
          <w:p w:rsidR="00D12D7B" w:rsidRPr="001D3628" w:rsidRDefault="00D12D7B" w:rsidP="00AC1332">
            <w:pPr>
              <w:ind w:left="709" w:firstLine="0"/>
              <w:rPr>
                <w:rFonts w:eastAsia="Cambria"/>
                <w:b/>
                <w:bCs/>
                <w:color w:val="FFFFFF"/>
              </w:rPr>
            </w:pPr>
            <w:r w:rsidRPr="001D3628">
              <w:rPr>
                <w:rFonts w:eastAsia="Cambria"/>
                <w:b/>
                <w:bCs/>
                <w:color w:val="FFFFFF"/>
              </w:rPr>
              <w:t>DUREE</w:t>
            </w:r>
          </w:p>
        </w:tc>
      </w:tr>
      <w:tr w:rsidR="00D12D7B" w:rsidRPr="00972D55" w:rsidTr="006A5881">
        <w:trPr>
          <w:jc w:val="center"/>
        </w:trPr>
        <w:tc>
          <w:tcPr>
            <w:tcW w:w="5110" w:type="dxa"/>
          </w:tcPr>
          <w:p w:rsidR="00D12D7B" w:rsidRPr="001D3628" w:rsidRDefault="00A217C4" w:rsidP="00AC1332">
            <w:pPr>
              <w:ind w:left="135" w:firstLine="0"/>
              <w:rPr>
                <w:rFonts w:eastAsia="Cambria"/>
              </w:rPr>
            </w:pPr>
            <w:r>
              <w:rPr>
                <w:b/>
              </w:rPr>
              <w:t>Phase 1 : Evaluation économique et financière du projet</w:t>
            </w:r>
          </w:p>
        </w:tc>
        <w:tc>
          <w:tcPr>
            <w:tcW w:w="2179" w:type="dxa"/>
          </w:tcPr>
          <w:p w:rsidR="00D12D7B" w:rsidRPr="005B1B21" w:rsidRDefault="00EB6FDA" w:rsidP="00AC1332">
            <w:pPr>
              <w:ind w:left="709" w:right="510" w:firstLine="0"/>
              <w:rPr>
                <w:rFonts w:eastAsia="Cambria"/>
                <w:color w:val="FF0000"/>
                <w:highlight w:val="yellow"/>
              </w:rPr>
            </w:pPr>
            <w:r w:rsidRPr="005B1B21">
              <w:rPr>
                <w:rFonts w:eastAsia="Cambria"/>
                <w:color w:val="FF0000"/>
                <w:highlight w:val="yellow"/>
              </w:rPr>
              <w:t>20</w:t>
            </w:r>
            <w:r w:rsidR="00F702B2" w:rsidRPr="005B1B21">
              <w:rPr>
                <w:rFonts w:eastAsia="Cambria"/>
                <w:color w:val="FF0000"/>
                <w:highlight w:val="yellow"/>
              </w:rPr>
              <w:t xml:space="preserve"> jours</w:t>
            </w:r>
          </w:p>
        </w:tc>
      </w:tr>
      <w:tr w:rsidR="00A217C4" w:rsidRPr="00972D55" w:rsidTr="006A5881">
        <w:trPr>
          <w:trHeight w:val="70"/>
          <w:jc w:val="center"/>
        </w:trPr>
        <w:tc>
          <w:tcPr>
            <w:tcW w:w="5110" w:type="dxa"/>
          </w:tcPr>
          <w:p w:rsidR="00A217C4" w:rsidRPr="001D3628" w:rsidRDefault="00A217C4" w:rsidP="00AC1332">
            <w:pPr>
              <w:ind w:left="135" w:firstLine="0"/>
              <w:rPr>
                <w:rFonts w:eastAsia="Cambria"/>
              </w:rPr>
            </w:pPr>
            <w:r>
              <w:rPr>
                <w:b/>
              </w:rPr>
              <w:t>Phase 2 : Rentabilité financière et économique du projet</w:t>
            </w:r>
          </w:p>
        </w:tc>
        <w:tc>
          <w:tcPr>
            <w:tcW w:w="2179" w:type="dxa"/>
          </w:tcPr>
          <w:p w:rsidR="00EB6FDA" w:rsidRPr="005B1B21" w:rsidRDefault="00EB6FDA" w:rsidP="00AC1332">
            <w:pPr>
              <w:ind w:left="709" w:right="510" w:firstLine="0"/>
              <w:rPr>
                <w:rFonts w:eastAsia="Cambria"/>
                <w:color w:val="FF0000"/>
                <w:highlight w:val="yellow"/>
              </w:rPr>
            </w:pPr>
            <w:r w:rsidRPr="005B1B21">
              <w:rPr>
                <w:rFonts w:eastAsia="Cambria"/>
                <w:color w:val="FF0000"/>
                <w:highlight w:val="yellow"/>
              </w:rPr>
              <w:t>15jours</w:t>
            </w:r>
          </w:p>
        </w:tc>
      </w:tr>
      <w:tr w:rsidR="00D12D7B" w:rsidRPr="00972D55" w:rsidTr="006A5881">
        <w:trPr>
          <w:trHeight w:val="70"/>
          <w:jc w:val="center"/>
        </w:trPr>
        <w:tc>
          <w:tcPr>
            <w:tcW w:w="5110" w:type="dxa"/>
          </w:tcPr>
          <w:p w:rsidR="00D12D7B" w:rsidRPr="001D3628" w:rsidRDefault="00EB6FDA" w:rsidP="00AC1332">
            <w:pPr>
              <w:ind w:left="135" w:firstLine="0"/>
              <w:rPr>
                <w:rFonts w:eastAsia="Cambria"/>
              </w:rPr>
            </w:pPr>
            <w:r>
              <w:rPr>
                <w:b/>
              </w:rPr>
              <w:t xml:space="preserve">Phase 3 : </w:t>
            </w:r>
            <w:r w:rsidRPr="0073151D">
              <w:rPr>
                <w:b/>
              </w:rPr>
              <w:t xml:space="preserve">Modèle </w:t>
            </w:r>
            <w:r w:rsidRPr="0073151D">
              <w:rPr>
                <w:rFonts w:cs="Times New Roman"/>
                <w:b/>
              </w:rPr>
              <w:t>de calcul sur tableur des taux de rentabilité économique et financière des projets économiques</w:t>
            </w:r>
          </w:p>
        </w:tc>
        <w:tc>
          <w:tcPr>
            <w:tcW w:w="2179" w:type="dxa"/>
          </w:tcPr>
          <w:p w:rsidR="00D12D7B" w:rsidRPr="005B1B21" w:rsidRDefault="00EB6FDA" w:rsidP="00AC1332">
            <w:pPr>
              <w:ind w:left="709" w:right="510" w:firstLine="0"/>
              <w:rPr>
                <w:rFonts w:eastAsia="Cambria"/>
                <w:color w:val="FF0000"/>
                <w:highlight w:val="yellow"/>
              </w:rPr>
            </w:pPr>
            <w:r w:rsidRPr="005B1B21">
              <w:rPr>
                <w:rFonts w:eastAsia="Cambria"/>
                <w:color w:val="FF0000"/>
                <w:highlight w:val="yellow"/>
              </w:rPr>
              <w:t>15</w:t>
            </w:r>
            <w:r w:rsidR="00F702B2" w:rsidRPr="005B1B21">
              <w:rPr>
                <w:rFonts w:eastAsia="Cambria"/>
                <w:color w:val="FF0000"/>
                <w:highlight w:val="yellow"/>
              </w:rPr>
              <w:t xml:space="preserve"> jours</w:t>
            </w:r>
          </w:p>
        </w:tc>
      </w:tr>
      <w:tr w:rsidR="00D12D7B" w:rsidRPr="00972D55" w:rsidTr="006A5881">
        <w:trPr>
          <w:jc w:val="center"/>
        </w:trPr>
        <w:tc>
          <w:tcPr>
            <w:tcW w:w="5110" w:type="dxa"/>
            <w:shd w:val="clear" w:color="auto" w:fill="548DD4"/>
          </w:tcPr>
          <w:p w:rsidR="00D12D7B" w:rsidRPr="00F8322A" w:rsidRDefault="00D12D7B" w:rsidP="00AC1332">
            <w:pPr>
              <w:ind w:left="709" w:firstLine="0"/>
            </w:pPr>
            <w:r w:rsidRPr="00F8322A">
              <w:t xml:space="preserve">TOTAL </w:t>
            </w:r>
          </w:p>
        </w:tc>
        <w:tc>
          <w:tcPr>
            <w:tcW w:w="2179" w:type="dxa"/>
            <w:shd w:val="clear" w:color="auto" w:fill="548DD4"/>
          </w:tcPr>
          <w:p w:rsidR="00D12D7B" w:rsidRPr="005B1B21" w:rsidRDefault="00EB6FDA" w:rsidP="00AC1332">
            <w:pPr>
              <w:ind w:left="709" w:firstLine="0"/>
              <w:rPr>
                <w:color w:val="FF0000"/>
              </w:rPr>
            </w:pPr>
            <w:r w:rsidRPr="005B1B21">
              <w:rPr>
                <w:color w:val="FF0000"/>
                <w:highlight w:val="yellow"/>
              </w:rPr>
              <w:t>50</w:t>
            </w:r>
            <w:r w:rsidR="00F702B2" w:rsidRPr="005B1B21">
              <w:rPr>
                <w:color w:val="FF0000"/>
                <w:highlight w:val="yellow"/>
              </w:rPr>
              <w:t xml:space="preserve"> JOURS</w:t>
            </w:r>
          </w:p>
        </w:tc>
      </w:tr>
    </w:tbl>
    <w:p w:rsidR="00D12D7B" w:rsidRPr="00972D55" w:rsidRDefault="00D12D7B" w:rsidP="009960F5">
      <w:pPr>
        <w:pStyle w:val="Titre2"/>
      </w:pPr>
      <w:bookmarkStart w:id="49" w:name="_Toc435176301"/>
      <w:r w:rsidRPr="00972D55">
        <w:t>Mode de règlement des prestations</w:t>
      </w:r>
      <w:bookmarkEnd w:id="49"/>
    </w:p>
    <w:p w:rsidR="00D12D7B" w:rsidRPr="00972D55" w:rsidRDefault="00D12D7B" w:rsidP="00AC1332">
      <w:pPr>
        <w:ind w:left="709" w:firstLine="0"/>
      </w:pPr>
      <w:r w:rsidRPr="00F8322A">
        <w:t>L</w:t>
      </w:r>
      <w:r w:rsidRPr="00972D55">
        <w:t>es paiements seront réglés</w:t>
      </w:r>
      <w:r w:rsidR="009D2280" w:rsidRPr="00972D55">
        <w:t xml:space="preserve"> par tranche</w:t>
      </w:r>
      <w:r w:rsidRPr="00972D55">
        <w:t xml:space="preserve"> selon l’échéancier suivant :</w:t>
      </w:r>
    </w:p>
    <w:p w:rsidR="009D2280" w:rsidRPr="00F8322A" w:rsidRDefault="00410653" w:rsidP="00AC1332">
      <w:pPr>
        <w:pStyle w:val="Paragraphedeliste"/>
        <w:numPr>
          <w:ilvl w:val="0"/>
          <w:numId w:val="3"/>
        </w:numPr>
        <w:ind w:left="709" w:firstLine="0"/>
        <w:rPr>
          <w:rFonts w:ascii="Calibri" w:hAnsi="Calibri" w:cs="Calibri"/>
          <w:sz w:val="22"/>
          <w:szCs w:val="22"/>
          <w:lang w:val="fr-FR"/>
        </w:rPr>
      </w:pPr>
      <w:r>
        <w:rPr>
          <w:rFonts w:ascii="Calibri" w:hAnsi="Calibri" w:cs="Calibri"/>
          <w:sz w:val="22"/>
          <w:szCs w:val="22"/>
          <w:lang w:val="fr-FR"/>
        </w:rPr>
        <w:t>25</w:t>
      </w:r>
      <w:r w:rsidR="009D2280" w:rsidRPr="00F8322A">
        <w:rPr>
          <w:rFonts w:ascii="Calibri" w:hAnsi="Calibri" w:cs="Calibri"/>
          <w:sz w:val="22"/>
          <w:szCs w:val="22"/>
          <w:lang w:val="fr-FR"/>
        </w:rPr>
        <w:t xml:space="preserve"> % du montant de l’étude </w:t>
      </w:r>
      <w:r w:rsidR="00F61B48" w:rsidRPr="00F8322A">
        <w:rPr>
          <w:rFonts w:ascii="Calibri" w:hAnsi="Calibri" w:cs="Calibri"/>
          <w:sz w:val="22"/>
          <w:szCs w:val="22"/>
          <w:lang w:val="fr-FR"/>
        </w:rPr>
        <w:t xml:space="preserve">après la remise de la version provisoire </w:t>
      </w:r>
      <w:r w:rsidR="003E5E54" w:rsidRPr="00F8322A">
        <w:rPr>
          <w:rFonts w:ascii="Calibri" w:hAnsi="Calibri" w:cs="Calibri"/>
          <w:sz w:val="22"/>
          <w:szCs w:val="22"/>
          <w:lang w:val="fr-FR"/>
        </w:rPr>
        <w:t>de</w:t>
      </w:r>
      <w:r w:rsidR="00C702DA">
        <w:rPr>
          <w:rFonts w:ascii="Calibri" w:hAnsi="Calibri" w:cs="Calibri"/>
          <w:sz w:val="22"/>
          <w:szCs w:val="22"/>
          <w:lang w:val="fr-FR"/>
        </w:rPr>
        <w:t xml:space="preserve"> chaque phase de </w:t>
      </w:r>
      <w:r w:rsidR="003E5E54" w:rsidRPr="00F8322A">
        <w:rPr>
          <w:rFonts w:ascii="Calibri" w:hAnsi="Calibri" w:cs="Calibri"/>
          <w:sz w:val="22"/>
          <w:szCs w:val="22"/>
          <w:lang w:val="fr-FR"/>
        </w:rPr>
        <w:t>l’étude,</w:t>
      </w:r>
      <w:r w:rsidR="00DC3753">
        <w:rPr>
          <w:rFonts w:ascii="Calibri" w:hAnsi="Calibri" w:cs="Calibri"/>
          <w:sz w:val="22"/>
          <w:szCs w:val="22"/>
          <w:lang w:val="fr-FR"/>
        </w:rPr>
        <w:t xml:space="preserve"> </w:t>
      </w:r>
      <w:r>
        <w:rPr>
          <w:rFonts w:ascii="Calibri" w:hAnsi="Calibri" w:cs="Calibri"/>
          <w:sz w:val="22"/>
          <w:szCs w:val="22"/>
          <w:lang w:val="fr-FR"/>
        </w:rPr>
        <w:t>soit un total</w:t>
      </w:r>
      <w:r w:rsidR="005B1B21">
        <w:rPr>
          <w:rFonts w:ascii="Calibri" w:hAnsi="Calibri" w:cs="Calibri"/>
          <w:sz w:val="22"/>
          <w:szCs w:val="22"/>
          <w:lang w:val="fr-FR"/>
        </w:rPr>
        <w:t xml:space="preserve"> de 75 % du montant de l’étude ;</w:t>
      </w:r>
    </w:p>
    <w:p w:rsidR="003E5E54" w:rsidRPr="00F8322A" w:rsidRDefault="00410653" w:rsidP="00AC1332">
      <w:pPr>
        <w:pStyle w:val="Paragraphedeliste"/>
        <w:numPr>
          <w:ilvl w:val="0"/>
          <w:numId w:val="3"/>
        </w:numPr>
        <w:ind w:left="709" w:firstLine="0"/>
        <w:rPr>
          <w:rFonts w:ascii="Calibri" w:hAnsi="Calibri" w:cs="Calibri"/>
          <w:sz w:val="22"/>
          <w:szCs w:val="22"/>
          <w:lang w:val="fr-FR"/>
        </w:rPr>
      </w:pPr>
      <w:r>
        <w:rPr>
          <w:rFonts w:ascii="Calibri" w:hAnsi="Calibri" w:cs="Calibri"/>
          <w:sz w:val="22"/>
          <w:szCs w:val="22"/>
          <w:lang w:val="fr-FR"/>
        </w:rPr>
        <w:t>25</w:t>
      </w:r>
      <w:r w:rsidR="00D12D7B" w:rsidRPr="00F8322A">
        <w:rPr>
          <w:rFonts w:ascii="Calibri" w:hAnsi="Calibri" w:cs="Calibri"/>
          <w:sz w:val="22"/>
          <w:szCs w:val="22"/>
          <w:lang w:val="fr-FR"/>
        </w:rPr>
        <w:t xml:space="preserve"> % du montan</w:t>
      </w:r>
      <w:r w:rsidR="0070017A" w:rsidRPr="00F8322A">
        <w:rPr>
          <w:rFonts w:ascii="Calibri" w:hAnsi="Calibri" w:cs="Calibri"/>
          <w:sz w:val="22"/>
          <w:szCs w:val="22"/>
          <w:lang w:val="fr-FR"/>
        </w:rPr>
        <w:t xml:space="preserve">t de l’étude après la validation par la commune </w:t>
      </w:r>
      <w:r w:rsidR="00D12D7B" w:rsidRPr="00F8322A">
        <w:rPr>
          <w:rFonts w:ascii="Calibri" w:hAnsi="Calibri" w:cs="Calibri"/>
          <w:sz w:val="22"/>
          <w:szCs w:val="22"/>
          <w:lang w:val="fr-FR"/>
        </w:rPr>
        <w:t>de la version finale d</w:t>
      </w:r>
      <w:r w:rsidR="003E5E54" w:rsidRPr="00F8322A">
        <w:rPr>
          <w:rFonts w:ascii="Calibri" w:hAnsi="Calibri" w:cs="Calibri"/>
          <w:sz w:val="22"/>
          <w:szCs w:val="22"/>
          <w:lang w:val="fr-FR"/>
        </w:rPr>
        <w:t>e</w:t>
      </w:r>
      <w:r>
        <w:rPr>
          <w:rFonts w:ascii="Calibri" w:hAnsi="Calibri" w:cs="Calibri"/>
          <w:sz w:val="22"/>
          <w:szCs w:val="22"/>
          <w:lang w:val="fr-FR"/>
        </w:rPr>
        <w:t xml:space="preserve">s 3 </w:t>
      </w:r>
      <w:r w:rsidR="00CD32FE">
        <w:rPr>
          <w:rFonts w:ascii="Calibri" w:hAnsi="Calibri" w:cs="Calibri"/>
          <w:sz w:val="22"/>
          <w:szCs w:val="22"/>
          <w:lang w:val="fr-FR"/>
        </w:rPr>
        <w:t>phases</w:t>
      </w:r>
      <w:r>
        <w:rPr>
          <w:rFonts w:ascii="Calibri" w:hAnsi="Calibri" w:cs="Calibri"/>
          <w:sz w:val="22"/>
          <w:szCs w:val="22"/>
          <w:lang w:val="fr-FR"/>
        </w:rPr>
        <w:t xml:space="preserve"> de</w:t>
      </w:r>
      <w:r w:rsidR="005B1B21">
        <w:rPr>
          <w:rFonts w:ascii="Calibri" w:hAnsi="Calibri" w:cs="Calibri"/>
          <w:sz w:val="22"/>
          <w:szCs w:val="22"/>
          <w:lang w:val="fr-FR"/>
        </w:rPr>
        <w:t xml:space="preserve"> l’étude ;</w:t>
      </w:r>
    </w:p>
    <w:p w:rsidR="00040F1A" w:rsidRPr="00F8322A" w:rsidRDefault="00040F1A" w:rsidP="00AC1332">
      <w:pPr>
        <w:pStyle w:val="Paragraphedeliste"/>
        <w:ind w:left="709" w:firstLine="0"/>
        <w:rPr>
          <w:rFonts w:ascii="Calibri" w:hAnsi="Calibri" w:cs="Calibri"/>
          <w:sz w:val="22"/>
          <w:szCs w:val="22"/>
          <w:lang w:val="fr-FR"/>
        </w:rPr>
      </w:pPr>
      <w:r w:rsidRPr="00F8322A">
        <w:rPr>
          <w:rFonts w:ascii="Calibri" w:hAnsi="Calibri" w:cs="Calibri"/>
          <w:sz w:val="22"/>
          <w:szCs w:val="22"/>
          <w:lang w:val="fr-FR"/>
        </w:rPr>
        <w:t xml:space="preserve">Les paiements se feront, contre la présentation de facture en quatre exemplaires originaux, par virement au compte bancaire indiqué dans </w:t>
      </w:r>
      <w:r w:rsidR="00A95AF8" w:rsidRPr="00F8322A">
        <w:rPr>
          <w:rFonts w:ascii="Calibri" w:hAnsi="Calibri" w:cs="Calibri"/>
          <w:sz w:val="22"/>
          <w:szCs w:val="22"/>
          <w:lang w:val="fr-FR"/>
        </w:rPr>
        <w:t>l</w:t>
      </w:r>
      <w:r w:rsidR="00CD347E" w:rsidRPr="00F8322A">
        <w:rPr>
          <w:rFonts w:ascii="Calibri" w:hAnsi="Calibri" w:cs="Calibri"/>
          <w:sz w:val="22"/>
          <w:szCs w:val="22"/>
          <w:lang w:val="fr-FR"/>
        </w:rPr>
        <w:t>’Acte d’engagement (soumission)</w:t>
      </w:r>
      <w:r w:rsidRPr="00F8322A">
        <w:rPr>
          <w:rFonts w:ascii="Calibri" w:hAnsi="Calibri" w:cs="Calibri"/>
          <w:sz w:val="22"/>
          <w:szCs w:val="22"/>
          <w:lang w:val="fr-FR"/>
        </w:rPr>
        <w:t>.</w:t>
      </w:r>
    </w:p>
    <w:p w:rsidR="00D12D7B" w:rsidRPr="00972D55" w:rsidRDefault="00D12D7B" w:rsidP="009960F5">
      <w:pPr>
        <w:pStyle w:val="Titre2"/>
      </w:pPr>
      <w:bookmarkStart w:id="50" w:name="_Toc435176302"/>
      <w:r w:rsidRPr="00972D55">
        <w:t>Pénalités</w:t>
      </w:r>
      <w:bookmarkEnd w:id="50"/>
    </w:p>
    <w:p w:rsidR="00D12D7B" w:rsidRPr="00F8322A" w:rsidRDefault="00D12D7B" w:rsidP="00AC1332">
      <w:pPr>
        <w:ind w:left="709" w:firstLine="0"/>
      </w:pPr>
      <w:r w:rsidRPr="00F8322A">
        <w:t>Une pénalité sera appliquée, sans mise en demeure préalable, en cas de dépassement des délais de livraison.</w:t>
      </w:r>
    </w:p>
    <w:p w:rsidR="00D12D7B" w:rsidRPr="00F8322A" w:rsidRDefault="00D12D7B" w:rsidP="00AC1332">
      <w:pPr>
        <w:ind w:left="709" w:firstLine="0"/>
      </w:pPr>
      <w:r w:rsidRPr="00F8322A">
        <w:t>Le titulaire du bon de commande subira une pénalité sur la base des dispositions suivantes :</w:t>
      </w:r>
    </w:p>
    <w:p w:rsidR="00D12D7B" w:rsidRPr="004574C0" w:rsidRDefault="00CC5A30" w:rsidP="00AC1332">
      <w:pPr>
        <w:pStyle w:val="Paragraphedeliste"/>
        <w:numPr>
          <w:ilvl w:val="0"/>
          <w:numId w:val="27"/>
        </w:numPr>
        <w:rPr>
          <w:rFonts w:asciiTheme="majorHAnsi" w:hAnsiTheme="majorHAnsi" w:cstheme="majorHAnsi"/>
          <w:lang w:val="fr-FR"/>
        </w:rPr>
      </w:pPr>
      <w:r>
        <w:rPr>
          <w:rFonts w:asciiTheme="majorHAnsi" w:hAnsiTheme="majorHAnsi" w:cstheme="majorHAnsi"/>
          <w:color w:val="FF0000"/>
          <w:sz w:val="22"/>
          <w:szCs w:val="22"/>
          <w:highlight w:val="yellow"/>
          <w:lang w:val="fr-FR"/>
        </w:rPr>
        <w:t>1/1000</w:t>
      </w:r>
      <w:r>
        <w:rPr>
          <w:rFonts w:asciiTheme="majorHAnsi" w:hAnsiTheme="majorHAnsi" w:cstheme="majorHAnsi"/>
          <w:color w:val="FF0000"/>
          <w:sz w:val="22"/>
          <w:szCs w:val="22"/>
          <w:highlight w:val="yellow"/>
          <w:vertAlign w:val="superscript"/>
          <w:lang w:val="fr-FR"/>
        </w:rPr>
        <w:t>ème</w:t>
      </w:r>
      <w:r>
        <w:rPr>
          <w:rFonts w:ascii="Calibri" w:hAnsi="Calibri" w:cs="Calibri"/>
          <w:sz w:val="22"/>
          <w:szCs w:val="22"/>
          <w:lang w:val="fr-FR"/>
        </w:rPr>
        <w:t>du montant initial de la commande hors TVA par jour calendaire de retard</w:t>
      </w:r>
      <w:r w:rsidR="00961671" w:rsidRPr="004574C0">
        <w:rPr>
          <w:rFonts w:asciiTheme="majorHAnsi" w:hAnsiTheme="majorHAnsi" w:cstheme="majorHAnsi"/>
          <w:lang w:val="fr-FR"/>
        </w:rPr>
        <w:t>.</w:t>
      </w:r>
    </w:p>
    <w:p w:rsidR="00124542" w:rsidRPr="004574C0" w:rsidRDefault="00961671" w:rsidP="00AC1332">
      <w:pPr>
        <w:ind w:left="709" w:firstLine="0"/>
        <w:rPr>
          <w:rFonts w:asciiTheme="majorHAnsi" w:hAnsiTheme="majorHAnsi" w:cstheme="majorHAnsi"/>
        </w:rPr>
      </w:pPr>
      <w:r w:rsidRPr="004574C0">
        <w:rPr>
          <w:rFonts w:asciiTheme="majorHAnsi" w:hAnsiTheme="majorHAnsi" w:cstheme="majorHAnsi"/>
        </w:rPr>
        <w:t>Le montant de cette pén</w:t>
      </w:r>
      <w:r w:rsidR="001C4EA6">
        <w:rPr>
          <w:rFonts w:asciiTheme="majorHAnsi" w:hAnsiTheme="majorHAnsi" w:cstheme="majorHAnsi"/>
        </w:rPr>
        <w:t>alité sera plafonné à cinq pour</w:t>
      </w:r>
      <w:r w:rsidRPr="004574C0">
        <w:rPr>
          <w:rFonts w:asciiTheme="majorHAnsi" w:hAnsiTheme="majorHAnsi" w:cstheme="majorHAnsi"/>
        </w:rPr>
        <w:t xml:space="preserve">cent </w:t>
      </w:r>
      <w:r w:rsidRPr="007A0CCD">
        <w:rPr>
          <w:rFonts w:asciiTheme="majorHAnsi" w:hAnsiTheme="majorHAnsi" w:cstheme="majorHAnsi"/>
          <w:color w:val="FF0000"/>
          <w:highlight w:val="yellow"/>
        </w:rPr>
        <w:t>(5%)</w:t>
      </w:r>
      <w:r w:rsidRPr="004574C0">
        <w:rPr>
          <w:rFonts w:asciiTheme="majorHAnsi" w:hAnsiTheme="majorHAnsi" w:cstheme="majorHAnsi"/>
        </w:rPr>
        <w:t xml:space="preserve"> du montant initial de </w:t>
      </w:r>
      <w:r w:rsidR="003A1D90">
        <w:rPr>
          <w:rFonts w:asciiTheme="majorHAnsi" w:hAnsiTheme="majorHAnsi" w:cstheme="majorHAnsi"/>
        </w:rPr>
        <w:t xml:space="preserve">la </w:t>
      </w:r>
      <w:r w:rsidRPr="004574C0">
        <w:rPr>
          <w:rFonts w:asciiTheme="majorHAnsi" w:hAnsiTheme="majorHAnsi" w:cstheme="majorHAnsi"/>
        </w:rPr>
        <w:t>commande hors TVA.</w:t>
      </w:r>
    </w:p>
    <w:p w:rsidR="00D12D7B" w:rsidRPr="00972D55" w:rsidRDefault="009C3FE5" w:rsidP="009960F5">
      <w:pPr>
        <w:pStyle w:val="Titre2"/>
      </w:pPr>
      <w:bookmarkStart w:id="51" w:name="_Toc435176303"/>
      <w:bookmarkStart w:id="52" w:name="_Toc238952353"/>
      <w:bookmarkStart w:id="53" w:name="_Toc326912004"/>
      <w:r w:rsidRPr="00972D55">
        <w:t>A</w:t>
      </w:r>
      <w:r w:rsidR="00FD690E" w:rsidRPr="00972D55">
        <w:t>rrêt de l’étude</w:t>
      </w:r>
      <w:bookmarkEnd w:id="51"/>
    </w:p>
    <w:p w:rsidR="0005267F" w:rsidRPr="00F8322A" w:rsidRDefault="0005267F" w:rsidP="00AC1332">
      <w:r w:rsidRPr="00F8322A">
        <w:t xml:space="preserve">Le Maître d’ouvrage se réserve le droit de se limiter à une phase quelconque ou d'arrêter l’étude à n'importe quelle phase sans que le </w:t>
      </w:r>
      <w:r w:rsidR="003A1D90">
        <w:t xml:space="preserve">consultant </w:t>
      </w:r>
      <w:r w:rsidRPr="00F8322A">
        <w:t xml:space="preserve"> ne puisse se prévaloir d'aucun droit, d'indemnisation ou de rémunération, et ce par simple préavis écrit.</w:t>
      </w:r>
    </w:p>
    <w:p w:rsidR="001C4EA6" w:rsidRDefault="0005267F" w:rsidP="00AC1332">
      <w:r w:rsidRPr="00F8322A">
        <w:t>Toutefois, Le Maître d’ouvrage réglera au Consultant la totalité des sommes dues à la date de l'arrêt. Le paiement ne tiendra compte que des prestations de la dernière mission réalisée conformément au Sous Détail de Prix, et dans ce cas le concepteur est tenu de présenter au Maître d’ouvrage les justificatifs nécessaires.</w:t>
      </w:r>
    </w:p>
    <w:p w:rsidR="00313BAD" w:rsidRPr="00F8322A" w:rsidRDefault="00313BAD" w:rsidP="00AC1332"/>
    <w:p w:rsidR="0093186B" w:rsidRPr="00972D55" w:rsidRDefault="0093186B" w:rsidP="009960F5">
      <w:pPr>
        <w:pStyle w:val="Titre2"/>
      </w:pPr>
      <w:bookmarkStart w:id="54" w:name="_Toc435176304"/>
      <w:r w:rsidRPr="00972D55">
        <w:lastRenderedPageBreak/>
        <w:t>Réception</w:t>
      </w:r>
      <w:bookmarkEnd w:id="54"/>
    </w:p>
    <w:p w:rsidR="008012AF" w:rsidRDefault="0093186B" w:rsidP="00AC1332">
      <w:pPr>
        <w:rPr>
          <w:rFonts w:ascii="Times New Roman" w:hAnsi="Times New Roman" w:cs="Times New Roman"/>
          <w:sz w:val="24"/>
          <w:szCs w:val="24"/>
        </w:rPr>
      </w:pPr>
      <w:r w:rsidRPr="00F8322A">
        <w:t>La</w:t>
      </w:r>
      <w:r w:rsidR="00DC3753">
        <w:t xml:space="preserve"> </w:t>
      </w:r>
      <w:r w:rsidRPr="00F8322A">
        <w:t>réception est déclarée une fois l</w:t>
      </w:r>
      <w:r w:rsidR="00F80B16" w:rsidRPr="00F8322A">
        <w:t xml:space="preserve">a version définitive de l’étude est approuvée par </w:t>
      </w:r>
      <w:r w:rsidR="004574C0" w:rsidRPr="00F8322A">
        <w:t>l</w:t>
      </w:r>
      <w:r w:rsidR="004574C0">
        <w:t>e</w:t>
      </w:r>
      <w:r w:rsidR="00DF48CE" w:rsidRPr="00F8322A">
        <w:t>maître</w:t>
      </w:r>
      <w:r w:rsidR="00F80B16" w:rsidRPr="00F8322A">
        <w:t xml:space="preserve"> de l’ouvrage</w:t>
      </w:r>
      <w:r w:rsidR="00F80B16">
        <w:rPr>
          <w:rFonts w:ascii="Times New Roman" w:hAnsi="Times New Roman" w:cs="Times New Roman"/>
          <w:sz w:val="24"/>
          <w:szCs w:val="24"/>
        </w:rPr>
        <w:t>.</w:t>
      </w:r>
      <w:bookmarkEnd w:id="52"/>
      <w:bookmarkEnd w:id="53"/>
    </w:p>
    <w:p w:rsidR="00DB0800" w:rsidRPr="00972D55" w:rsidRDefault="00DB0800" w:rsidP="009960F5">
      <w:pPr>
        <w:pStyle w:val="Titre2"/>
      </w:pPr>
      <w:bookmarkStart w:id="55" w:name="_Toc435176305"/>
      <w:r w:rsidRPr="00972D55">
        <w:t>Assurance</w:t>
      </w:r>
      <w:bookmarkEnd w:id="55"/>
    </w:p>
    <w:p w:rsidR="00DB0800" w:rsidRPr="00972D55" w:rsidRDefault="00DB0800" w:rsidP="00AC1332">
      <w:r w:rsidRPr="00F8322A">
        <w:t xml:space="preserve">Le Consultant </w:t>
      </w:r>
      <w:r w:rsidR="00DB0339">
        <w:t>est tenu de</w:t>
      </w:r>
      <w:r w:rsidRPr="00F8322A">
        <w:t xml:space="preserve"> souscrire à une assurance dont il lui reviendra d’assumer les coûts sans que la responsabilité de la Commune et/ou du projet ne soit recherchée à cet effet. En tout état de cause, le Consultant est seul responsable des dommages causés aux tiers par ses propres négligences ainsi que des omissions faites dans l’exécution des tâches décrites dans le présent contrat. Par conséquent la </w:t>
      </w:r>
      <w:r w:rsidR="0093186B" w:rsidRPr="00F8322A">
        <w:t xml:space="preserve">Commune et/ou </w:t>
      </w:r>
      <w:r w:rsidRPr="00F8322A">
        <w:t>le projet ne s</w:t>
      </w:r>
      <w:r w:rsidR="000F3BF7" w:rsidRPr="00F8322A">
        <w:t>e</w:t>
      </w:r>
      <w:r w:rsidRPr="00F8322A">
        <w:t>rai</w:t>
      </w:r>
      <w:r w:rsidR="0093186B" w:rsidRPr="00F8322A">
        <w:t>en</w:t>
      </w:r>
      <w:r w:rsidRPr="00F8322A">
        <w:t>t en aucun cas être tenu</w:t>
      </w:r>
      <w:r w:rsidR="0093186B" w:rsidRPr="00F8322A">
        <w:t>s</w:t>
      </w:r>
      <w:r w:rsidRPr="00F8322A">
        <w:t xml:space="preserve"> responsable</w:t>
      </w:r>
      <w:r w:rsidRPr="00972D55">
        <w:t>.</w:t>
      </w:r>
    </w:p>
    <w:p w:rsidR="00D12D7B" w:rsidRPr="00972D55" w:rsidRDefault="00D12D7B" w:rsidP="009960F5">
      <w:pPr>
        <w:pStyle w:val="Titre2"/>
      </w:pPr>
      <w:bookmarkStart w:id="56" w:name="_Toc435176306"/>
      <w:r w:rsidRPr="00972D55">
        <w:t>Règlement des litiges</w:t>
      </w:r>
      <w:bookmarkEnd w:id="56"/>
    </w:p>
    <w:p w:rsidR="00D12D7B" w:rsidRPr="00972D55" w:rsidRDefault="00D12D7B" w:rsidP="00AC1332">
      <w:r w:rsidRPr="00F8322A">
        <w:t>Toute contestation ou litige entre les deux parties qui ne pourrait être réglée à l’amiable, seront soumise devant les juridictions compétentes</w:t>
      </w:r>
      <w:r w:rsidRPr="00972D55">
        <w:t>.</w:t>
      </w:r>
    </w:p>
    <w:p w:rsidR="00D12D7B" w:rsidRPr="00972D55" w:rsidRDefault="00D12D7B" w:rsidP="009960F5">
      <w:pPr>
        <w:pStyle w:val="Titre2"/>
      </w:pPr>
      <w:bookmarkStart w:id="57" w:name="_Toc435176307"/>
      <w:r w:rsidRPr="00972D55">
        <w:t>Entrée en vigueur</w:t>
      </w:r>
      <w:bookmarkEnd w:id="57"/>
    </w:p>
    <w:p w:rsidR="00D12D7B" w:rsidRDefault="00D12D7B" w:rsidP="00AC1332">
      <w:pPr>
        <w:tabs>
          <w:tab w:val="left" w:pos="-567"/>
        </w:tabs>
      </w:pPr>
      <w:r w:rsidRPr="00F8322A">
        <w:t>Le présent contrat entre en vigueur dès la notification du bon de commande au consultant</w:t>
      </w:r>
      <w:r w:rsidR="000835BA" w:rsidRPr="00F8322A">
        <w:t xml:space="preserve"> retenu, après l’approbation de la commission des marchés compétente.</w:t>
      </w:r>
    </w:p>
    <w:p w:rsidR="003533C2" w:rsidRDefault="003533C2" w:rsidP="009960F5">
      <w:pPr>
        <w:pStyle w:val="Titre2"/>
      </w:pPr>
      <w:r>
        <w:t> </w:t>
      </w:r>
      <w:bookmarkStart w:id="58" w:name="_Toc435176308"/>
      <w:r>
        <w:t>Force MaJeur</w:t>
      </w:r>
      <w:bookmarkEnd w:id="58"/>
      <w:r w:rsidR="00DC3753">
        <w:t>E</w:t>
      </w:r>
    </w:p>
    <w:p w:rsidR="004574C0" w:rsidRPr="00770B00" w:rsidRDefault="004574C0" w:rsidP="00AC1332">
      <w:pPr>
        <w:rPr>
          <w:rFonts w:asciiTheme="majorHAnsi" w:hAnsiTheme="majorHAnsi"/>
          <w:bCs/>
        </w:rPr>
      </w:pPr>
      <w:r w:rsidRPr="00770B00">
        <w:rPr>
          <w:rFonts w:asciiTheme="majorHAnsi" w:hAnsiTheme="majorHAnsi"/>
          <w:bCs/>
        </w:rPr>
        <w:t>Les Parties ne seront pas responsables de l’inexécution de leurs obligations en cas de survenance d’un cas de force majeure, défini comme tout événement imprévisible, irrésistible et résultant de circonstances extérieures aux Parties, rendant impossible l’exécution du Contrat. En cas de survenance d’un cas de force majeure le Contrat sera suspendu jusqu’à disparition, extinction ou cessation du cas de force majeure.</w:t>
      </w:r>
    </w:p>
    <w:p w:rsidR="004574C0" w:rsidRPr="004574C0" w:rsidRDefault="004574C0" w:rsidP="00AC1332">
      <w:r w:rsidRPr="00770B00">
        <w:rPr>
          <w:rFonts w:asciiTheme="majorHAnsi" w:hAnsiTheme="majorHAnsi"/>
          <w:bCs/>
        </w:rPr>
        <w:t>Au cas où l’une des parties verrait l'exécution de ses obligations affectée par un cas de force majeure, il devra notifier à l’autre partie l’incident ou la survenance du cas de force majeure. Ladite notification devra faire état des éléments constitutifs du cas de force majeure et doit être fai</w:t>
      </w:r>
      <w:r>
        <w:rPr>
          <w:rFonts w:asciiTheme="majorHAnsi" w:hAnsiTheme="majorHAnsi"/>
          <w:bCs/>
        </w:rPr>
        <w:t xml:space="preserve">te dans les </w:t>
      </w:r>
      <w:r w:rsidRPr="00404585">
        <w:rPr>
          <w:rFonts w:asciiTheme="majorHAnsi" w:hAnsiTheme="majorHAnsi"/>
          <w:bCs/>
          <w:color w:val="FF0000"/>
          <w:highlight w:val="yellow"/>
        </w:rPr>
        <w:t>quatorze (14) jours</w:t>
      </w:r>
      <w:r w:rsidR="00DC3753">
        <w:rPr>
          <w:rFonts w:asciiTheme="majorHAnsi" w:hAnsiTheme="majorHAnsi"/>
          <w:bCs/>
          <w:color w:val="FF0000"/>
        </w:rPr>
        <w:t xml:space="preserve"> </w:t>
      </w:r>
      <w:r w:rsidRPr="00770B00">
        <w:rPr>
          <w:rFonts w:asciiTheme="majorHAnsi" w:hAnsiTheme="majorHAnsi"/>
          <w:bCs/>
        </w:rPr>
        <w:t>qui suivent la date à laquelle la partie concernée a eu (ou supposée avoir eu) connaissance de l'incident ou des circonstances qui forment la force majeure.</w:t>
      </w:r>
    </w:p>
    <w:p w:rsidR="00055016" w:rsidRDefault="00055016" w:rsidP="009960F5">
      <w:pPr>
        <w:pStyle w:val="Titre2"/>
      </w:pPr>
      <w:r>
        <w:t> </w:t>
      </w:r>
      <w:bookmarkStart w:id="59" w:name="_Toc435176309"/>
      <w:r>
        <w:t>D</w:t>
      </w:r>
      <w:r w:rsidR="006A5881">
        <w:t>omiciliationde</w:t>
      </w:r>
      <w:r>
        <w:t xml:space="preserve"> Remboursement</w:t>
      </w:r>
      <w:bookmarkEnd w:id="59"/>
    </w:p>
    <w:p w:rsidR="00055016" w:rsidRPr="00103BF3" w:rsidRDefault="00055016" w:rsidP="00AC1332">
      <w:pPr>
        <w:tabs>
          <w:tab w:val="left" w:pos="-567"/>
        </w:tabs>
      </w:pPr>
      <w:r w:rsidRPr="00103BF3">
        <w:t xml:space="preserve">Tous remboursements, paiements de caution, de garantie ou autres ainsi que tous paiements d'assurances auxquels </w:t>
      </w:r>
      <w:r w:rsidR="005B1B21" w:rsidRPr="00103BF3">
        <w:t>la commune</w:t>
      </w:r>
      <w:r w:rsidRPr="00103BF3">
        <w:t xml:space="preserve"> aurait droit seront effectués au crédit du compte spécial pour le fonds de di</w:t>
      </w:r>
      <w:r w:rsidR="00441993" w:rsidRPr="00103BF3">
        <w:t>s</w:t>
      </w:r>
      <w:r w:rsidRPr="00103BF3">
        <w:t>position</w:t>
      </w:r>
      <w:r w:rsidR="00441993" w:rsidRPr="00103BF3">
        <w:t>.</w:t>
      </w:r>
    </w:p>
    <w:tbl>
      <w:tblPr>
        <w:tblW w:w="0" w:type="auto"/>
        <w:tblLook w:val="04A0"/>
      </w:tblPr>
      <w:tblGrid>
        <w:gridCol w:w="4886"/>
        <w:gridCol w:w="4887"/>
      </w:tblGrid>
      <w:tr w:rsidR="005D08E8" w:rsidRPr="00972D55" w:rsidTr="001D3628">
        <w:tc>
          <w:tcPr>
            <w:tcW w:w="4886" w:type="dxa"/>
          </w:tcPr>
          <w:p w:rsidR="005D08E8" w:rsidRPr="001D3628" w:rsidRDefault="005D08E8" w:rsidP="00AC1332">
            <w:pPr>
              <w:spacing w:before="0" w:after="0"/>
              <w:ind w:firstLine="0"/>
              <w:rPr>
                <w:rFonts w:eastAsia="Cambria"/>
              </w:rPr>
            </w:pPr>
            <w:r w:rsidRPr="001D3628">
              <w:rPr>
                <w:rFonts w:eastAsia="Cambria"/>
                <w:b/>
                <w:bCs/>
              </w:rPr>
              <w:t>Fait à</w:t>
            </w:r>
            <w:r w:rsidRPr="001D3628">
              <w:rPr>
                <w:rFonts w:eastAsia="Cambria"/>
              </w:rPr>
              <w:t xml:space="preserve"> .................., </w:t>
            </w:r>
            <w:r w:rsidRPr="001D3628">
              <w:rPr>
                <w:rFonts w:eastAsia="Cambria"/>
                <w:b/>
                <w:bCs/>
              </w:rPr>
              <w:t>le</w:t>
            </w:r>
            <w:r w:rsidRPr="001D3628">
              <w:rPr>
                <w:rFonts w:eastAsia="Cambria"/>
              </w:rPr>
              <w:t>......................................</w:t>
            </w:r>
          </w:p>
          <w:p w:rsidR="005D08E8" w:rsidRPr="001D3628" w:rsidRDefault="005D08E8" w:rsidP="00AC1332">
            <w:pPr>
              <w:tabs>
                <w:tab w:val="left" w:pos="465"/>
                <w:tab w:val="center" w:pos="2335"/>
              </w:tabs>
              <w:spacing w:before="0" w:after="0"/>
              <w:ind w:firstLine="0"/>
              <w:rPr>
                <w:rFonts w:eastAsia="Cambria"/>
              </w:rPr>
            </w:pPr>
            <w:r w:rsidRPr="001D3628">
              <w:rPr>
                <w:rFonts w:eastAsia="Cambria"/>
              </w:rPr>
              <w:t>(Signature et cachet du Maire)</w:t>
            </w:r>
          </w:p>
          <w:p w:rsidR="005D08E8" w:rsidRPr="001D3628" w:rsidRDefault="005D08E8" w:rsidP="00AC1332">
            <w:pPr>
              <w:ind w:firstLine="0"/>
              <w:rPr>
                <w:rFonts w:eastAsia="Cambria"/>
              </w:rPr>
            </w:pPr>
          </w:p>
        </w:tc>
        <w:tc>
          <w:tcPr>
            <w:tcW w:w="4887" w:type="dxa"/>
          </w:tcPr>
          <w:p w:rsidR="005D08E8" w:rsidRPr="001D3628" w:rsidRDefault="005D08E8" w:rsidP="00AC1332">
            <w:pPr>
              <w:spacing w:before="0" w:after="0"/>
              <w:ind w:firstLine="0"/>
              <w:rPr>
                <w:rFonts w:eastAsia="Cambria"/>
              </w:rPr>
            </w:pPr>
            <w:r w:rsidRPr="001D3628">
              <w:rPr>
                <w:rFonts w:eastAsia="Cambria"/>
                <w:b/>
                <w:bCs/>
              </w:rPr>
              <w:t>Fait à</w:t>
            </w:r>
            <w:r w:rsidRPr="001D3628">
              <w:rPr>
                <w:rFonts w:eastAsia="Cambria"/>
              </w:rPr>
              <w:t xml:space="preserve"> .................., </w:t>
            </w:r>
            <w:r w:rsidRPr="001D3628">
              <w:rPr>
                <w:rFonts w:eastAsia="Cambria"/>
                <w:b/>
                <w:bCs/>
              </w:rPr>
              <w:t>le</w:t>
            </w:r>
            <w:r w:rsidRPr="001D3628">
              <w:rPr>
                <w:rFonts w:eastAsia="Cambria"/>
              </w:rPr>
              <w:t>......................................</w:t>
            </w:r>
          </w:p>
          <w:p w:rsidR="005D08E8" w:rsidRPr="001D3628" w:rsidRDefault="005D08E8" w:rsidP="00AC1332">
            <w:pPr>
              <w:tabs>
                <w:tab w:val="left" w:pos="465"/>
                <w:tab w:val="center" w:pos="2335"/>
              </w:tabs>
              <w:spacing w:before="0" w:after="0"/>
              <w:ind w:firstLine="0"/>
              <w:rPr>
                <w:rFonts w:eastAsia="Cambria"/>
              </w:rPr>
            </w:pPr>
            <w:r w:rsidRPr="001D3628">
              <w:rPr>
                <w:rFonts w:eastAsia="Cambria"/>
              </w:rPr>
              <w:t>(Signature et cachet du Consultant)</w:t>
            </w:r>
          </w:p>
          <w:p w:rsidR="005D08E8" w:rsidRPr="001D3628" w:rsidRDefault="005D08E8" w:rsidP="00AC1332">
            <w:pPr>
              <w:ind w:firstLine="0"/>
              <w:rPr>
                <w:rFonts w:eastAsia="Cambria"/>
              </w:rPr>
            </w:pPr>
          </w:p>
        </w:tc>
      </w:tr>
    </w:tbl>
    <w:p w:rsidR="00FD0B45" w:rsidRPr="00972D55" w:rsidRDefault="00FB4842" w:rsidP="00AC1332">
      <w:pPr>
        <w:pStyle w:val="Titre1"/>
        <w:numPr>
          <w:ilvl w:val="0"/>
          <w:numId w:val="4"/>
        </w:numPr>
        <w:jc w:val="both"/>
      </w:pPr>
      <w:r>
        <w:br w:type="page"/>
      </w:r>
      <w:bookmarkStart w:id="60" w:name="_Toc435176310"/>
      <w:r w:rsidR="00FD0B45" w:rsidRPr="00972D55">
        <w:lastRenderedPageBreak/>
        <w:t>T</w:t>
      </w:r>
      <w:r w:rsidR="00365267" w:rsidRPr="00972D55">
        <w:t>ERMES DE REFERENCES</w:t>
      </w:r>
      <w:bookmarkEnd w:id="60"/>
    </w:p>
    <w:p w:rsidR="0086221B" w:rsidRPr="00972D55" w:rsidRDefault="00E82786" w:rsidP="009960F5">
      <w:pPr>
        <w:pStyle w:val="Titre2"/>
        <w:numPr>
          <w:ilvl w:val="0"/>
          <w:numId w:val="43"/>
        </w:numPr>
      </w:pPr>
      <w:bookmarkStart w:id="61" w:name="_Toc535478566"/>
      <w:bookmarkStart w:id="62" w:name="_Toc435176311"/>
      <w:bookmarkStart w:id="63" w:name="_Toc365721421"/>
      <w:bookmarkStart w:id="64" w:name="_Toc365721846"/>
      <w:bookmarkStart w:id="65" w:name="_Toc365726659"/>
      <w:bookmarkStart w:id="66" w:name="_Toc365726699"/>
      <w:bookmarkStart w:id="67" w:name="_Toc365732366"/>
      <w:bookmarkStart w:id="68" w:name="_Toc365735862"/>
      <w:bookmarkStart w:id="69" w:name="_Toc365736279"/>
      <w:bookmarkStart w:id="70" w:name="_Toc365746698"/>
      <w:bookmarkStart w:id="71" w:name="_Toc365746943"/>
      <w:bookmarkStart w:id="72" w:name="_Toc365803542"/>
      <w:bookmarkStart w:id="73" w:name="_Toc365814390"/>
      <w:bookmarkStart w:id="74" w:name="_Toc366545330"/>
      <w:bookmarkStart w:id="75" w:name="_Toc366545544"/>
      <w:bookmarkStart w:id="76" w:name="_Toc366546074"/>
      <w:bookmarkStart w:id="77" w:name="_Toc366549372"/>
      <w:bookmarkStart w:id="78" w:name="_Toc366559244"/>
      <w:bookmarkStart w:id="79" w:name="_Toc370893805"/>
      <w:bookmarkStart w:id="80" w:name="_Toc346448488"/>
      <w:bookmarkStart w:id="81" w:name="_Toc346450846"/>
      <w:bookmarkStart w:id="82" w:name="_Toc346614862"/>
      <w:bookmarkStart w:id="83" w:name="_Toc347032238"/>
      <w:bookmarkStart w:id="84" w:name="_Toc360438571"/>
      <w:bookmarkStart w:id="85" w:name="_Toc360438911"/>
      <w:bookmarkStart w:id="86" w:name="_Toc360440177"/>
      <w:bookmarkStart w:id="87" w:name="_Toc360856158"/>
      <w:bookmarkStart w:id="88" w:name="_Toc368028925"/>
      <w:bookmarkStart w:id="89" w:name="_Toc346448461"/>
      <w:bookmarkStart w:id="90" w:name="_Toc346450819"/>
      <w:bookmarkStart w:id="91" w:name="_Toc346614835"/>
      <w:bookmarkStart w:id="92" w:name="_Toc347032210"/>
      <w:bookmarkStart w:id="93" w:name="_Toc360438542"/>
      <w:bookmarkStart w:id="94" w:name="_Toc360438892"/>
      <w:bookmarkStart w:id="95" w:name="_Toc360440157"/>
      <w:bookmarkStart w:id="96" w:name="_Toc360856138"/>
      <w:r w:rsidRPr="00972D55">
        <w:t>Préambule</w:t>
      </w:r>
      <w:bookmarkEnd w:id="61"/>
      <w:bookmarkEnd w:id="62"/>
    </w:p>
    <w:p w:rsidR="003F6CED" w:rsidRPr="00BA5E62" w:rsidRDefault="003F6CED" w:rsidP="00AC1332">
      <w:pPr>
        <w:tabs>
          <w:tab w:val="left" w:pos="426"/>
        </w:tabs>
        <w:spacing w:before="120"/>
      </w:pPr>
      <w:r w:rsidRPr="00972D55">
        <w:rPr>
          <w:bCs/>
        </w:rPr>
        <w:t>L</w:t>
      </w:r>
      <w:r w:rsidRPr="00972D55">
        <w:t xml:space="preserve">es présents termes de référence sont applicables pour la réalisation </w:t>
      </w:r>
      <w:r w:rsidR="004427E8">
        <w:t xml:space="preserve">d’une étude </w:t>
      </w:r>
      <w:r w:rsidR="00BA5E62">
        <w:t xml:space="preserve">de </w:t>
      </w:r>
      <w:r w:rsidRPr="00BA5E62">
        <w:t xml:space="preserve">rentabilité économique et financières des projets économiques communaux sur la </w:t>
      </w:r>
      <w:r w:rsidRPr="00972D55">
        <w:t>base réglementaire définit dans l’article</w:t>
      </w:r>
      <w:r w:rsidR="007A0CCD">
        <w:t xml:space="preserve"> </w:t>
      </w:r>
      <w:r w:rsidRPr="00972D55">
        <w:t>2</w:t>
      </w:r>
      <w:r w:rsidR="007A0CCD">
        <w:t xml:space="preserve"> </w:t>
      </w:r>
      <w:r w:rsidRPr="00972D55">
        <w:t>ci-dessous</w:t>
      </w:r>
      <w:r w:rsidRPr="00BA5E62">
        <w:t>.</w:t>
      </w:r>
    </w:p>
    <w:p w:rsidR="003F6CED" w:rsidRDefault="003F6CED" w:rsidP="00AC1332">
      <w:pPr>
        <w:rPr>
          <w:b/>
          <w:bCs/>
          <w:u w:val="single"/>
        </w:rPr>
      </w:pPr>
      <w:r w:rsidRPr="00972D55">
        <w:rPr>
          <w:bCs/>
        </w:rPr>
        <w:t>L</w:t>
      </w:r>
      <w:r w:rsidRPr="00972D55">
        <w:t xml:space="preserve">a commune de </w:t>
      </w:r>
      <w:r w:rsidRPr="00404585">
        <w:rPr>
          <w:color w:val="FF0000"/>
          <w:highlight w:val="yellow"/>
        </w:rPr>
        <w:t>(insère le nom de la commune)</w:t>
      </w:r>
      <w:r w:rsidRPr="00972D55">
        <w:t xml:space="preserve"> est la personne morale pour le compte de laquelle est réalisé </w:t>
      </w:r>
      <w:r w:rsidR="00BA5E62">
        <w:t>l’étude</w:t>
      </w:r>
      <w:r w:rsidR="001A30D5">
        <w:t xml:space="preserve"> de rentabilité économique et financière du projet </w:t>
      </w:r>
      <w:r w:rsidRPr="00404585">
        <w:rPr>
          <w:color w:val="FF0000"/>
          <w:highlight w:val="yellow"/>
        </w:rPr>
        <w:t>(insère le nom du projet)</w:t>
      </w:r>
      <w:r w:rsidRPr="00972D55">
        <w:t xml:space="preserve"> Elle sera désignée par le terme </w:t>
      </w:r>
      <w:r w:rsidRPr="00972D55">
        <w:rPr>
          <w:b/>
          <w:bCs/>
          <w:u w:val="single"/>
        </w:rPr>
        <w:t>« Maître d’ouvrage ».</w:t>
      </w:r>
    </w:p>
    <w:p w:rsidR="003F6CED" w:rsidRPr="004427E8" w:rsidRDefault="003F6CED" w:rsidP="00AC1332">
      <w:pPr>
        <w:rPr>
          <w:u w:val="single"/>
        </w:rPr>
      </w:pPr>
      <w:r w:rsidRPr="00972D55">
        <w:rPr>
          <w:bCs/>
        </w:rPr>
        <w:t>L</w:t>
      </w:r>
      <w:r w:rsidRPr="00972D55">
        <w:t>a mission objet de ces termes de référence sera confiée par la commune à un Consultant ou un bureau d’étude</w:t>
      </w:r>
      <w:r w:rsidR="00DF48CE">
        <w:t>s</w:t>
      </w:r>
      <w:r w:rsidRPr="00972D55">
        <w:t xml:space="preserve"> spécialisé en matière </w:t>
      </w:r>
      <w:r>
        <w:t>d’évaluation économ</w:t>
      </w:r>
      <w:r w:rsidR="00BA5E62">
        <w:t>ique et financières des projets</w:t>
      </w:r>
      <w:r w:rsidRPr="00972D55">
        <w:t>. Le Consultant ou le bureau d’étude</w:t>
      </w:r>
      <w:r w:rsidR="00DF48CE">
        <w:t>s</w:t>
      </w:r>
      <w:r w:rsidRPr="00972D55">
        <w:t xml:space="preserve"> chargé de réaliser les études sera désigné par le terme</w:t>
      </w:r>
      <w:r w:rsidRPr="00972D55">
        <w:rPr>
          <w:b/>
          <w:bCs/>
          <w:u w:val="single"/>
        </w:rPr>
        <w:t>« Consultant ».</w:t>
      </w:r>
    </w:p>
    <w:p w:rsidR="00C65ECF" w:rsidRPr="00972D55" w:rsidRDefault="00E82786" w:rsidP="009960F5">
      <w:pPr>
        <w:pStyle w:val="Titre2"/>
      </w:pPr>
      <w:bookmarkStart w:id="97" w:name="_Toc535478567"/>
      <w:bookmarkStart w:id="98" w:name="_Toc435176312"/>
      <w:r w:rsidRPr="00972D55">
        <w:t>Objet des Termes de Références</w:t>
      </w:r>
      <w:bookmarkEnd w:id="97"/>
      <w:bookmarkEnd w:id="98"/>
    </w:p>
    <w:p w:rsidR="002D1401" w:rsidRDefault="001E7A30" w:rsidP="00AC1332">
      <w:pPr>
        <w:pStyle w:val="Paragraphedeliste"/>
        <w:spacing w:before="120"/>
        <w:ind w:left="-142"/>
        <w:rPr>
          <w:rFonts w:ascii="Calibri" w:hAnsi="Calibri" w:cs="Calibri"/>
          <w:sz w:val="22"/>
          <w:szCs w:val="22"/>
          <w:lang w:val="fr-FR"/>
        </w:rPr>
      </w:pPr>
      <w:r w:rsidRPr="002D1401">
        <w:rPr>
          <w:rFonts w:ascii="Calibri" w:hAnsi="Calibri" w:cs="Calibri"/>
          <w:sz w:val="22"/>
          <w:szCs w:val="22"/>
          <w:lang w:val="fr-FR"/>
        </w:rPr>
        <w:t xml:space="preserve">La mission consiste à réaliser </w:t>
      </w:r>
      <w:r w:rsidR="00D24F09" w:rsidRPr="002D1401">
        <w:rPr>
          <w:rFonts w:ascii="Calibri" w:hAnsi="Calibri" w:cs="Calibri"/>
          <w:sz w:val="22"/>
          <w:szCs w:val="22"/>
          <w:lang w:val="fr-FR"/>
        </w:rPr>
        <w:t xml:space="preserve">une </w:t>
      </w:r>
      <w:r w:rsidR="00620AD0">
        <w:rPr>
          <w:rFonts w:ascii="Calibri" w:hAnsi="Calibri" w:cs="Calibri"/>
          <w:sz w:val="22"/>
          <w:szCs w:val="22"/>
          <w:lang w:val="fr-FR"/>
        </w:rPr>
        <w:t xml:space="preserve">étude </w:t>
      </w:r>
      <w:r w:rsidR="00D24F09" w:rsidRPr="002D1401">
        <w:rPr>
          <w:rFonts w:ascii="Calibri" w:hAnsi="Calibri" w:cs="Calibri"/>
          <w:sz w:val="22"/>
          <w:szCs w:val="22"/>
          <w:lang w:val="fr-FR"/>
        </w:rPr>
        <w:t>économique et financière du projet</w:t>
      </w:r>
      <w:r w:rsidR="006A5881">
        <w:rPr>
          <w:rFonts w:ascii="Calibri" w:hAnsi="Calibri" w:cs="Calibri"/>
          <w:sz w:val="22"/>
          <w:szCs w:val="22"/>
          <w:lang w:val="fr-FR"/>
        </w:rPr>
        <w:t xml:space="preserve"> susmentionné</w:t>
      </w:r>
      <w:r w:rsidR="00DC3753">
        <w:rPr>
          <w:rFonts w:ascii="Calibri" w:hAnsi="Calibri" w:cs="Calibri"/>
          <w:sz w:val="22"/>
          <w:szCs w:val="22"/>
          <w:lang w:val="fr-FR"/>
        </w:rPr>
        <w:t xml:space="preserve"> </w:t>
      </w:r>
      <w:r w:rsidR="008A21FB" w:rsidRPr="002D1401">
        <w:rPr>
          <w:rFonts w:ascii="Calibri" w:hAnsi="Calibri" w:cs="Calibri"/>
          <w:sz w:val="22"/>
          <w:szCs w:val="22"/>
          <w:lang w:val="fr-FR"/>
        </w:rPr>
        <w:t>et</w:t>
      </w:r>
      <w:r w:rsidR="00DC3753">
        <w:rPr>
          <w:rFonts w:ascii="Calibri" w:hAnsi="Calibri" w:cs="Calibri"/>
          <w:sz w:val="22"/>
          <w:szCs w:val="22"/>
          <w:lang w:val="fr-FR"/>
        </w:rPr>
        <w:t xml:space="preserve"> </w:t>
      </w:r>
      <w:r w:rsidR="00CB4D60">
        <w:rPr>
          <w:rFonts w:ascii="Calibri" w:hAnsi="Calibri" w:cs="Calibri"/>
          <w:sz w:val="22"/>
          <w:szCs w:val="22"/>
          <w:lang w:val="fr-FR"/>
        </w:rPr>
        <w:t>à</w:t>
      </w:r>
      <w:r w:rsidR="008A21FB" w:rsidRPr="002D1401">
        <w:rPr>
          <w:rFonts w:ascii="Calibri" w:hAnsi="Calibri" w:cs="Calibri"/>
          <w:sz w:val="22"/>
          <w:szCs w:val="22"/>
          <w:lang w:val="fr-FR"/>
        </w:rPr>
        <w:t xml:space="preserve"> faire des estimations des taux de rentabilité économique et </w:t>
      </w:r>
      <w:r w:rsidR="001624CD" w:rsidRPr="002D1401">
        <w:rPr>
          <w:rFonts w:ascii="Calibri" w:hAnsi="Calibri" w:cs="Calibri"/>
          <w:sz w:val="22"/>
          <w:szCs w:val="22"/>
          <w:lang w:val="fr-FR"/>
        </w:rPr>
        <w:t>financière</w:t>
      </w:r>
      <w:r w:rsidR="00C84625">
        <w:rPr>
          <w:rFonts w:ascii="Calibri" w:hAnsi="Calibri" w:cs="Calibri"/>
          <w:sz w:val="22"/>
          <w:szCs w:val="22"/>
          <w:lang w:val="fr-FR"/>
        </w:rPr>
        <w:t xml:space="preserve"> y afférents. Cette évaluation </w:t>
      </w:r>
      <w:r w:rsidR="00DB490D">
        <w:rPr>
          <w:rFonts w:ascii="Calibri" w:hAnsi="Calibri" w:cs="Calibri"/>
          <w:sz w:val="22"/>
          <w:szCs w:val="22"/>
          <w:lang w:val="fr-FR"/>
        </w:rPr>
        <w:t xml:space="preserve">permettra de </w:t>
      </w:r>
      <w:r w:rsidR="00DB490D" w:rsidRPr="002D1401">
        <w:rPr>
          <w:rFonts w:ascii="Calibri" w:hAnsi="Calibri" w:cs="Calibri"/>
          <w:sz w:val="22"/>
          <w:szCs w:val="22"/>
          <w:lang w:val="fr-FR"/>
        </w:rPr>
        <w:t xml:space="preserve">statuer sur l’acceptabilité du projet </w:t>
      </w:r>
      <w:r w:rsidR="00DB490D">
        <w:rPr>
          <w:rFonts w:ascii="Calibri" w:hAnsi="Calibri" w:cs="Calibri"/>
          <w:sz w:val="22"/>
          <w:szCs w:val="22"/>
          <w:lang w:val="fr-FR"/>
        </w:rPr>
        <w:t xml:space="preserve">et de </w:t>
      </w:r>
      <w:r w:rsidR="00C84625">
        <w:rPr>
          <w:rFonts w:ascii="Calibri" w:hAnsi="Calibri" w:cs="Calibri"/>
          <w:sz w:val="22"/>
          <w:szCs w:val="22"/>
          <w:lang w:val="fr-FR"/>
        </w:rPr>
        <w:t>mettr</w:t>
      </w:r>
      <w:r w:rsidR="00DB490D">
        <w:rPr>
          <w:rFonts w:ascii="Calibri" w:hAnsi="Calibri" w:cs="Calibri"/>
          <w:sz w:val="22"/>
          <w:szCs w:val="22"/>
          <w:lang w:val="fr-FR"/>
        </w:rPr>
        <w:t>e</w:t>
      </w:r>
      <w:r w:rsidR="00C84625">
        <w:rPr>
          <w:rFonts w:ascii="Calibri" w:hAnsi="Calibri" w:cs="Calibri"/>
          <w:sz w:val="22"/>
          <w:szCs w:val="22"/>
          <w:lang w:val="fr-FR"/>
        </w:rPr>
        <w:t xml:space="preserve"> à la disposition des décideurs des </w:t>
      </w:r>
      <w:r w:rsidR="00DB490D">
        <w:rPr>
          <w:rFonts w:ascii="Calibri" w:hAnsi="Calibri" w:cs="Calibri"/>
          <w:sz w:val="22"/>
          <w:szCs w:val="22"/>
          <w:lang w:val="fr-FR"/>
        </w:rPr>
        <w:t xml:space="preserve">indicateurs économiques </w:t>
      </w:r>
      <w:r w:rsidR="00EA2DD5">
        <w:rPr>
          <w:rFonts w:ascii="Calibri" w:hAnsi="Calibri" w:cs="Calibri"/>
          <w:sz w:val="22"/>
          <w:szCs w:val="22"/>
          <w:lang w:val="fr-FR"/>
        </w:rPr>
        <w:t>et financiers</w:t>
      </w:r>
      <w:r w:rsidR="00DC3753">
        <w:rPr>
          <w:rFonts w:ascii="Calibri" w:hAnsi="Calibri" w:cs="Calibri"/>
          <w:sz w:val="22"/>
          <w:szCs w:val="22"/>
          <w:lang w:val="fr-FR"/>
        </w:rPr>
        <w:t xml:space="preserve"> </w:t>
      </w:r>
      <w:r w:rsidR="00C84625" w:rsidRPr="002D1401">
        <w:rPr>
          <w:rFonts w:ascii="Calibri" w:hAnsi="Calibri" w:cs="Calibri"/>
          <w:sz w:val="22"/>
          <w:szCs w:val="22"/>
          <w:lang w:val="fr-FR"/>
        </w:rPr>
        <w:t>justifi</w:t>
      </w:r>
      <w:r w:rsidR="00DB490D">
        <w:rPr>
          <w:rFonts w:ascii="Calibri" w:hAnsi="Calibri" w:cs="Calibri"/>
          <w:sz w:val="22"/>
          <w:szCs w:val="22"/>
          <w:lang w:val="fr-FR"/>
        </w:rPr>
        <w:t xml:space="preserve">ant </w:t>
      </w:r>
      <w:r w:rsidR="00EA2DD5">
        <w:rPr>
          <w:rFonts w:ascii="Calibri" w:hAnsi="Calibri" w:cs="Calibri"/>
          <w:sz w:val="22"/>
          <w:szCs w:val="22"/>
          <w:lang w:val="fr-FR"/>
        </w:rPr>
        <w:t>sa</w:t>
      </w:r>
      <w:r w:rsidR="00DB490D">
        <w:rPr>
          <w:rFonts w:ascii="Calibri" w:hAnsi="Calibri" w:cs="Calibri"/>
          <w:sz w:val="22"/>
          <w:szCs w:val="22"/>
          <w:lang w:val="fr-FR"/>
        </w:rPr>
        <w:t xml:space="preserve"> réalisation </w:t>
      </w:r>
      <w:r w:rsidR="00EA2DD5">
        <w:rPr>
          <w:rFonts w:ascii="Calibri" w:hAnsi="Calibri" w:cs="Calibri"/>
          <w:sz w:val="22"/>
          <w:szCs w:val="22"/>
          <w:lang w:val="fr-FR"/>
        </w:rPr>
        <w:t xml:space="preserve">et sa durabilité. </w:t>
      </w:r>
    </w:p>
    <w:p w:rsidR="00133525" w:rsidRDefault="00CB4D60" w:rsidP="00AC1332">
      <w:pPr>
        <w:pStyle w:val="Paragraphedeliste"/>
        <w:spacing w:before="120"/>
        <w:ind w:left="-142"/>
        <w:contextualSpacing w:val="0"/>
        <w:rPr>
          <w:rFonts w:ascii="Calibri" w:hAnsi="Calibri" w:cs="Calibri"/>
          <w:sz w:val="22"/>
          <w:szCs w:val="22"/>
          <w:lang w:val="fr-FR"/>
        </w:rPr>
      </w:pPr>
      <w:r>
        <w:rPr>
          <w:rFonts w:ascii="Calibri" w:hAnsi="Calibri" w:cs="Calibri"/>
          <w:sz w:val="22"/>
          <w:szCs w:val="22"/>
          <w:lang w:val="fr-FR"/>
        </w:rPr>
        <w:t>L’</w:t>
      </w:r>
      <w:r w:rsidR="00EA2DD5">
        <w:rPr>
          <w:rFonts w:ascii="Calibri" w:hAnsi="Calibri" w:cs="Calibri"/>
          <w:sz w:val="22"/>
          <w:szCs w:val="22"/>
          <w:lang w:val="fr-FR"/>
        </w:rPr>
        <w:t xml:space="preserve">étude sera </w:t>
      </w:r>
      <w:r w:rsidR="00007CF5">
        <w:rPr>
          <w:rFonts w:ascii="Calibri" w:hAnsi="Calibri" w:cs="Calibri"/>
          <w:sz w:val="22"/>
          <w:szCs w:val="22"/>
          <w:lang w:val="fr-FR"/>
        </w:rPr>
        <w:t xml:space="preserve">appuyée sur les résultats de l’étude de préfaisabilité du projet </w:t>
      </w:r>
      <w:r w:rsidR="004D2732">
        <w:rPr>
          <w:rFonts w:ascii="Calibri" w:hAnsi="Calibri" w:cs="Calibri"/>
          <w:sz w:val="22"/>
          <w:szCs w:val="22"/>
          <w:lang w:val="fr-FR"/>
        </w:rPr>
        <w:t>si elle existe. Le</w:t>
      </w:r>
      <w:r w:rsidR="00007CF5">
        <w:rPr>
          <w:rFonts w:ascii="Calibri" w:hAnsi="Calibri" w:cs="Calibri"/>
          <w:sz w:val="22"/>
          <w:szCs w:val="22"/>
          <w:lang w:val="fr-FR"/>
        </w:rPr>
        <w:t xml:space="preserve"> cas </w:t>
      </w:r>
      <w:r w:rsidR="00F2730C">
        <w:rPr>
          <w:rFonts w:ascii="Calibri" w:hAnsi="Calibri" w:cs="Calibri"/>
          <w:sz w:val="22"/>
          <w:szCs w:val="22"/>
          <w:lang w:val="fr-FR"/>
        </w:rPr>
        <w:t>échéant,</w:t>
      </w:r>
      <w:r w:rsidR="00DC3753">
        <w:rPr>
          <w:rFonts w:ascii="Calibri" w:hAnsi="Calibri" w:cs="Calibri"/>
          <w:sz w:val="22"/>
          <w:szCs w:val="22"/>
          <w:lang w:val="fr-FR"/>
        </w:rPr>
        <w:t xml:space="preserve"> </w:t>
      </w:r>
      <w:r w:rsidR="004D2732">
        <w:rPr>
          <w:rFonts w:ascii="Calibri" w:hAnsi="Calibri" w:cs="Calibri"/>
          <w:sz w:val="22"/>
          <w:szCs w:val="22"/>
          <w:lang w:val="fr-FR"/>
        </w:rPr>
        <w:t xml:space="preserve">le </w:t>
      </w:r>
      <w:r w:rsidR="00DF48CE">
        <w:rPr>
          <w:rFonts w:ascii="Calibri" w:hAnsi="Calibri" w:cs="Calibri"/>
          <w:sz w:val="22"/>
          <w:szCs w:val="22"/>
          <w:lang w:val="fr-FR"/>
        </w:rPr>
        <w:t>maître</w:t>
      </w:r>
      <w:r w:rsidR="004D2732">
        <w:rPr>
          <w:rFonts w:ascii="Calibri" w:hAnsi="Calibri" w:cs="Calibri"/>
          <w:sz w:val="22"/>
          <w:szCs w:val="22"/>
          <w:lang w:val="fr-FR"/>
        </w:rPr>
        <w:t xml:space="preserve"> d’ouvrage préparera </w:t>
      </w:r>
      <w:r w:rsidR="0091718A">
        <w:rPr>
          <w:rFonts w:ascii="Calibri" w:hAnsi="Calibri" w:cs="Calibri"/>
          <w:sz w:val="22"/>
          <w:szCs w:val="22"/>
          <w:lang w:val="fr-FR"/>
        </w:rPr>
        <w:t>un dossier technique qui comprend</w:t>
      </w:r>
      <w:r w:rsidR="00133525">
        <w:rPr>
          <w:rFonts w:ascii="Calibri" w:hAnsi="Calibri" w:cs="Calibri"/>
          <w:sz w:val="22"/>
          <w:szCs w:val="22"/>
          <w:lang w:val="fr-FR"/>
        </w:rPr>
        <w:t> :</w:t>
      </w:r>
    </w:p>
    <w:p w:rsidR="00524440" w:rsidRDefault="00103BF3" w:rsidP="00AC1332">
      <w:pPr>
        <w:pStyle w:val="Paragraphedeliste"/>
        <w:numPr>
          <w:ilvl w:val="0"/>
          <w:numId w:val="28"/>
        </w:numPr>
        <w:spacing w:before="120"/>
        <w:rPr>
          <w:rFonts w:ascii="Calibri" w:hAnsi="Calibri" w:cs="Calibri"/>
          <w:sz w:val="22"/>
          <w:szCs w:val="22"/>
          <w:lang w:val="fr-FR"/>
        </w:rPr>
      </w:pPr>
      <w:r>
        <w:rPr>
          <w:rFonts w:ascii="Calibri" w:hAnsi="Calibri" w:cs="Calibri"/>
          <w:sz w:val="22"/>
          <w:szCs w:val="22"/>
          <w:lang w:val="fr-FR"/>
        </w:rPr>
        <w:t>Une</w:t>
      </w:r>
      <w:r w:rsidR="0091718A">
        <w:rPr>
          <w:rFonts w:ascii="Calibri" w:hAnsi="Calibri" w:cs="Calibri"/>
          <w:sz w:val="22"/>
          <w:szCs w:val="22"/>
          <w:lang w:val="fr-FR"/>
        </w:rPr>
        <w:t xml:space="preserve"> note de présentation et de justification du projet qui </w:t>
      </w:r>
      <w:r w:rsidR="00E910FE">
        <w:rPr>
          <w:rFonts w:ascii="Calibri" w:hAnsi="Calibri" w:cs="Calibri"/>
          <w:sz w:val="22"/>
          <w:szCs w:val="22"/>
          <w:lang w:val="fr-FR"/>
        </w:rPr>
        <w:t xml:space="preserve">le situe dans son contexte et contient </w:t>
      </w:r>
      <w:r w:rsidR="0091718A">
        <w:rPr>
          <w:rFonts w:ascii="Calibri" w:hAnsi="Calibri" w:cs="Calibri"/>
          <w:sz w:val="22"/>
          <w:szCs w:val="22"/>
          <w:lang w:val="fr-FR"/>
        </w:rPr>
        <w:t xml:space="preserve">une description de l’offre </w:t>
      </w:r>
      <w:r w:rsidR="00FE0CBF">
        <w:rPr>
          <w:rFonts w:ascii="Calibri" w:hAnsi="Calibri" w:cs="Calibri"/>
          <w:sz w:val="22"/>
          <w:szCs w:val="22"/>
          <w:lang w:val="fr-FR"/>
        </w:rPr>
        <w:t xml:space="preserve">existante, une analyse succincte de la demande et </w:t>
      </w:r>
      <w:r w:rsidR="002E37C5">
        <w:rPr>
          <w:rFonts w:ascii="Calibri" w:hAnsi="Calibri" w:cs="Calibri"/>
          <w:sz w:val="22"/>
          <w:szCs w:val="22"/>
          <w:lang w:val="fr-FR"/>
        </w:rPr>
        <w:t>la part de la demande que le projet entend couvrir</w:t>
      </w:r>
      <w:r w:rsidR="00DF48CE">
        <w:rPr>
          <w:rFonts w:ascii="Calibri" w:hAnsi="Calibri" w:cs="Calibri"/>
          <w:sz w:val="22"/>
          <w:szCs w:val="22"/>
          <w:lang w:val="fr-FR"/>
        </w:rPr>
        <w:t> ;</w:t>
      </w:r>
    </w:p>
    <w:p w:rsidR="00524440" w:rsidRDefault="00103BF3" w:rsidP="00AC1332">
      <w:pPr>
        <w:pStyle w:val="Paragraphedeliste"/>
        <w:numPr>
          <w:ilvl w:val="0"/>
          <w:numId w:val="28"/>
        </w:numPr>
        <w:spacing w:before="120"/>
        <w:rPr>
          <w:rFonts w:ascii="Calibri" w:hAnsi="Calibri" w:cs="Calibri"/>
          <w:sz w:val="22"/>
          <w:szCs w:val="22"/>
          <w:lang w:val="fr-FR"/>
        </w:rPr>
      </w:pPr>
      <w:r>
        <w:rPr>
          <w:rFonts w:ascii="Calibri" w:hAnsi="Calibri" w:cs="Calibri"/>
          <w:sz w:val="22"/>
          <w:szCs w:val="22"/>
          <w:lang w:val="fr-FR"/>
        </w:rPr>
        <w:t>Une</w:t>
      </w:r>
      <w:r w:rsidR="00FE0CBF">
        <w:rPr>
          <w:rFonts w:ascii="Calibri" w:hAnsi="Calibri" w:cs="Calibri"/>
          <w:sz w:val="22"/>
          <w:szCs w:val="22"/>
          <w:lang w:val="fr-FR"/>
        </w:rPr>
        <w:t xml:space="preserve"> description des composantes du projet notamment la localisation du projet, sa dimension </w:t>
      </w:r>
      <w:r w:rsidR="00133525">
        <w:rPr>
          <w:rFonts w:ascii="Calibri" w:hAnsi="Calibri" w:cs="Calibri"/>
          <w:sz w:val="22"/>
          <w:szCs w:val="22"/>
          <w:lang w:val="fr-FR"/>
        </w:rPr>
        <w:t>(superficie</w:t>
      </w:r>
      <w:r w:rsidR="00FE0CBF">
        <w:rPr>
          <w:rFonts w:ascii="Calibri" w:hAnsi="Calibri" w:cs="Calibri"/>
          <w:sz w:val="22"/>
          <w:szCs w:val="22"/>
          <w:lang w:val="fr-FR"/>
        </w:rPr>
        <w:t xml:space="preserve"> à bâtir, longueur des réseaux à aménager, matériels à acquérir…)</w:t>
      </w:r>
      <w:r w:rsidR="00DF48CE">
        <w:rPr>
          <w:rFonts w:ascii="Calibri" w:hAnsi="Calibri" w:cs="Calibri"/>
          <w:sz w:val="22"/>
          <w:szCs w:val="22"/>
          <w:lang w:val="fr-FR"/>
        </w:rPr>
        <w:t> ;</w:t>
      </w:r>
    </w:p>
    <w:p w:rsidR="00524440" w:rsidRDefault="00103BF3" w:rsidP="00AC1332">
      <w:pPr>
        <w:pStyle w:val="Paragraphedeliste"/>
        <w:numPr>
          <w:ilvl w:val="0"/>
          <w:numId w:val="28"/>
        </w:numPr>
        <w:spacing w:before="120"/>
        <w:rPr>
          <w:rFonts w:ascii="Calibri" w:hAnsi="Calibri" w:cs="Calibri"/>
          <w:sz w:val="22"/>
          <w:szCs w:val="22"/>
          <w:lang w:val="fr-FR"/>
        </w:rPr>
      </w:pPr>
      <w:r>
        <w:rPr>
          <w:rFonts w:ascii="Calibri" w:hAnsi="Calibri" w:cs="Calibri"/>
          <w:sz w:val="22"/>
          <w:szCs w:val="22"/>
          <w:lang w:val="fr-FR"/>
        </w:rPr>
        <w:t>Le</w:t>
      </w:r>
      <w:r w:rsidR="007A0CCD">
        <w:rPr>
          <w:rFonts w:ascii="Calibri" w:hAnsi="Calibri" w:cs="Calibri"/>
          <w:sz w:val="22"/>
          <w:szCs w:val="22"/>
          <w:lang w:val="fr-FR"/>
        </w:rPr>
        <w:t xml:space="preserve"> </w:t>
      </w:r>
      <w:r w:rsidR="00DF48CE">
        <w:rPr>
          <w:rFonts w:ascii="Calibri" w:hAnsi="Calibri" w:cs="Calibri"/>
          <w:sz w:val="22"/>
          <w:szCs w:val="22"/>
          <w:lang w:val="fr-FR"/>
        </w:rPr>
        <w:t>coût</w:t>
      </w:r>
      <w:r w:rsidR="00FE0CBF">
        <w:rPr>
          <w:rFonts w:ascii="Calibri" w:hAnsi="Calibri" w:cs="Calibri"/>
          <w:sz w:val="22"/>
          <w:szCs w:val="22"/>
          <w:lang w:val="fr-FR"/>
        </w:rPr>
        <w:t xml:space="preserve"> approximatif du projet répartit par grandes rubriques</w:t>
      </w:r>
      <w:r w:rsidR="00E910FE">
        <w:rPr>
          <w:rFonts w:ascii="Calibri" w:hAnsi="Calibri" w:cs="Calibri"/>
          <w:sz w:val="22"/>
          <w:szCs w:val="22"/>
          <w:lang w:val="fr-FR"/>
        </w:rPr>
        <w:t>(acquisition de terrains,</w:t>
      </w:r>
      <w:r w:rsidR="00DC3753">
        <w:rPr>
          <w:rFonts w:ascii="Calibri" w:hAnsi="Calibri" w:cs="Calibri"/>
          <w:sz w:val="22"/>
          <w:szCs w:val="22"/>
          <w:lang w:val="fr-FR"/>
        </w:rPr>
        <w:t xml:space="preserve"> </w:t>
      </w:r>
      <w:r w:rsidR="00E910FE">
        <w:rPr>
          <w:rFonts w:ascii="Calibri" w:hAnsi="Calibri" w:cs="Calibri"/>
          <w:sz w:val="22"/>
          <w:szCs w:val="22"/>
          <w:lang w:val="fr-FR"/>
        </w:rPr>
        <w:t xml:space="preserve">travaux de terrassement, construction de bâtiments et matériels à acquérir). </w:t>
      </w:r>
      <w:r w:rsidR="00620AD0">
        <w:rPr>
          <w:rFonts w:ascii="Calibri" w:hAnsi="Calibri" w:cs="Calibri"/>
          <w:sz w:val="22"/>
          <w:szCs w:val="22"/>
          <w:lang w:val="fr-FR"/>
        </w:rPr>
        <w:t xml:space="preserve">Ces documents seront mis à </w:t>
      </w:r>
      <w:r w:rsidR="004D2732">
        <w:rPr>
          <w:rFonts w:ascii="Calibri" w:hAnsi="Calibri" w:cs="Calibri"/>
          <w:sz w:val="22"/>
          <w:szCs w:val="22"/>
          <w:lang w:val="fr-FR"/>
        </w:rPr>
        <w:t>la disposition du consultant</w:t>
      </w:r>
      <w:r w:rsidR="00DF48CE">
        <w:rPr>
          <w:rFonts w:ascii="Calibri" w:hAnsi="Calibri" w:cs="Calibri"/>
          <w:sz w:val="22"/>
          <w:szCs w:val="22"/>
          <w:lang w:val="fr-FR"/>
        </w:rPr>
        <w:t> ; et</w:t>
      </w:r>
    </w:p>
    <w:p w:rsidR="00524440" w:rsidRDefault="00DF48CE" w:rsidP="00AC1332">
      <w:pPr>
        <w:pStyle w:val="Paragraphedeliste"/>
        <w:numPr>
          <w:ilvl w:val="0"/>
          <w:numId w:val="28"/>
        </w:numPr>
        <w:spacing w:before="120"/>
        <w:rPr>
          <w:rFonts w:ascii="Calibri" w:hAnsi="Calibri" w:cs="Calibri"/>
          <w:sz w:val="22"/>
          <w:szCs w:val="22"/>
          <w:lang w:val="fr-FR"/>
        </w:rPr>
      </w:pPr>
      <w:r>
        <w:rPr>
          <w:rFonts w:ascii="Calibri" w:hAnsi="Calibri" w:cs="Calibri"/>
          <w:sz w:val="22"/>
          <w:szCs w:val="22"/>
          <w:lang w:val="fr-FR"/>
        </w:rPr>
        <w:t>Les sources de financement du projet.</w:t>
      </w:r>
    </w:p>
    <w:p w:rsidR="00FE5C62" w:rsidRPr="00FE5C62" w:rsidRDefault="007B13DA" w:rsidP="009960F5">
      <w:pPr>
        <w:pStyle w:val="Titre2"/>
      </w:pPr>
      <w:bookmarkStart w:id="99" w:name="_Toc535478568"/>
      <w:r>
        <w:t xml:space="preserve">  </w:t>
      </w:r>
      <w:bookmarkStart w:id="100" w:name="_Toc435176313"/>
      <w:r w:rsidR="00E82786" w:rsidRPr="00972D55">
        <w:t>Décomposition de la Mission</w:t>
      </w:r>
      <w:bookmarkEnd w:id="99"/>
      <w:bookmarkEnd w:id="100"/>
    </w:p>
    <w:p w:rsidR="00F871DD" w:rsidRDefault="009B375C" w:rsidP="00AC1332">
      <w:r>
        <w:rPr>
          <w:bCs/>
        </w:rPr>
        <w:t>Pour l’élaboration</w:t>
      </w:r>
      <w:r w:rsidR="00DC3753">
        <w:rPr>
          <w:bCs/>
        </w:rPr>
        <w:t xml:space="preserve"> </w:t>
      </w:r>
      <w:r w:rsidR="00856193">
        <w:t>de l’étude économique et financière du projet</w:t>
      </w:r>
      <w:r w:rsidR="00DC3753">
        <w:t xml:space="preserve"> </w:t>
      </w:r>
      <w:r w:rsidR="006A5881">
        <w:t>susmentionné</w:t>
      </w:r>
      <w:r w:rsidR="001E7A30" w:rsidRPr="00972D55">
        <w:t>, il est demandé</w:t>
      </w:r>
      <w:r w:rsidR="007B13DA">
        <w:t xml:space="preserve"> au </w:t>
      </w:r>
      <w:r w:rsidR="007B13DA" w:rsidRPr="00972D55">
        <w:t xml:space="preserve">Consultant </w:t>
      </w:r>
      <w:r w:rsidR="007B13DA">
        <w:t>d’</w:t>
      </w:r>
      <w:r w:rsidR="007B13DA" w:rsidRPr="00972D55">
        <w:t xml:space="preserve">examiner les différentes études </w:t>
      </w:r>
      <w:r w:rsidR="007B13DA">
        <w:t xml:space="preserve">ou autres documents </w:t>
      </w:r>
      <w:r w:rsidR="007B13DA" w:rsidRPr="00972D55">
        <w:t>disponibles</w:t>
      </w:r>
      <w:r w:rsidR="007B13DA">
        <w:t xml:space="preserve"> en relation avec</w:t>
      </w:r>
      <w:r w:rsidR="00DC3753">
        <w:t xml:space="preserve"> </w:t>
      </w:r>
      <w:r w:rsidR="007B13DA">
        <w:t>le</w:t>
      </w:r>
      <w:r w:rsidR="007B13DA" w:rsidRPr="00972D55">
        <w:t xml:space="preserve"> projet susmentionné,</w:t>
      </w:r>
      <w:r w:rsidR="007B13DA">
        <w:t xml:space="preserve"> de</w:t>
      </w:r>
      <w:r w:rsidR="007B13DA" w:rsidRPr="00972D55">
        <w:t xml:space="preserve"> visiter le lieu du projet </w:t>
      </w:r>
      <w:r w:rsidR="007B13DA">
        <w:t>et d’</w:t>
      </w:r>
      <w:r w:rsidR="007B13DA" w:rsidRPr="00972D55">
        <w:t>effectuer les tâches suivantes</w:t>
      </w:r>
      <w:r w:rsidR="007B13DA">
        <w:t> :</w:t>
      </w:r>
      <w:r w:rsidR="007B13DA" w:rsidRPr="00972D55">
        <w:t> </w:t>
      </w:r>
    </w:p>
    <w:p w:rsidR="00F871DD" w:rsidRPr="00F871DD" w:rsidRDefault="00F871DD" w:rsidP="00AC1332">
      <w:pPr>
        <w:ind w:firstLine="0"/>
      </w:pPr>
      <w:r w:rsidRPr="00F871DD">
        <w:rPr>
          <w:rFonts w:cs="Times New Roman"/>
        </w:rPr>
        <w:t>Tache 1</w:t>
      </w:r>
      <w:r w:rsidRPr="00F871DD">
        <w:t xml:space="preserve"> – </w:t>
      </w:r>
      <w:r w:rsidRPr="00F871DD">
        <w:rPr>
          <w:rFonts w:cs="Times New Roman"/>
        </w:rPr>
        <w:t>Monographie de la commune concernée par le projet</w:t>
      </w:r>
      <w:r w:rsidR="003743E3">
        <w:rPr>
          <w:rFonts w:cs="Times New Roman"/>
        </w:rPr>
        <w:t>, y compris</w:t>
      </w:r>
      <w:r w:rsidR="005B1B21">
        <w:rPr>
          <w:rFonts w:cs="Times New Roman"/>
        </w:rPr>
        <w:t> </w:t>
      </w:r>
      <w:r w:rsidR="003743E3" w:rsidRPr="003743E3">
        <w:rPr>
          <w:rFonts w:cs="Times New Roman"/>
        </w:rPr>
        <w:t>la</w:t>
      </w:r>
      <w:r w:rsidR="00DC3753">
        <w:rPr>
          <w:rFonts w:cs="Times New Roman"/>
        </w:rPr>
        <w:t xml:space="preserve"> </w:t>
      </w:r>
      <w:r w:rsidR="003743E3" w:rsidRPr="003743E3">
        <w:rPr>
          <w:rFonts w:cs="Times New Roman"/>
        </w:rPr>
        <w:t xml:space="preserve">présentation du cadre réglementaire et </w:t>
      </w:r>
      <w:r w:rsidR="003C0A7D" w:rsidRPr="003743E3">
        <w:rPr>
          <w:rFonts w:cs="Times New Roman"/>
        </w:rPr>
        <w:t>institutionnel ;</w:t>
      </w:r>
    </w:p>
    <w:p w:rsidR="00FC5331" w:rsidRDefault="00F871DD" w:rsidP="00AC1332">
      <w:pPr>
        <w:ind w:firstLine="0"/>
      </w:pPr>
      <w:r w:rsidRPr="00F871DD">
        <w:rPr>
          <w:rFonts w:cs="Times New Roman"/>
        </w:rPr>
        <w:t>Tache 2</w:t>
      </w:r>
      <w:r w:rsidRPr="00F871DD">
        <w:t xml:space="preserve"> – </w:t>
      </w:r>
      <w:r w:rsidRPr="00F871DD">
        <w:rPr>
          <w:rFonts w:cs="Times New Roman"/>
        </w:rPr>
        <w:t>Analyse de la demande</w:t>
      </w:r>
      <w:r w:rsidR="005B1B21">
        <w:rPr>
          <w:rFonts w:cs="Times New Roman"/>
        </w:rPr>
        <w:t> ;</w:t>
      </w:r>
    </w:p>
    <w:p w:rsidR="00F871DD" w:rsidRPr="00FC5331" w:rsidRDefault="00F871DD" w:rsidP="00AC1332">
      <w:pPr>
        <w:ind w:firstLine="0"/>
      </w:pPr>
      <w:r w:rsidRPr="00F871DD">
        <w:rPr>
          <w:rFonts w:cs="Times New Roman"/>
        </w:rPr>
        <w:t>Tache 3</w:t>
      </w:r>
      <w:r w:rsidR="005B1B21">
        <w:t xml:space="preserve"> – </w:t>
      </w:r>
      <w:r w:rsidRPr="00F871DD">
        <w:rPr>
          <w:rFonts w:cs="Times New Roman"/>
        </w:rPr>
        <w:t>Dimensionnement du projet</w:t>
      </w:r>
      <w:r w:rsidR="005B1B21">
        <w:rPr>
          <w:rFonts w:cs="Times New Roman"/>
        </w:rPr>
        <w:t> ;</w:t>
      </w:r>
    </w:p>
    <w:p w:rsidR="00F871DD" w:rsidRPr="00F871DD" w:rsidRDefault="00F871DD" w:rsidP="00AC1332">
      <w:pPr>
        <w:ind w:firstLine="0"/>
        <w:rPr>
          <w:rFonts w:cs="Times New Roman"/>
        </w:rPr>
      </w:pPr>
      <w:r w:rsidRPr="00F871DD">
        <w:rPr>
          <w:rFonts w:cs="Times New Roman"/>
        </w:rPr>
        <w:t>Tache 4</w:t>
      </w:r>
      <w:r w:rsidRPr="00F871DD">
        <w:t xml:space="preserve"> – </w:t>
      </w:r>
      <w:r w:rsidRPr="00F871DD">
        <w:rPr>
          <w:rFonts w:cs="Times New Roman"/>
        </w:rPr>
        <w:t>Rentabilité financière et économique du projet</w:t>
      </w:r>
      <w:r w:rsidR="005B1B21">
        <w:rPr>
          <w:rFonts w:cs="Times New Roman"/>
        </w:rPr>
        <w:t> ;</w:t>
      </w:r>
    </w:p>
    <w:p w:rsidR="00F871DD" w:rsidRPr="00F871DD" w:rsidRDefault="00F871DD" w:rsidP="00AC1332">
      <w:pPr>
        <w:autoSpaceDE w:val="0"/>
        <w:autoSpaceDN w:val="0"/>
        <w:adjustRightInd w:val="0"/>
        <w:rPr>
          <w:rFonts w:cs="Times New Roman"/>
        </w:rPr>
      </w:pPr>
      <w:r w:rsidRPr="00F871DD">
        <w:rPr>
          <w:rFonts w:cs="Times New Roman"/>
        </w:rPr>
        <w:t>Sous tache 4-</w:t>
      </w:r>
      <w:r w:rsidR="003C0A7D" w:rsidRPr="00F871DD">
        <w:rPr>
          <w:rFonts w:cs="Times New Roman"/>
        </w:rPr>
        <w:t>1 Rentabilité</w:t>
      </w:r>
      <w:r w:rsidRPr="00F871DD">
        <w:rPr>
          <w:rFonts w:cs="Times New Roman"/>
        </w:rPr>
        <w:t xml:space="preserve"> financière</w:t>
      </w:r>
      <w:r w:rsidR="005B1B21">
        <w:rPr>
          <w:rFonts w:cs="Times New Roman"/>
        </w:rPr>
        <w:t> ;</w:t>
      </w:r>
    </w:p>
    <w:p w:rsidR="00F871DD" w:rsidRPr="000C0D18" w:rsidRDefault="00F871DD" w:rsidP="00AC1332">
      <w:pPr>
        <w:autoSpaceDE w:val="0"/>
        <w:autoSpaceDN w:val="0"/>
        <w:adjustRightInd w:val="0"/>
        <w:rPr>
          <w:rFonts w:cs="Times New Roman"/>
        </w:rPr>
      </w:pPr>
      <w:r w:rsidRPr="00F871DD">
        <w:rPr>
          <w:rFonts w:cs="Times New Roman"/>
        </w:rPr>
        <w:t>Sous tache 4-</w:t>
      </w:r>
      <w:r w:rsidR="003C0A7D" w:rsidRPr="00F871DD">
        <w:rPr>
          <w:rFonts w:cs="Times New Roman"/>
        </w:rPr>
        <w:t>2</w:t>
      </w:r>
      <w:r w:rsidR="003C0A7D" w:rsidRPr="000C0D18">
        <w:rPr>
          <w:rFonts w:cs="Times New Roman"/>
        </w:rPr>
        <w:t xml:space="preserve"> Rentabilité</w:t>
      </w:r>
      <w:r w:rsidRPr="000C0D18">
        <w:rPr>
          <w:rFonts w:cs="Times New Roman"/>
        </w:rPr>
        <w:t xml:space="preserve"> économique</w:t>
      </w:r>
      <w:r w:rsidR="005B1B21">
        <w:rPr>
          <w:rFonts w:cs="Times New Roman"/>
        </w:rPr>
        <w:t> ;</w:t>
      </w:r>
    </w:p>
    <w:p w:rsidR="00FC5331" w:rsidRDefault="00F871DD" w:rsidP="00AC1332">
      <w:pPr>
        <w:ind w:firstLine="0"/>
        <w:rPr>
          <w:rFonts w:cs="Times New Roman"/>
        </w:rPr>
      </w:pPr>
      <w:r w:rsidRPr="00F871DD">
        <w:rPr>
          <w:rFonts w:cs="Times New Roman"/>
        </w:rPr>
        <w:t xml:space="preserve">Tache 5- </w:t>
      </w:r>
      <w:r w:rsidRPr="000C0D18">
        <w:rPr>
          <w:rFonts w:cs="Times New Roman"/>
        </w:rPr>
        <w:t xml:space="preserve">Etablissement d’un modèle de calcul </w:t>
      </w:r>
      <w:r w:rsidR="00B61D29">
        <w:rPr>
          <w:rFonts w:cs="Times New Roman"/>
        </w:rPr>
        <w:t xml:space="preserve">sur tableur </w:t>
      </w:r>
      <w:r w:rsidRPr="000C0D18">
        <w:rPr>
          <w:rFonts w:cs="Times New Roman"/>
        </w:rPr>
        <w:t>des taux de rentabilité</w:t>
      </w:r>
      <w:r w:rsidR="00B61D29">
        <w:rPr>
          <w:rFonts w:cs="Times New Roman"/>
        </w:rPr>
        <w:t xml:space="preserve"> économique et financière.</w:t>
      </w:r>
    </w:p>
    <w:p w:rsidR="00FC5331" w:rsidRPr="007F6364" w:rsidRDefault="00133525" w:rsidP="009960F5">
      <w:pPr>
        <w:pStyle w:val="Titre2"/>
      </w:pPr>
      <w:r>
        <w:br w:type="page"/>
      </w:r>
      <w:r w:rsidR="00FE5C62">
        <w:lastRenderedPageBreak/>
        <w:t> </w:t>
      </w:r>
      <w:bookmarkStart w:id="101" w:name="_Toc435176314"/>
      <w:r w:rsidR="006A5881">
        <w:t>Consistance des Missions du Consultant</w:t>
      </w:r>
      <w:bookmarkEnd w:id="101"/>
    </w:p>
    <w:p w:rsidR="00133525" w:rsidRPr="00133525" w:rsidRDefault="00B61D29" w:rsidP="00AC1332">
      <w:pPr>
        <w:rPr>
          <w:bCs/>
        </w:rPr>
      </w:pPr>
      <w:r>
        <w:rPr>
          <w:bCs/>
        </w:rPr>
        <w:t xml:space="preserve">L’étude se </w:t>
      </w:r>
      <w:r w:rsidR="003D3576">
        <w:rPr>
          <w:bCs/>
        </w:rPr>
        <w:t>déroulera en</w:t>
      </w:r>
      <w:r w:rsidR="00DC3753">
        <w:rPr>
          <w:bCs/>
        </w:rPr>
        <w:t xml:space="preserve"> </w:t>
      </w:r>
      <w:r w:rsidR="00DF4DFE">
        <w:rPr>
          <w:bCs/>
        </w:rPr>
        <w:t>trois phases de</w:t>
      </w:r>
      <w:r w:rsidR="00496615">
        <w:rPr>
          <w:bCs/>
        </w:rPr>
        <w:t xml:space="preserve"> la</w:t>
      </w:r>
      <w:r w:rsidR="00DF4DFE">
        <w:rPr>
          <w:bCs/>
        </w:rPr>
        <w:t xml:space="preserve"> façon suivante :</w:t>
      </w:r>
    </w:p>
    <w:p w:rsidR="007D3143" w:rsidRDefault="003D3576" w:rsidP="00AC1332">
      <w:pPr>
        <w:rPr>
          <w:b/>
        </w:rPr>
      </w:pPr>
      <w:r w:rsidRPr="00972D55">
        <w:rPr>
          <w:b/>
        </w:rPr>
        <w:t xml:space="preserve">4.1 </w:t>
      </w:r>
      <w:r>
        <w:rPr>
          <w:b/>
        </w:rPr>
        <w:t>Phase</w:t>
      </w:r>
      <w:r w:rsidR="007D3143">
        <w:rPr>
          <w:b/>
        </w:rPr>
        <w:t xml:space="preserve"> 1 : </w:t>
      </w:r>
      <w:r w:rsidR="00B713FB">
        <w:rPr>
          <w:b/>
        </w:rPr>
        <w:t>Evaluation économique et financière du projet</w:t>
      </w:r>
    </w:p>
    <w:p w:rsidR="00133525" w:rsidRDefault="00B842AA" w:rsidP="00AC1332">
      <w:pPr>
        <w:ind w:firstLine="0"/>
        <w:rPr>
          <w:rFonts w:cs="Times New Roman"/>
        </w:rPr>
      </w:pPr>
      <w:r>
        <w:rPr>
          <w:rFonts w:cs="Times New Roman"/>
        </w:rPr>
        <w:t xml:space="preserve">Sur la base des documents fournis par le </w:t>
      </w:r>
      <w:r w:rsidR="00DF48CE">
        <w:rPr>
          <w:rFonts w:cs="Times New Roman"/>
        </w:rPr>
        <w:t>maître</w:t>
      </w:r>
      <w:r>
        <w:rPr>
          <w:rFonts w:cs="Times New Roman"/>
        </w:rPr>
        <w:t xml:space="preserve"> d’ouvrage et la visite du lieu du projet, le consultant élaborera une présentation du projet</w:t>
      </w:r>
      <w:r w:rsidR="00DC3753">
        <w:rPr>
          <w:rFonts w:cs="Times New Roman"/>
        </w:rPr>
        <w:t xml:space="preserve"> </w:t>
      </w:r>
      <w:r w:rsidR="004D5F3F">
        <w:rPr>
          <w:rFonts w:cs="Times New Roman"/>
        </w:rPr>
        <w:t xml:space="preserve">mettant en exergue notamment les rubriques </w:t>
      </w:r>
      <w:r w:rsidR="00C20722">
        <w:rPr>
          <w:rFonts w:cs="Times New Roman"/>
        </w:rPr>
        <w:t xml:space="preserve">suivantes </w:t>
      </w:r>
    </w:p>
    <w:p w:rsidR="00524440" w:rsidRPr="00266C6D" w:rsidRDefault="00A47B66" w:rsidP="00AC1332">
      <w:pPr>
        <w:pStyle w:val="Paragraphedeliste"/>
        <w:numPr>
          <w:ilvl w:val="2"/>
          <w:numId w:val="5"/>
        </w:numPr>
        <w:rPr>
          <w:rFonts w:ascii="Calibri" w:hAnsi="Calibri" w:cs="Calibri"/>
          <w:sz w:val="22"/>
          <w:szCs w:val="22"/>
          <w:lang w:val="fr-FR"/>
        </w:rPr>
      </w:pPr>
      <w:r>
        <w:rPr>
          <w:rFonts w:ascii="Calibri" w:hAnsi="Calibri" w:cs="Calibri"/>
          <w:sz w:val="22"/>
          <w:szCs w:val="22"/>
          <w:lang w:val="fr-FR"/>
        </w:rPr>
        <w:t>Le</w:t>
      </w:r>
      <w:r w:rsidR="00CC5A30">
        <w:rPr>
          <w:rFonts w:ascii="Calibri" w:hAnsi="Calibri" w:cs="Calibri"/>
          <w:sz w:val="22"/>
          <w:szCs w:val="22"/>
          <w:lang w:val="fr-FR"/>
        </w:rPr>
        <w:t xml:space="preserve"> contexte et les objectifs du projet</w:t>
      </w:r>
      <w:r w:rsidR="00961671" w:rsidRPr="00266C6D">
        <w:rPr>
          <w:rFonts w:ascii="Calibri" w:hAnsi="Calibri" w:cs="Calibri"/>
          <w:sz w:val="22"/>
          <w:szCs w:val="22"/>
          <w:lang w:val="fr-FR"/>
        </w:rPr>
        <w:t> ;</w:t>
      </w:r>
    </w:p>
    <w:p w:rsidR="00524440" w:rsidRPr="00266C6D" w:rsidRDefault="00A47B66" w:rsidP="00AC1332">
      <w:pPr>
        <w:pStyle w:val="Paragraphedeliste"/>
        <w:numPr>
          <w:ilvl w:val="2"/>
          <w:numId w:val="5"/>
        </w:numPr>
        <w:rPr>
          <w:rFonts w:ascii="Calibri" w:hAnsi="Calibri" w:cs="Calibri"/>
          <w:sz w:val="22"/>
          <w:szCs w:val="22"/>
          <w:lang w:val="fr-FR"/>
        </w:rPr>
      </w:pPr>
      <w:r w:rsidRPr="00266C6D">
        <w:rPr>
          <w:rFonts w:ascii="Calibri" w:hAnsi="Calibri" w:cs="Calibri"/>
          <w:sz w:val="22"/>
          <w:szCs w:val="22"/>
          <w:lang w:val="fr-FR"/>
        </w:rPr>
        <w:t>Une</w:t>
      </w:r>
      <w:r w:rsidR="00961671" w:rsidRPr="00266C6D">
        <w:rPr>
          <w:rFonts w:ascii="Calibri" w:hAnsi="Calibri" w:cs="Calibri"/>
          <w:sz w:val="22"/>
          <w:szCs w:val="22"/>
          <w:lang w:val="fr-FR"/>
        </w:rPr>
        <w:t xml:space="preserve"> présentation du cadre </w:t>
      </w:r>
      <w:r w:rsidR="00DC3753" w:rsidRPr="00266C6D">
        <w:rPr>
          <w:rFonts w:ascii="Calibri" w:hAnsi="Calibri" w:cs="Calibri"/>
          <w:sz w:val="22"/>
          <w:szCs w:val="22"/>
          <w:lang w:val="fr-FR"/>
        </w:rPr>
        <w:t>réglementaire</w:t>
      </w:r>
      <w:r w:rsidR="00961671" w:rsidRPr="00266C6D">
        <w:rPr>
          <w:rFonts w:ascii="Calibri" w:hAnsi="Calibri" w:cs="Calibri"/>
          <w:sz w:val="22"/>
          <w:szCs w:val="22"/>
          <w:lang w:val="fr-FR"/>
        </w:rPr>
        <w:t xml:space="preserve"> et </w:t>
      </w:r>
      <w:r w:rsidRPr="00266C6D">
        <w:rPr>
          <w:rFonts w:ascii="Calibri" w:hAnsi="Calibri" w:cs="Calibri"/>
          <w:sz w:val="22"/>
          <w:szCs w:val="22"/>
          <w:lang w:val="fr-FR"/>
        </w:rPr>
        <w:t>institutionnel ;</w:t>
      </w:r>
    </w:p>
    <w:p w:rsidR="00524440" w:rsidRPr="00266C6D" w:rsidRDefault="00A47B66" w:rsidP="00AC1332">
      <w:pPr>
        <w:pStyle w:val="Paragraphedeliste"/>
        <w:numPr>
          <w:ilvl w:val="2"/>
          <w:numId w:val="5"/>
        </w:numPr>
        <w:rPr>
          <w:rFonts w:ascii="Calibri" w:hAnsi="Calibri" w:cs="Calibri"/>
          <w:sz w:val="22"/>
          <w:szCs w:val="22"/>
          <w:lang w:val="fr-FR"/>
        </w:rPr>
      </w:pPr>
      <w:r w:rsidRPr="00266C6D">
        <w:rPr>
          <w:rFonts w:ascii="Calibri" w:hAnsi="Calibri" w:cs="Calibri"/>
          <w:sz w:val="22"/>
          <w:szCs w:val="22"/>
          <w:lang w:val="fr-FR"/>
        </w:rPr>
        <w:t>La</w:t>
      </w:r>
      <w:r w:rsidR="00961671" w:rsidRPr="00266C6D">
        <w:rPr>
          <w:rFonts w:ascii="Calibri" w:hAnsi="Calibri" w:cs="Calibri"/>
          <w:sz w:val="22"/>
          <w:szCs w:val="22"/>
          <w:lang w:val="fr-FR"/>
        </w:rPr>
        <w:t xml:space="preserve"> description des </w:t>
      </w:r>
      <w:r w:rsidR="00C903CE">
        <w:rPr>
          <w:rFonts w:ascii="Calibri" w:hAnsi="Calibri" w:cs="Calibri"/>
          <w:sz w:val="22"/>
          <w:szCs w:val="22"/>
          <w:lang w:val="fr-FR"/>
        </w:rPr>
        <w:t>composantes</w:t>
      </w:r>
      <w:r w:rsidR="00FD1430">
        <w:rPr>
          <w:rFonts w:ascii="Calibri" w:hAnsi="Calibri" w:cs="Calibri"/>
          <w:sz w:val="22"/>
          <w:szCs w:val="22"/>
          <w:lang w:val="fr-FR"/>
        </w:rPr>
        <w:t xml:space="preserve"> du projet</w:t>
      </w:r>
      <w:r w:rsidR="00961671" w:rsidRPr="00266C6D">
        <w:rPr>
          <w:rFonts w:ascii="Calibri" w:hAnsi="Calibri" w:cs="Calibri"/>
          <w:sz w:val="22"/>
          <w:szCs w:val="22"/>
          <w:lang w:val="fr-FR"/>
        </w:rPr>
        <w:t> ;</w:t>
      </w:r>
    </w:p>
    <w:p w:rsidR="00524440" w:rsidRDefault="00A47B66" w:rsidP="00AC1332">
      <w:pPr>
        <w:pStyle w:val="Paragraphedeliste"/>
        <w:numPr>
          <w:ilvl w:val="2"/>
          <w:numId w:val="5"/>
        </w:numPr>
        <w:rPr>
          <w:rFonts w:ascii="Calibri" w:hAnsi="Calibri" w:cs="Calibri"/>
          <w:sz w:val="22"/>
          <w:szCs w:val="22"/>
          <w:lang w:val="fr-FR"/>
        </w:rPr>
      </w:pPr>
      <w:r>
        <w:rPr>
          <w:rFonts w:ascii="Calibri" w:hAnsi="Calibri" w:cs="Calibri"/>
          <w:sz w:val="22"/>
          <w:szCs w:val="22"/>
          <w:lang w:val="fr-FR"/>
        </w:rPr>
        <w:t>Le</w:t>
      </w:r>
      <w:r w:rsidR="00961671" w:rsidRPr="00266C6D">
        <w:rPr>
          <w:rFonts w:ascii="Calibri" w:hAnsi="Calibri" w:cs="Calibri"/>
          <w:sz w:val="22"/>
          <w:szCs w:val="22"/>
          <w:lang w:val="fr-FR"/>
        </w:rPr>
        <w:t xml:space="preserve"> coût, le schéma de financement et </w:t>
      </w:r>
      <w:r w:rsidR="00C903CE">
        <w:rPr>
          <w:rFonts w:ascii="Calibri" w:hAnsi="Calibri" w:cs="Calibri"/>
          <w:sz w:val="22"/>
          <w:szCs w:val="22"/>
          <w:lang w:val="fr-FR"/>
        </w:rPr>
        <w:t>l’échéancier</w:t>
      </w:r>
      <w:r w:rsidR="00961671" w:rsidRPr="00266C6D">
        <w:rPr>
          <w:rFonts w:ascii="Calibri" w:hAnsi="Calibri" w:cs="Calibri"/>
          <w:sz w:val="22"/>
          <w:szCs w:val="22"/>
          <w:lang w:val="fr-FR"/>
        </w:rPr>
        <w:t xml:space="preserve"> de réalisation ;</w:t>
      </w:r>
    </w:p>
    <w:p w:rsidR="00A47B66" w:rsidRPr="00266C6D" w:rsidRDefault="00A47B66" w:rsidP="00AC1332">
      <w:pPr>
        <w:pStyle w:val="Paragraphedeliste"/>
        <w:numPr>
          <w:ilvl w:val="2"/>
          <w:numId w:val="5"/>
        </w:numPr>
        <w:rPr>
          <w:rFonts w:ascii="Calibri" w:hAnsi="Calibri" w:cs="Calibri"/>
          <w:sz w:val="22"/>
          <w:szCs w:val="22"/>
          <w:lang w:val="fr-FR"/>
        </w:rPr>
      </w:pPr>
      <w:r>
        <w:rPr>
          <w:rFonts w:ascii="Calibri" w:hAnsi="Calibri" w:cs="Calibri"/>
          <w:sz w:val="22"/>
          <w:szCs w:val="22"/>
          <w:lang w:val="fr-FR"/>
        </w:rPr>
        <w:t>Les modalités de réalisation et de gestion, et</w:t>
      </w:r>
    </w:p>
    <w:p w:rsidR="00524440" w:rsidRPr="00266C6D" w:rsidRDefault="00A47B66" w:rsidP="00AC1332">
      <w:pPr>
        <w:pStyle w:val="Paragraphedeliste"/>
        <w:numPr>
          <w:ilvl w:val="2"/>
          <w:numId w:val="5"/>
        </w:numPr>
        <w:rPr>
          <w:rFonts w:ascii="Calibri" w:hAnsi="Calibri" w:cs="Calibri"/>
          <w:sz w:val="22"/>
          <w:szCs w:val="22"/>
          <w:lang w:val="fr-FR"/>
        </w:rPr>
      </w:pPr>
      <w:r w:rsidRPr="00266C6D">
        <w:rPr>
          <w:rFonts w:ascii="Calibri" w:hAnsi="Calibri" w:cs="Calibri"/>
          <w:sz w:val="22"/>
          <w:szCs w:val="22"/>
          <w:lang w:val="fr-FR"/>
        </w:rPr>
        <w:t>Les</w:t>
      </w:r>
      <w:r w:rsidR="00961671" w:rsidRPr="00266C6D">
        <w:rPr>
          <w:rFonts w:ascii="Calibri" w:hAnsi="Calibri" w:cs="Calibri"/>
          <w:sz w:val="22"/>
          <w:szCs w:val="22"/>
          <w:lang w:val="fr-FR"/>
        </w:rPr>
        <w:t xml:space="preserve"> justifications socio-économiques du projet.</w:t>
      </w:r>
    </w:p>
    <w:p w:rsidR="004D5F3F" w:rsidRPr="00B842AA" w:rsidRDefault="00C20722" w:rsidP="00AC1332">
      <w:pPr>
        <w:tabs>
          <w:tab w:val="left" w:pos="426"/>
        </w:tabs>
        <w:ind w:firstLine="0"/>
        <w:rPr>
          <w:rFonts w:cs="Times New Roman"/>
        </w:rPr>
      </w:pPr>
      <w:r>
        <w:rPr>
          <w:rFonts w:cs="Times New Roman"/>
        </w:rPr>
        <w:t xml:space="preserve">La Présentation du projet effectuée ainsi que la Monographie de la commune concernée par le projet, </w:t>
      </w:r>
      <w:r w:rsidR="00823475">
        <w:rPr>
          <w:rFonts w:cs="Times New Roman"/>
        </w:rPr>
        <w:t>l’Analyse de</w:t>
      </w:r>
      <w:r w:rsidRPr="000C0D18">
        <w:rPr>
          <w:rFonts w:cs="Times New Roman"/>
        </w:rPr>
        <w:t xml:space="preserve"> la </w:t>
      </w:r>
      <w:r w:rsidR="002361DE">
        <w:rPr>
          <w:rFonts w:cs="Times New Roman"/>
        </w:rPr>
        <w:t>D</w:t>
      </w:r>
      <w:r w:rsidRPr="000C0D18">
        <w:rPr>
          <w:rFonts w:cs="Times New Roman"/>
        </w:rPr>
        <w:t>emande</w:t>
      </w:r>
      <w:r w:rsidR="007A0CCD">
        <w:rPr>
          <w:rFonts w:cs="Times New Roman"/>
        </w:rPr>
        <w:t xml:space="preserve"> </w:t>
      </w:r>
      <w:r>
        <w:t xml:space="preserve">et le </w:t>
      </w:r>
      <w:r w:rsidRPr="000C0D18">
        <w:rPr>
          <w:rFonts w:cs="Times New Roman"/>
        </w:rPr>
        <w:t xml:space="preserve">Dimensionnement du projet </w:t>
      </w:r>
      <w:r w:rsidR="002361DE">
        <w:rPr>
          <w:rFonts w:cs="Times New Roman"/>
        </w:rPr>
        <w:t xml:space="preserve">constituent la base de </w:t>
      </w:r>
      <w:r w:rsidR="004D5F3F">
        <w:rPr>
          <w:rFonts w:cs="Times New Roman"/>
        </w:rPr>
        <w:t>l’évaluation économique et financière du projet</w:t>
      </w:r>
      <w:r w:rsidR="002361DE">
        <w:rPr>
          <w:rFonts w:cs="Times New Roman"/>
        </w:rPr>
        <w:t xml:space="preserve">. </w:t>
      </w:r>
    </w:p>
    <w:p w:rsidR="007D3143" w:rsidRPr="00133525" w:rsidRDefault="007D3143" w:rsidP="00AC1332">
      <w:pPr>
        <w:spacing w:before="120"/>
        <w:ind w:left="426" w:firstLine="0"/>
        <w:rPr>
          <w:u w:val="single"/>
        </w:rPr>
      </w:pPr>
      <w:r w:rsidRPr="00133525">
        <w:rPr>
          <w:bCs/>
          <w:u w:val="single"/>
        </w:rPr>
        <w:t>4.1.1-</w:t>
      </w:r>
      <w:r w:rsidRPr="00133525">
        <w:rPr>
          <w:rFonts w:cs="Times New Roman"/>
          <w:bCs/>
          <w:u w:val="single"/>
        </w:rPr>
        <w:t>Monographie</w:t>
      </w:r>
      <w:r w:rsidRPr="00133525">
        <w:rPr>
          <w:rFonts w:cs="Times New Roman"/>
          <w:u w:val="single"/>
        </w:rPr>
        <w:t xml:space="preserve"> de la commune concernée par le projet</w:t>
      </w:r>
    </w:p>
    <w:p w:rsidR="007D3143" w:rsidRPr="00133525" w:rsidRDefault="007D3143" w:rsidP="00AC1332">
      <w:pPr>
        <w:ind w:firstLine="0"/>
        <w:rPr>
          <w:rFonts w:cs="Times New Roman"/>
        </w:rPr>
      </w:pPr>
      <w:r w:rsidRPr="00133525">
        <w:rPr>
          <w:rFonts w:cs="Times New Roman"/>
        </w:rPr>
        <w:t xml:space="preserve">Il s’agit notamment de : </w:t>
      </w:r>
    </w:p>
    <w:p w:rsidR="007D3143" w:rsidRDefault="007D3143" w:rsidP="00AC1332">
      <w:pPr>
        <w:numPr>
          <w:ilvl w:val="0"/>
          <w:numId w:val="13"/>
        </w:numPr>
        <w:autoSpaceDE w:val="0"/>
        <w:autoSpaceDN w:val="0"/>
        <w:adjustRightInd w:val="0"/>
        <w:spacing w:before="0" w:after="0"/>
        <w:rPr>
          <w:rFonts w:cs="Times New Roman"/>
        </w:rPr>
      </w:pPr>
      <w:r w:rsidRPr="000C0D18">
        <w:rPr>
          <w:rFonts w:cs="Times New Roman"/>
        </w:rPr>
        <w:t>Faire un descriptif détaillé des aspects socio-économiques de la commune (situation administrative et géographique, population, principales activités économiques notamment les secteurs liés à la nature du présent projet, les équipements socio-économiques et d’infrastructures, l’implantation actuelle et future des zones de peuplement et de secteurs d’activités etc.</w:t>
      </w:r>
      <w:r>
        <w:rPr>
          <w:rFonts w:cs="Times New Roman"/>
        </w:rPr>
        <w:t>)</w:t>
      </w:r>
      <w:r w:rsidRPr="000C0D18">
        <w:rPr>
          <w:rFonts w:cs="Times New Roman"/>
        </w:rPr>
        <w:t>,</w:t>
      </w:r>
    </w:p>
    <w:p w:rsidR="00BE6F17" w:rsidRPr="000C0D18" w:rsidRDefault="00BE6F17" w:rsidP="00AC1332">
      <w:pPr>
        <w:numPr>
          <w:ilvl w:val="0"/>
          <w:numId w:val="13"/>
        </w:numPr>
        <w:autoSpaceDE w:val="0"/>
        <w:autoSpaceDN w:val="0"/>
        <w:adjustRightInd w:val="0"/>
        <w:spacing w:before="0" w:after="0"/>
        <w:rPr>
          <w:rFonts w:cs="Times New Roman"/>
        </w:rPr>
      </w:pPr>
      <w:r>
        <w:rPr>
          <w:rFonts w:cs="Times New Roman"/>
        </w:rPr>
        <w:t xml:space="preserve">Evaluation des capacités actuelles et projetées de la Commune </w:t>
      </w:r>
      <w:r w:rsidR="003D3576">
        <w:rPr>
          <w:rFonts w:cs="Times New Roman"/>
        </w:rPr>
        <w:t>en termes de</w:t>
      </w:r>
      <w:r>
        <w:rPr>
          <w:rFonts w:cs="Times New Roman"/>
        </w:rPr>
        <w:t xml:space="preserve"> ressources humaines et matériel liée à l’investissement et </w:t>
      </w:r>
      <w:r w:rsidR="00013CBE">
        <w:rPr>
          <w:rFonts w:cs="Times New Roman"/>
        </w:rPr>
        <w:t xml:space="preserve">son </w:t>
      </w:r>
      <w:r>
        <w:rPr>
          <w:rFonts w:cs="Times New Roman"/>
        </w:rPr>
        <w:t>exploitation</w:t>
      </w:r>
    </w:p>
    <w:p w:rsidR="007D3143" w:rsidRPr="000C0D18" w:rsidRDefault="007D3143" w:rsidP="00AC1332">
      <w:pPr>
        <w:numPr>
          <w:ilvl w:val="0"/>
          <w:numId w:val="13"/>
        </w:numPr>
        <w:autoSpaceDE w:val="0"/>
        <w:autoSpaceDN w:val="0"/>
        <w:adjustRightInd w:val="0"/>
        <w:spacing w:before="0" w:after="0"/>
        <w:rPr>
          <w:rFonts w:cs="Times New Roman"/>
        </w:rPr>
      </w:pPr>
      <w:r w:rsidRPr="000C0D18">
        <w:rPr>
          <w:rFonts w:cs="Times New Roman"/>
        </w:rPr>
        <w:t>Faire un descriptif général des aspects socio-économiques des commun</w:t>
      </w:r>
      <w:r>
        <w:rPr>
          <w:rFonts w:cs="Times New Roman"/>
        </w:rPr>
        <w:t>e</w:t>
      </w:r>
      <w:r w:rsidRPr="000C0D18">
        <w:rPr>
          <w:rFonts w:cs="Times New Roman"/>
        </w:rPr>
        <w:t>s</w:t>
      </w:r>
      <w:r w:rsidR="007A0CCD">
        <w:rPr>
          <w:rFonts w:cs="Times New Roman"/>
        </w:rPr>
        <w:t xml:space="preserve"> </w:t>
      </w:r>
      <w:r w:rsidRPr="000C0D18">
        <w:rPr>
          <w:rFonts w:cs="Times New Roman"/>
        </w:rPr>
        <w:t>avoisinant</w:t>
      </w:r>
      <w:r>
        <w:rPr>
          <w:rFonts w:cs="Times New Roman"/>
        </w:rPr>
        <w:t>e</w:t>
      </w:r>
      <w:r w:rsidRPr="000C0D18">
        <w:rPr>
          <w:rFonts w:cs="Times New Roman"/>
        </w:rPr>
        <w:t>s si le projet à une portée régionale,</w:t>
      </w:r>
    </w:p>
    <w:p w:rsidR="00FB2A26" w:rsidRPr="00A47B66" w:rsidRDefault="007D3143" w:rsidP="00AC1332">
      <w:pPr>
        <w:numPr>
          <w:ilvl w:val="0"/>
          <w:numId w:val="18"/>
        </w:numPr>
        <w:rPr>
          <w:b/>
        </w:rPr>
      </w:pPr>
      <w:r w:rsidRPr="000C0D18">
        <w:rPr>
          <w:rFonts w:cs="Times New Roman"/>
        </w:rPr>
        <w:t>Et</w:t>
      </w:r>
      <w:bookmarkStart w:id="102" w:name="_Hlk20239371"/>
      <w:r w:rsidRPr="000C0D18">
        <w:rPr>
          <w:rFonts w:cs="Times New Roman"/>
        </w:rPr>
        <w:t>ablir</w:t>
      </w:r>
      <w:bookmarkEnd w:id="102"/>
      <w:r w:rsidRPr="000C0D18">
        <w:rPr>
          <w:rFonts w:cs="Times New Roman"/>
        </w:rPr>
        <w:t xml:space="preserve"> un descriptif </w:t>
      </w:r>
      <w:r>
        <w:rPr>
          <w:rFonts w:cs="Times New Roman"/>
        </w:rPr>
        <w:t>exhaustif</w:t>
      </w:r>
      <w:r w:rsidRPr="000C0D18">
        <w:rPr>
          <w:rFonts w:cs="Times New Roman"/>
        </w:rPr>
        <w:t xml:space="preserve"> des équipements de même type que celui projeté dans la commune concernée par le projet et dans les communes avoisinantes si le projet a une portée régionale et décrire leurs modes de gestion ainsi que les droits y afférents perçus par les communes</w:t>
      </w:r>
      <w:r w:rsidR="00133525">
        <w:rPr>
          <w:rFonts w:cs="Times New Roman"/>
        </w:rPr>
        <w:t>.</w:t>
      </w:r>
    </w:p>
    <w:p w:rsidR="00FB3357" w:rsidRPr="002A740B" w:rsidRDefault="00843816" w:rsidP="00AC1332">
      <w:pPr>
        <w:numPr>
          <w:ilvl w:val="0"/>
          <w:numId w:val="13"/>
        </w:numPr>
        <w:autoSpaceDE w:val="0"/>
        <w:autoSpaceDN w:val="0"/>
        <w:adjustRightInd w:val="0"/>
        <w:spacing w:before="0" w:after="0"/>
        <w:rPr>
          <w:rFonts w:cs="Times New Roman"/>
        </w:rPr>
      </w:pPr>
      <w:r w:rsidRPr="00A47B66">
        <w:rPr>
          <w:rFonts w:cs="Times New Roman"/>
        </w:rPr>
        <w:t>Présenter les indicateurs de développement socio-économiques</w:t>
      </w:r>
      <w:r w:rsidR="00A47B66">
        <w:rPr>
          <w:rFonts w:cs="Times New Roman"/>
        </w:rPr>
        <w:t xml:space="preserve"> de la commune </w:t>
      </w:r>
      <w:r w:rsidR="00A47B66" w:rsidRPr="00A47B66">
        <w:rPr>
          <w:rFonts w:cs="Times New Roman"/>
        </w:rPr>
        <w:t xml:space="preserve">dont la </w:t>
      </w:r>
      <w:r w:rsidR="00A47B66">
        <w:rPr>
          <w:rFonts w:cs="Times New Roman"/>
        </w:rPr>
        <w:t>p</w:t>
      </w:r>
      <w:r w:rsidR="00A47B66" w:rsidRPr="00A47B66">
        <w:rPr>
          <w:rFonts w:cs="Times New Roman"/>
        </w:rPr>
        <w:t>opulation</w:t>
      </w:r>
      <w:r w:rsidR="00FB2A26" w:rsidRPr="00A47B66">
        <w:rPr>
          <w:rFonts w:cs="Times New Roman"/>
        </w:rPr>
        <w:t xml:space="preserve"> communale, </w:t>
      </w:r>
      <w:r w:rsidR="00A47B66">
        <w:rPr>
          <w:rFonts w:cs="Times New Roman"/>
        </w:rPr>
        <w:t>la d</w:t>
      </w:r>
      <w:r w:rsidR="00FB2A26" w:rsidRPr="00A47B66">
        <w:rPr>
          <w:rFonts w:cs="Times New Roman"/>
        </w:rPr>
        <w:t xml:space="preserve">ensité de la population, </w:t>
      </w:r>
      <w:r w:rsidR="00A47B66">
        <w:rPr>
          <w:rFonts w:cs="Times New Roman"/>
        </w:rPr>
        <w:t>l’a</w:t>
      </w:r>
      <w:r w:rsidR="00FB2A26" w:rsidRPr="00A47B66">
        <w:rPr>
          <w:rFonts w:cs="Times New Roman"/>
        </w:rPr>
        <w:t xml:space="preserve">ccroissement démographique, </w:t>
      </w:r>
      <w:r w:rsidR="00A47B66">
        <w:rPr>
          <w:rFonts w:cs="Times New Roman"/>
        </w:rPr>
        <w:t xml:space="preserve">le taux </w:t>
      </w:r>
      <w:r w:rsidR="00FB2A26" w:rsidRPr="00A47B66">
        <w:rPr>
          <w:rFonts w:cs="Times New Roman"/>
        </w:rPr>
        <w:t xml:space="preserve">d’analphabétisme, </w:t>
      </w:r>
      <w:r w:rsidR="00A47B66">
        <w:rPr>
          <w:rFonts w:cs="Times New Roman"/>
        </w:rPr>
        <w:t>la p</w:t>
      </w:r>
      <w:r w:rsidR="00FB2A26" w:rsidRPr="00A47B66">
        <w:rPr>
          <w:rFonts w:cs="Times New Roman"/>
        </w:rPr>
        <w:t xml:space="preserve">opulation </w:t>
      </w:r>
      <w:r w:rsidR="00A47B66">
        <w:rPr>
          <w:rFonts w:cs="Times New Roman"/>
        </w:rPr>
        <w:t xml:space="preserve">en activités </w:t>
      </w:r>
      <w:r w:rsidR="00FB2A26" w:rsidRPr="00A47B66">
        <w:rPr>
          <w:rFonts w:cs="Times New Roman"/>
        </w:rPr>
        <w:t xml:space="preserve"> en milliers, </w:t>
      </w:r>
      <w:r w:rsidR="00A47B66">
        <w:rPr>
          <w:rFonts w:cs="Times New Roman"/>
        </w:rPr>
        <w:t xml:space="preserve">le taux </w:t>
      </w:r>
      <w:r w:rsidR="00FB2A26" w:rsidRPr="00A47B66">
        <w:rPr>
          <w:rFonts w:cs="Times New Roman"/>
        </w:rPr>
        <w:t xml:space="preserve">de chômage, </w:t>
      </w:r>
      <w:r w:rsidR="00A47B66">
        <w:rPr>
          <w:rFonts w:cs="Times New Roman"/>
        </w:rPr>
        <w:t xml:space="preserve">le taux </w:t>
      </w:r>
      <w:r w:rsidR="00FB2A26" w:rsidRPr="00A47B66">
        <w:rPr>
          <w:rFonts w:cs="Times New Roman"/>
        </w:rPr>
        <w:t xml:space="preserve">d’électrification, </w:t>
      </w:r>
      <w:r w:rsidR="00A47B66">
        <w:rPr>
          <w:rFonts w:cs="Times New Roman"/>
        </w:rPr>
        <w:t>le t</w:t>
      </w:r>
      <w:r w:rsidR="00FB2A26" w:rsidRPr="00A47B66">
        <w:rPr>
          <w:rFonts w:cs="Times New Roman"/>
        </w:rPr>
        <w:t xml:space="preserve">aux de desserte en eau, </w:t>
      </w:r>
      <w:r w:rsidR="00A47B66">
        <w:rPr>
          <w:rFonts w:cs="Times New Roman"/>
        </w:rPr>
        <w:t>le t</w:t>
      </w:r>
      <w:r w:rsidR="00FB2A26" w:rsidRPr="00A47B66">
        <w:rPr>
          <w:rFonts w:cs="Times New Roman"/>
        </w:rPr>
        <w:t xml:space="preserve">aux d’assainissement, </w:t>
      </w:r>
      <w:r w:rsidR="00A47B66">
        <w:rPr>
          <w:rFonts w:cs="Times New Roman"/>
        </w:rPr>
        <w:t>les p</w:t>
      </w:r>
      <w:r w:rsidR="00FB2A26" w:rsidRPr="00A47B66">
        <w:rPr>
          <w:rFonts w:cs="Times New Roman"/>
        </w:rPr>
        <w:t xml:space="preserve">érimètres </w:t>
      </w:r>
      <w:r w:rsidR="00A47B66" w:rsidRPr="00A47B66">
        <w:rPr>
          <w:rFonts w:cs="Times New Roman"/>
        </w:rPr>
        <w:t>irrigués</w:t>
      </w:r>
      <w:r w:rsidR="00A47B66">
        <w:rPr>
          <w:rFonts w:cs="Times New Roman"/>
        </w:rPr>
        <w:t xml:space="preserve"> en exploitation</w:t>
      </w:r>
      <w:r w:rsidR="00A47B66" w:rsidRPr="00A47B66">
        <w:rPr>
          <w:rFonts w:cs="Times New Roman"/>
        </w:rPr>
        <w:t xml:space="preserve">, </w:t>
      </w:r>
      <w:r w:rsidR="00A47B66">
        <w:rPr>
          <w:rFonts w:cs="Times New Roman"/>
        </w:rPr>
        <w:t>l’indice</w:t>
      </w:r>
      <w:r w:rsidR="00E54D86" w:rsidRPr="00A47B66">
        <w:rPr>
          <w:rFonts w:cs="Times New Roman"/>
        </w:rPr>
        <w:t xml:space="preserve"> de </w:t>
      </w:r>
      <w:r w:rsidR="007A0CCD" w:rsidRPr="00A47B66">
        <w:rPr>
          <w:rFonts w:cs="Times New Roman"/>
        </w:rPr>
        <w:t>pauvreté,</w:t>
      </w:r>
      <w:r w:rsidR="007A0CCD">
        <w:rPr>
          <w:rFonts w:cs="Times New Roman"/>
        </w:rPr>
        <w:t xml:space="preserve"> l’</w:t>
      </w:r>
      <w:r w:rsidR="00A47B66">
        <w:rPr>
          <w:rFonts w:cs="Times New Roman"/>
        </w:rPr>
        <w:t>in</w:t>
      </w:r>
      <w:r w:rsidR="00FB2A26" w:rsidRPr="00A47B66">
        <w:rPr>
          <w:rFonts w:cs="Times New Roman"/>
        </w:rPr>
        <w:t xml:space="preserve">dice de développement régional, </w:t>
      </w:r>
      <w:r w:rsidR="00A47B66">
        <w:rPr>
          <w:rFonts w:cs="Times New Roman"/>
        </w:rPr>
        <w:t>l’i</w:t>
      </w:r>
      <w:r w:rsidR="00FB2A26" w:rsidRPr="00A47B66">
        <w:rPr>
          <w:rFonts w:cs="Times New Roman"/>
        </w:rPr>
        <w:t>ndice d’attractivité régionale</w:t>
      </w:r>
      <w:r w:rsidR="00A47B66">
        <w:rPr>
          <w:rFonts w:cs="Times New Roman"/>
        </w:rPr>
        <w:t>, le</w:t>
      </w:r>
      <w:r w:rsidR="00A00916">
        <w:rPr>
          <w:rFonts w:cs="Times New Roman"/>
        </w:rPr>
        <w:t xml:space="preserve"> b</w:t>
      </w:r>
      <w:r w:rsidR="00FB2A26" w:rsidRPr="00A47B66">
        <w:rPr>
          <w:rFonts w:cs="Times New Roman"/>
        </w:rPr>
        <w:t xml:space="preserve">udget d’investissement </w:t>
      </w:r>
      <w:r w:rsidR="00A00916">
        <w:rPr>
          <w:rFonts w:cs="Times New Roman"/>
        </w:rPr>
        <w:t xml:space="preserve"> et de fonctionnement </w:t>
      </w:r>
      <w:r w:rsidR="00FB2A26" w:rsidRPr="00A47B66">
        <w:rPr>
          <w:rFonts w:cs="Times New Roman"/>
        </w:rPr>
        <w:t>municipal</w:t>
      </w:r>
      <w:r w:rsidR="00A00916">
        <w:rPr>
          <w:rFonts w:cs="Times New Roman"/>
        </w:rPr>
        <w:t xml:space="preserve"> etc</w:t>
      </w:r>
      <w:r w:rsidR="00FB2A26" w:rsidRPr="00A47B66">
        <w:rPr>
          <w:rFonts w:cs="Times New Roman"/>
        </w:rPr>
        <w:t>.</w:t>
      </w:r>
    </w:p>
    <w:p w:rsidR="00BE6F17" w:rsidRPr="002A740B" w:rsidRDefault="007D3143" w:rsidP="00AC1332">
      <w:pPr>
        <w:spacing w:before="120"/>
        <w:ind w:left="426" w:firstLine="0"/>
        <w:rPr>
          <w:rFonts w:cs="Times New Roman"/>
          <w:u w:val="single"/>
        </w:rPr>
      </w:pPr>
      <w:r w:rsidRPr="002A740B">
        <w:rPr>
          <w:bCs/>
          <w:u w:val="single"/>
        </w:rPr>
        <w:t>4.1.</w:t>
      </w:r>
      <w:r w:rsidR="00796F81" w:rsidRPr="002A740B">
        <w:rPr>
          <w:bCs/>
          <w:u w:val="single"/>
        </w:rPr>
        <w:t>2</w:t>
      </w:r>
      <w:r w:rsidR="00796F81" w:rsidRPr="002A740B">
        <w:rPr>
          <w:b/>
          <w:u w:val="single"/>
        </w:rPr>
        <w:t xml:space="preserve"> -</w:t>
      </w:r>
      <w:r w:rsidR="00856193" w:rsidRPr="002A740B">
        <w:rPr>
          <w:rFonts w:cs="Times New Roman"/>
          <w:u w:val="single"/>
        </w:rPr>
        <w:t xml:space="preserve">Analyse de la demande </w:t>
      </w:r>
    </w:p>
    <w:p w:rsidR="00BE6F17" w:rsidRDefault="00BE6F17" w:rsidP="00AC1332">
      <w:pPr>
        <w:ind w:firstLine="0"/>
        <w:rPr>
          <w:rFonts w:cs="Times New Roman"/>
          <w:u w:val="single"/>
        </w:rPr>
      </w:pPr>
      <w:r>
        <w:rPr>
          <w:rFonts w:cs="Times New Roman"/>
          <w:u w:val="single"/>
        </w:rPr>
        <w:t>a) Hypothèse de travail :</w:t>
      </w:r>
    </w:p>
    <w:p w:rsidR="00BE6F17" w:rsidRPr="002A740B" w:rsidRDefault="00843816" w:rsidP="00AC1332">
      <w:pPr>
        <w:spacing w:after="120"/>
        <w:ind w:firstLine="0"/>
        <w:rPr>
          <w:rFonts w:cs="Times New Roman"/>
        </w:rPr>
      </w:pPr>
      <w:r w:rsidRPr="002A740B">
        <w:rPr>
          <w:rFonts w:cs="Times New Roman"/>
        </w:rPr>
        <w:t>Le consultant donne</w:t>
      </w:r>
      <w:r w:rsidR="002A740B">
        <w:rPr>
          <w:rFonts w:cs="Times New Roman"/>
        </w:rPr>
        <w:t>ra</w:t>
      </w:r>
      <w:r w:rsidRPr="002A740B">
        <w:rPr>
          <w:rFonts w:cs="Times New Roman"/>
        </w:rPr>
        <w:t xml:space="preserve"> une explication des éléments méthodologiques et des concepts utilisés pour le calcul de la demande potentielle.</w:t>
      </w:r>
    </w:p>
    <w:p w:rsidR="00BE6F17" w:rsidRDefault="00BE6F17" w:rsidP="00AC1332">
      <w:pPr>
        <w:ind w:firstLine="0"/>
        <w:rPr>
          <w:rFonts w:cs="Times New Roman"/>
        </w:rPr>
      </w:pPr>
      <w:r>
        <w:rPr>
          <w:rFonts w:cs="Times New Roman"/>
        </w:rPr>
        <w:t>b) Tâches liées</w:t>
      </w:r>
    </w:p>
    <w:p w:rsidR="00856193" w:rsidRPr="000C0D18" w:rsidRDefault="002A740B" w:rsidP="00AC1332">
      <w:pPr>
        <w:ind w:firstLine="0"/>
        <w:rPr>
          <w:rFonts w:cs="Times New Roman"/>
        </w:rPr>
      </w:pPr>
      <w:r>
        <w:rPr>
          <w:rFonts w:cs="Times New Roman"/>
        </w:rPr>
        <w:t>Le consultant</w:t>
      </w:r>
      <w:r w:rsidR="00856193" w:rsidRPr="000C0D18">
        <w:rPr>
          <w:rFonts w:cs="Times New Roman"/>
        </w:rPr>
        <w:t xml:space="preserve"> procédera à :</w:t>
      </w:r>
    </w:p>
    <w:p w:rsidR="001131AF" w:rsidRDefault="00856193" w:rsidP="00AC1332">
      <w:pPr>
        <w:numPr>
          <w:ilvl w:val="0"/>
          <w:numId w:val="13"/>
        </w:numPr>
        <w:autoSpaceDE w:val="0"/>
        <w:autoSpaceDN w:val="0"/>
        <w:adjustRightInd w:val="0"/>
        <w:spacing w:before="0" w:after="0"/>
        <w:rPr>
          <w:rFonts w:cs="Times New Roman"/>
        </w:rPr>
      </w:pPr>
      <w:r w:rsidRPr="000C0D18">
        <w:rPr>
          <w:rFonts w:cs="Times New Roman"/>
        </w:rPr>
        <w:t xml:space="preserve">Dimensionner la zone d’influence du projet pour pouvoir évaluer </w:t>
      </w:r>
      <w:r w:rsidR="001131AF">
        <w:rPr>
          <w:rFonts w:cs="Times New Roman"/>
        </w:rPr>
        <w:t>la population desservie et le flux de la clientèle,</w:t>
      </w:r>
    </w:p>
    <w:p w:rsidR="00856193" w:rsidRDefault="001131AF" w:rsidP="00AC1332">
      <w:pPr>
        <w:numPr>
          <w:ilvl w:val="0"/>
          <w:numId w:val="13"/>
        </w:numPr>
        <w:autoSpaceDE w:val="0"/>
        <w:autoSpaceDN w:val="0"/>
        <w:adjustRightInd w:val="0"/>
        <w:spacing w:before="0" w:after="0"/>
        <w:rPr>
          <w:rFonts w:cs="Times New Roman"/>
        </w:rPr>
      </w:pPr>
      <w:r>
        <w:rPr>
          <w:rFonts w:cs="Times New Roman"/>
        </w:rPr>
        <w:t xml:space="preserve">Evaluer </w:t>
      </w:r>
      <w:r w:rsidR="00856193" w:rsidRPr="000C0D18">
        <w:rPr>
          <w:rFonts w:cs="Times New Roman"/>
        </w:rPr>
        <w:t xml:space="preserve">les besoins annuels par habitant pour chaque catégorie des outputs </w:t>
      </w:r>
      <w:r w:rsidR="009B4C5B">
        <w:rPr>
          <w:rFonts w:cs="Times New Roman"/>
        </w:rPr>
        <w:t>du projet</w:t>
      </w:r>
      <w:r w:rsidR="00856193" w:rsidRPr="000C0D18">
        <w:rPr>
          <w:rFonts w:cs="Times New Roman"/>
        </w:rPr>
        <w:t xml:space="preserve"> (produits ou services),</w:t>
      </w:r>
    </w:p>
    <w:p w:rsidR="009B4C5B" w:rsidRDefault="009B4C5B" w:rsidP="00AC1332">
      <w:pPr>
        <w:numPr>
          <w:ilvl w:val="0"/>
          <w:numId w:val="13"/>
        </w:numPr>
        <w:autoSpaceDE w:val="0"/>
        <w:autoSpaceDN w:val="0"/>
        <w:adjustRightInd w:val="0"/>
        <w:spacing w:before="0" w:after="0"/>
        <w:rPr>
          <w:rFonts w:cs="Times New Roman"/>
        </w:rPr>
      </w:pPr>
      <w:r>
        <w:rPr>
          <w:rFonts w:cs="Times New Roman"/>
        </w:rPr>
        <w:lastRenderedPageBreak/>
        <w:t>Etablir des projections annuelles</w:t>
      </w:r>
      <w:r w:rsidR="00223DD9">
        <w:rPr>
          <w:rFonts w:cs="Times New Roman"/>
        </w:rPr>
        <w:t xml:space="preserve"> (pendant une période de 10 ans)</w:t>
      </w:r>
      <w:r>
        <w:rPr>
          <w:rFonts w:cs="Times New Roman"/>
        </w:rPr>
        <w:t xml:space="preserve"> de la consommation des outputs du projet par habitant en </w:t>
      </w:r>
      <w:r w:rsidR="004B6A73">
        <w:rPr>
          <w:rFonts w:cs="Times New Roman"/>
        </w:rPr>
        <w:t>fonction de</w:t>
      </w:r>
      <w:r w:rsidRPr="000C0D18">
        <w:rPr>
          <w:rFonts w:cs="Times New Roman"/>
        </w:rPr>
        <w:t xml:space="preserve"> l’évolution du pouvoir d’achat et des modifications socio-économiques constatées lors des dernières années</w:t>
      </w:r>
      <w:r w:rsidR="00223DD9">
        <w:rPr>
          <w:rFonts w:cs="Times New Roman"/>
        </w:rPr>
        <w:t>,</w:t>
      </w:r>
    </w:p>
    <w:p w:rsidR="0069467D" w:rsidRDefault="0069467D" w:rsidP="00AC1332">
      <w:pPr>
        <w:numPr>
          <w:ilvl w:val="0"/>
          <w:numId w:val="13"/>
        </w:numPr>
        <w:autoSpaceDE w:val="0"/>
        <w:autoSpaceDN w:val="0"/>
        <w:adjustRightInd w:val="0"/>
        <w:spacing w:before="0" w:after="0"/>
        <w:rPr>
          <w:rFonts w:cs="Times New Roman"/>
        </w:rPr>
      </w:pPr>
      <w:r>
        <w:rPr>
          <w:rFonts w:cs="Times New Roman"/>
        </w:rPr>
        <w:t>Etudier les tendances d’évolution des principaux paramètres liés à la demande notamment la population</w:t>
      </w:r>
      <w:r w:rsidR="007A0CCD">
        <w:rPr>
          <w:rFonts w:cs="Times New Roman"/>
        </w:rPr>
        <w:t xml:space="preserve"> </w:t>
      </w:r>
      <w:r w:rsidR="004B6A73">
        <w:rPr>
          <w:rFonts w:cs="Times New Roman"/>
        </w:rPr>
        <w:t>et le</w:t>
      </w:r>
      <w:r>
        <w:rPr>
          <w:rFonts w:cs="Times New Roman"/>
        </w:rPr>
        <w:t xml:space="preserve"> revenu,    </w:t>
      </w:r>
    </w:p>
    <w:p w:rsidR="00843816" w:rsidRDefault="00843816" w:rsidP="00AC1332">
      <w:pPr>
        <w:numPr>
          <w:ilvl w:val="0"/>
          <w:numId w:val="13"/>
        </w:numPr>
        <w:autoSpaceDE w:val="0"/>
        <w:autoSpaceDN w:val="0"/>
        <w:adjustRightInd w:val="0"/>
        <w:spacing w:before="0" w:after="0"/>
        <w:rPr>
          <w:rFonts w:cs="Times New Roman"/>
        </w:rPr>
      </w:pPr>
      <w:r>
        <w:rPr>
          <w:rFonts w:cs="Times New Roman"/>
        </w:rPr>
        <w:t>L’analyse du prix de vente en tant que variable explicative de la détermination de la demande,</w:t>
      </w:r>
    </w:p>
    <w:p w:rsidR="00843816" w:rsidRPr="000C0D18" w:rsidRDefault="00843816" w:rsidP="00AC1332">
      <w:pPr>
        <w:numPr>
          <w:ilvl w:val="0"/>
          <w:numId w:val="13"/>
        </w:numPr>
        <w:autoSpaceDE w:val="0"/>
        <w:autoSpaceDN w:val="0"/>
        <w:adjustRightInd w:val="0"/>
        <w:spacing w:before="0" w:after="0"/>
        <w:rPr>
          <w:rFonts w:cs="Times New Roman"/>
        </w:rPr>
      </w:pPr>
      <w:r>
        <w:rPr>
          <w:rFonts w:cs="Times New Roman"/>
        </w:rPr>
        <w:t>L’analyse de la concurrence en comparaison aux équipements et services similaires existants dans la Commune concernée et les Communes avoisinantes,</w:t>
      </w:r>
    </w:p>
    <w:p w:rsidR="00266C6D" w:rsidRPr="002A740B" w:rsidRDefault="00856193" w:rsidP="00AC1332">
      <w:pPr>
        <w:numPr>
          <w:ilvl w:val="0"/>
          <w:numId w:val="13"/>
        </w:numPr>
        <w:autoSpaceDE w:val="0"/>
        <w:autoSpaceDN w:val="0"/>
        <w:adjustRightInd w:val="0"/>
        <w:spacing w:before="0" w:after="0"/>
        <w:rPr>
          <w:rFonts w:cs="Times New Roman"/>
        </w:rPr>
      </w:pPr>
      <w:r w:rsidRPr="000C0D18">
        <w:rPr>
          <w:rFonts w:cs="Times New Roman"/>
        </w:rPr>
        <w:t xml:space="preserve">Faire des projections de </w:t>
      </w:r>
      <w:r w:rsidR="00747320">
        <w:rPr>
          <w:rFonts w:cs="Times New Roman"/>
        </w:rPr>
        <w:t>la</w:t>
      </w:r>
      <w:r w:rsidRPr="000C0D18">
        <w:rPr>
          <w:rFonts w:cs="Times New Roman"/>
        </w:rPr>
        <w:t xml:space="preserve"> demande pour une période de </w:t>
      </w:r>
      <w:r w:rsidR="00961671" w:rsidRPr="00843816">
        <w:rPr>
          <w:rFonts w:cs="Times New Roman"/>
          <w:color w:val="FF0000"/>
          <w:highlight w:val="yellow"/>
        </w:rPr>
        <w:t>10</w:t>
      </w:r>
      <w:r w:rsidR="00961671" w:rsidRPr="00625590">
        <w:rPr>
          <w:rFonts w:cs="Times New Roman"/>
          <w:color w:val="FF0000"/>
          <w:highlight w:val="yellow"/>
        </w:rPr>
        <w:t xml:space="preserve"> a</w:t>
      </w:r>
      <w:r w:rsidR="00625590" w:rsidRPr="00625590">
        <w:rPr>
          <w:rFonts w:cs="Times New Roman"/>
          <w:color w:val="FF0000"/>
          <w:highlight w:val="yellow"/>
        </w:rPr>
        <w:t>ns</w:t>
      </w:r>
    </w:p>
    <w:p w:rsidR="00856193" w:rsidRPr="00133525" w:rsidRDefault="00796F81" w:rsidP="00AC1332">
      <w:pPr>
        <w:autoSpaceDE w:val="0"/>
        <w:autoSpaceDN w:val="0"/>
        <w:adjustRightInd w:val="0"/>
        <w:spacing w:before="120" w:after="0"/>
        <w:ind w:left="426" w:firstLine="0"/>
        <w:rPr>
          <w:rFonts w:cs="Times New Roman"/>
          <w:u w:val="single"/>
        </w:rPr>
      </w:pPr>
      <w:r w:rsidRPr="00133525">
        <w:rPr>
          <w:bCs/>
          <w:u w:val="single"/>
        </w:rPr>
        <w:t>4.1.3-</w:t>
      </w:r>
      <w:r w:rsidR="00856193" w:rsidRPr="00133525">
        <w:rPr>
          <w:rFonts w:cs="Times New Roman"/>
          <w:u w:val="single"/>
        </w:rPr>
        <w:t xml:space="preserve">Dimensionnement du projet </w:t>
      </w:r>
    </w:p>
    <w:p w:rsidR="00856193" w:rsidRPr="000C0D18" w:rsidRDefault="004B6A73" w:rsidP="00AC1332">
      <w:pPr>
        <w:ind w:firstLine="0"/>
        <w:rPr>
          <w:rFonts w:cs="Times New Roman"/>
        </w:rPr>
      </w:pPr>
      <w:r>
        <w:rPr>
          <w:rFonts w:cs="Times New Roman"/>
        </w:rPr>
        <w:t xml:space="preserve">Le </w:t>
      </w:r>
      <w:r w:rsidRPr="000C0D18">
        <w:rPr>
          <w:rFonts w:cs="Times New Roman"/>
        </w:rPr>
        <w:t>consultant</w:t>
      </w:r>
      <w:r w:rsidR="00856193" w:rsidRPr="000C0D18">
        <w:rPr>
          <w:rFonts w:cs="Times New Roman"/>
        </w:rPr>
        <w:t xml:space="preserve"> procédera à :</w:t>
      </w:r>
    </w:p>
    <w:p w:rsidR="00856193" w:rsidRPr="000C0D18" w:rsidRDefault="00856193" w:rsidP="00AC1332">
      <w:pPr>
        <w:numPr>
          <w:ilvl w:val="0"/>
          <w:numId w:val="14"/>
        </w:numPr>
        <w:autoSpaceDE w:val="0"/>
        <w:autoSpaceDN w:val="0"/>
        <w:adjustRightInd w:val="0"/>
        <w:spacing w:before="0" w:after="0"/>
        <w:rPr>
          <w:rFonts w:cs="Times New Roman"/>
        </w:rPr>
      </w:pPr>
      <w:r w:rsidRPr="000C0D18">
        <w:rPr>
          <w:rFonts w:cs="Times New Roman"/>
        </w:rPr>
        <w:t xml:space="preserve">Analyser l’adéquation entre la capacité de </w:t>
      </w:r>
      <w:r w:rsidR="00E13CBD" w:rsidRPr="000C0D18">
        <w:rPr>
          <w:rFonts w:cs="Times New Roman"/>
        </w:rPr>
        <w:t>production du</w:t>
      </w:r>
      <w:r w:rsidRPr="000C0D18">
        <w:rPr>
          <w:rFonts w:cs="Times New Roman"/>
        </w:rPr>
        <w:t xml:space="preserve"> projet et la demande,</w:t>
      </w:r>
    </w:p>
    <w:p w:rsidR="00856193" w:rsidRPr="000C0D18" w:rsidRDefault="00856193" w:rsidP="00AC1332">
      <w:pPr>
        <w:numPr>
          <w:ilvl w:val="0"/>
          <w:numId w:val="15"/>
        </w:numPr>
        <w:autoSpaceDE w:val="0"/>
        <w:autoSpaceDN w:val="0"/>
        <w:adjustRightInd w:val="0"/>
        <w:spacing w:before="0" w:after="0"/>
        <w:rPr>
          <w:rFonts w:cs="Times New Roman"/>
        </w:rPr>
      </w:pPr>
      <w:r w:rsidRPr="000C0D18">
        <w:rPr>
          <w:rFonts w:cs="Times New Roman"/>
        </w:rPr>
        <w:t xml:space="preserve">Etablir des projections à moyen terme </w:t>
      </w:r>
      <w:r w:rsidR="007B13DA">
        <w:rPr>
          <w:rFonts w:cs="Times New Roman"/>
        </w:rPr>
        <w:t xml:space="preserve">(20 ans) </w:t>
      </w:r>
      <w:r w:rsidRPr="000C0D18">
        <w:rPr>
          <w:rFonts w:cs="Times New Roman"/>
        </w:rPr>
        <w:t xml:space="preserve">de la demande et de l’offre correspondante qui permettent d’estimer les besoins en surface totale et couverte, les infrastructures et les équipements </w:t>
      </w:r>
      <w:r w:rsidR="00E13CBD" w:rsidRPr="000C0D18">
        <w:rPr>
          <w:rFonts w:cs="Times New Roman"/>
        </w:rPr>
        <w:t>nécessaires etc.</w:t>
      </w:r>
      <w:r w:rsidRPr="000C0D18">
        <w:rPr>
          <w:rFonts w:cs="Times New Roman"/>
        </w:rPr>
        <w:t>,</w:t>
      </w:r>
    </w:p>
    <w:p w:rsidR="00133525" w:rsidRPr="00133525" w:rsidRDefault="00856193" w:rsidP="00AC1332">
      <w:pPr>
        <w:numPr>
          <w:ilvl w:val="0"/>
          <w:numId w:val="15"/>
        </w:numPr>
        <w:autoSpaceDE w:val="0"/>
        <w:autoSpaceDN w:val="0"/>
        <w:adjustRightInd w:val="0"/>
        <w:spacing w:before="0" w:after="0"/>
        <w:rPr>
          <w:rFonts w:cs="Times New Roman"/>
        </w:rPr>
      </w:pPr>
      <w:r w:rsidRPr="000C0D18">
        <w:rPr>
          <w:rFonts w:cs="Times New Roman"/>
        </w:rPr>
        <w:t>Définir une tranche prioritaire du projet dont le coût ne dépassant pas le montant des fonds alloués au projet. Les caractéristiques du projet devront être déterminées avec précision aux fins d’une mise en œuvre dans les meilleurs délais</w:t>
      </w:r>
      <w:r w:rsidR="00133525">
        <w:rPr>
          <w:rFonts w:cs="Times New Roman"/>
        </w:rPr>
        <w:t>.</w:t>
      </w:r>
    </w:p>
    <w:p w:rsidR="002A740B" w:rsidRDefault="00E32C13" w:rsidP="00AC1332">
      <w:pPr>
        <w:ind w:left="360" w:firstLine="0"/>
        <w:rPr>
          <w:b/>
        </w:rPr>
      </w:pPr>
      <w:bookmarkStart w:id="103" w:name="_Hlk20322718"/>
      <w:r w:rsidRPr="00972D55">
        <w:rPr>
          <w:b/>
        </w:rPr>
        <w:t>4.</w:t>
      </w:r>
      <w:r>
        <w:rPr>
          <w:b/>
        </w:rPr>
        <w:t xml:space="preserve">2 Phase 2 : Rentabilité financière et économique du projet </w:t>
      </w:r>
    </w:p>
    <w:p w:rsidR="002A740B" w:rsidRPr="00A07DE6" w:rsidRDefault="002A740B" w:rsidP="00AC1332">
      <w:pPr>
        <w:ind w:left="360" w:firstLine="0"/>
        <w:rPr>
          <w:rFonts w:cs="Times New Roman"/>
          <w:bCs/>
          <w:u w:val="single"/>
        </w:rPr>
      </w:pPr>
      <w:r w:rsidRPr="00A07DE6">
        <w:rPr>
          <w:bCs/>
          <w:u w:val="single"/>
        </w:rPr>
        <w:t xml:space="preserve">4.2 .1 : Rentabilité financière du projet </w:t>
      </w:r>
    </w:p>
    <w:p w:rsidR="002A740B" w:rsidRPr="002A740B" w:rsidRDefault="002A740B" w:rsidP="00AC1332">
      <w:pPr>
        <w:pStyle w:val="Paragraphedeliste"/>
        <w:numPr>
          <w:ilvl w:val="0"/>
          <w:numId w:val="29"/>
        </w:numPr>
        <w:autoSpaceDE w:val="0"/>
        <w:autoSpaceDN w:val="0"/>
        <w:adjustRightInd w:val="0"/>
        <w:spacing w:after="0"/>
        <w:rPr>
          <w:rFonts w:ascii="Calibri" w:hAnsi="Calibri"/>
          <w:sz w:val="22"/>
          <w:szCs w:val="22"/>
          <w:lang w:val="fr-FR"/>
        </w:rPr>
      </w:pPr>
      <w:r w:rsidRPr="002A740B">
        <w:rPr>
          <w:rFonts w:ascii="Calibri" w:hAnsi="Calibri"/>
          <w:sz w:val="22"/>
          <w:szCs w:val="22"/>
          <w:lang w:val="fr-FR"/>
        </w:rPr>
        <w:t xml:space="preserve">Analyse de la rentabilité du projet avant financement (les fonds disponibles correspondent au </w:t>
      </w:r>
      <w:r w:rsidR="007A0CCD" w:rsidRPr="002A740B">
        <w:rPr>
          <w:rFonts w:ascii="Calibri" w:hAnsi="Calibri"/>
          <w:sz w:val="22"/>
          <w:szCs w:val="22"/>
          <w:lang w:val="fr-FR"/>
        </w:rPr>
        <w:t>coût</w:t>
      </w:r>
      <w:r w:rsidRPr="002A740B">
        <w:rPr>
          <w:rFonts w:ascii="Calibri" w:hAnsi="Calibri"/>
          <w:sz w:val="22"/>
          <w:szCs w:val="22"/>
          <w:lang w:val="fr-FR"/>
        </w:rPr>
        <w:t xml:space="preserve"> du projet)</w:t>
      </w:r>
    </w:p>
    <w:p w:rsidR="002A740B" w:rsidRPr="008360CE" w:rsidRDefault="002A740B" w:rsidP="00AC1332">
      <w:pPr>
        <w:pStyle w:val="Paragraphedeliste"/>
        <w:autoSpaceDE w:val="0"/>
        <w:autoSpaceDN w:val="0"/>
        <w:adjustRightInd w:val="0"/>
        <w:spacing w:after="0"/>
        <w:ind w:firstLine="0"/>
        <w:rPr>
          <w:rFonts w:ascii="Calibri" w:hAnsi="Calibri"/>
          <w:sz w:val="22"/>
          <w:szCs w:val="22"/>
          <w:lang w:val="fr-FR"/>
        </w:rPr>
      </w:pPr>
      <w:r w:rsidRPr="002A740B">
        <w:rPr>
          <w:rFonts w:ascii="Calibri" w:hAnsi="Calibri"/>
          <w:sz w:val="22"/>
          <w:szCs w:val="22"/>
          <w:lang w:val="fr-FR"/>
        </w:rPr>
        <w:t xml:space="preserve">Pour juger la viabilité du projet avant financement, le consultant </w:t>
      </w:r>
      <w:r w:rsidR="007A0CCD" w:rsidRPr="002A740B">
        <w:rPr>
          <w:rFonts w:ascii="Calibri" w:hAnsi="Calibri"/>
          <w:sz w:val="22"/>
          <w:szCs w:val="22"/>
          <w:lang w:val="fr-FR"/>
        </w:rPr>
        <w:t>procédera</w:t>
      </w:r>
      <w:r w:rsidRPr="002A740B">
        <w:rPr>
          <w:rFonts w:ascii="Calibri" w:hAnsi="Calibri"/>
          <w:sz w:val="22"/>
          <w:szCs w:val="22"/>
          <w:lang w:val="fr-FR"/>
        </w:rPr>
        <w:t xml:space="preserve"> à :</w:t>
      </w:r>
    </w:p>
    <w:p w:rsidR="002A740B" w:rsidRPr="002A740B" w:rsidRDefault="002A740B" w:rsidP="00AC1332">
      <w:pPr>
        <w:pStyle w:val="Paragraphedeliste"/>
        <w:numPr>
          <w:ilvl w:val="0"/>
          <w:numId w:val="30"/>
        </w:numPr>
        <w:autoSpaceDE w:val="0"/>
        <w:autoSpaceDN w:val="0"/>
        <w:adjustRightInd w:val="0"/>
        <w:spacing w:after="0"/>
        <w:ind w:left="1131" w:firstLine="0"/>
        <w:rPr>
          <w:rFonts w:ascii="Calibri" w:hAnsi="Calibri"/>
          <w:sz w:val="22"/>
          <w:szCs w:val="22"/>
          <w:lang w:val="fr-FR"/>
        </w:rPr>
      </w:pPr>
      <w:r w:rsidRPr="002A740B">
        <w:rPr>
          <w:rFonts w:ascii="Calibri" w:hAnsi="Calibri"/>
          <w:sz w:val="22"/>
          <w:szCs w:val="22"/>
          <w:lang w:val="fr-FR"/>
        </w:rPr>
        <w:t>Présenter les hypothèses de détermination du programme d’investissement, du compte d’exploitation prévisionnel, des besoins en fonds de roulement et les flux nets de trésoreries,</w:t>
      </w:r>
    </w:p>
    <w:p w:rsidR="002A740B" w:rsidRDefault="002A740B" w:rsidP="00AC1332">
      <w:pPr>
        <w:numPr>
          <w:ilvl w:val="0"/>
          <w:numId w:val="30"/>
        </w:numPr>
        <w:autoSpaceDE w:val="0"/>
        <w:autoSpaceDN w:val="0"/>
        <w:adjustRightInd w:val="0"/>
        <w:spacing w:before="0" w:after="0"/>
        <w:rPr>
          <w:rFonts w:cs="Times New Roman"/>
        </w:rPr>
      </w:pPr>
      <w:r>
        <w:rPr>
          <w:rFonts w:cs="Times New Roman"/>
        </w:rPr>
        <w:t>Calculer les</w:t>
      </w:r>
      <w:r w:rsidRPr="00A07DE6">
        <w:rPr>
          <w:rFonts w:cs="Times New Roman"/>
        </w:rPr>
        <w:t xml:space="preserve"> coûts moyens des différentes composantes du projet aux conditions économiques à la date de l’étude</w:t>
      </w:r>
      <w:r>
        <w:rPr>
          <w:rFonts w:cs="Times New Roman"/>
        </w:rPr>
        <w:t>,</w:t>
      </w:r>
    </w:p>
    <w:p w:rsidR="002A740B" w:rsidRDefault="002A740B" w:rsidP="00AC1332">
      <w:pPr>
        <w:numPr>
          <w:ilvl w:val="0"/>
          <w:numId w:val="30"/>
        </w:numPr>
        <w:autoSpaceDE w:val="0"/>
        <w:autoSpaceDN w:val="0"/>
        <w:adjustRightInd w:val="0"/>
        <w:spacing w:before="0" w:after="0"/>
        <w:rPr>
          <w:rFonts w:cs="Times New Roman"/>
        </w:rPr>
      </w:pPr>
      <w:r>
        <w:rPr>
          <w:rFonts w:cs="Times New Roman"/>
        </w:rPr>
        <w:t xml:space="preserve"> Déterminer par la suite l’enveloppe financière nécessaire pour la réalisation du projet et élaborer le plan d’investissement y afférent,</w:t>
      </w:r>
    </w:p>
    <w:p w:rsidR="002A740B" w:rsidRDefault="002A740B" w:rsidP="00AC1332">
      <w:pPr>
        <w:numPr>
          <w:ilvl w:val="0"/>
          <w:numId w:val="30"/>
        </w:numPr>
        <w:autoSpaceDE w:val="0"/>
        <w:autoSpaceDN w:val="0"/>
        <w:adjustRightInd w:val="0"/>
        <w:spacing w:before="0" w:after="0"/>
        <w:rPr>
          <w:rFonts w:cs="Times New Roman"/>
        </w:rPr>
      </w:pPr>
      <w:r w:rsidRPr="00A07DE6">
        <w:rPr>
          <w:rFonts w:cs="Times New Roman"/>
        </w:rPr>
        <w:t>Faire des projections annuelles des charges d’exploitation et d</w:t>
      </w:r>
      <w:r>
        <w:rPr>
          <w:rFonts w:cs="Times New Roman"/>
        </w:rPr>
        <w:t>es frais d</w:t>
      </w:r>
      <w:r w:rsidRPr="00A07DE6">
        <w:rPr>
          <w:rFonts w:cs="Times New Roman"/>
        </w:rPr>
        <w:t xml:space="preserve">’entretien du projet </w:t>
      </w:r>
      <w:r>
        <w:rPr>
          <w:rFonts w:cs="Times New Roman"/>
        </w:rPr>
        <w:t xml:space="preserve">ainsi que les recettes y afférents durant une </w:t>
      </w:r>
      <w:r w:rsidRPr="00A07DE6">
        <w:rPr>
          <w:rFonts w:cs="Times New Roman"/>
        </w:rPr>
        <w:t>dizaine d’années</w:t>
      </w:r>
      <w:r>
        <w:rPr>
          <w:rFonts w:cs="Times New Roman"/>
        </w:rPr>
        <w:t>,</w:t>
      </w:r>
    </w:p>
    <w:p w:rsidR="002A740B" w:rsidRPr="002A740B" w:rsidRDefault="002A740B" w:rsidP="00AC1332">
      <w:pPr>
        <w:pStyle w:val="Paragraphedeliste"/>
        <w:numPr>
          <w:ilvl w:val="0"/>
          <w:numId w:val="30"/>
        </w:numPr>
        <w:autoSpaceDE w:val="0"/>
        <w:autoSpaceDN w:val="0"/>
        <w:adjustRightInd w:val="0"/>
        <w:spacing w:after="0"/>
        <w:rPr>
          <w:rFonts w:ascii="Calibri" w:hAnsi="Calibri"/>
          <w:sz w:val="22"/>
          <w:szCs w:val="22"/>
          <w:lang w:val="fr-FR"/>
        </w:rPr>
      </w:pPr>
      <w:r w:rsidRPr="002A740B">
        <w:rPr>
          <w:rFonts w:ascii="Calibri" w:hAnsi="Calibri"/>
          <w:sz w:val="22"/>
          <w:szCs w:val="22"/>
          <w:lang w:val="fr-FR"/>
        </w:rPr>
        <w:t>Elaborer le tableau d’amortissements des ouvrages réalisés,</w:t>
      </w:r>
    </w:p>
    <w:p w:rsidR="002A740B" w:rsidRPr="002A740B" w:rsidRDefault="002A740B" w:rsidP="00AC1332">
      <w:pPr>
        <w:pStyle w:val="Paragraphedeliste"/>
        <w:numPr>
          <w:ilvl w:val="0"/>
          <w:numId w:val="30"/>
        </w:numPr>
        <w:autoSpaceDE w:val="0"/>
        <w:autoSpaceDN w:val="0"/>
        <w:adjustRightInd w:val="0"/>
        <w:spacing w:after="0"/>
        <w:ind w:left="1131" w:firstLine="0"/>
        <w:rPr>
          <w:rFonts w:ascii="Calibri" w:hAnsi="Calibri"/>
          <w:sz w:val="22"/>
          <w:szCs w:val="22"/>
          <w:lang w:val="fr-FR"/>
        </w:rPr>
      </w:pPr>
      <w:bookmarkStart w:id="104" w:name="_Hlk21073718"/>
      <w:r w:rsidRPr="002A740B">
        <w:rPr>
          <w:rFonts w:ascii="Calibri" w:hAnsi="Calibri"/>
          <w:sz w:val="22"/>
          <w:szCs w:val="22"/>
          <w:lang w:val="fr-FR"/>
        </w:rPr>
        <w:t xml:space="preserve">Construire le compte des résultats prévisionnel et déterminer la capacité        d’autofinancement annuel sur une période de 10 ans </w:t>
      </w:r>
      <w:r w:rsidRPr="008360CE">
        <w:rPr>
          <w:rFonts w:ascii="Calibri" w:hAnsi="Calibri"/>
          <w:b/>
          <w:bCs/>
          <w:sz w:val="22"/>
          <w:szCs w:val="22"/>
          <w:lang w:val="fr-FR"/>
        </w:rPr>
        <w:t xml:space="preserve">(annexe </w:t>
      </w:r>
      <w:r w:rsidR="00E52F2D">
        <w:rPr>
          <w:rFonts w:ascii="Calibri" w:hAnsi="Calibri"/>
          <w:b/>
          <w:bCs/>
          <w:sz w:val="22"/>
          <w:szCs w:val="22"/>
          <w:lang w:val="fr-FR"/>
        </w:rPr>
        <w:t>8-1</w:t>
      </w:r>
      <w:r w:rsidRPr="008360CE">
        <w:rPr>
          <w:rFonts w:ascii="Calibri" w:hAnsi="Calibri"/>
          <w:b/>
          <w:bCs/>
          <w:sz w:val="22"/>
          <w:szCs w:val="22"/>
          <w:lang w:val="fr-FR"/>
        </w:rPr>
        <w:t>),</w:t>
      </w:r>
    </w:p>
    <w:bookmarkEnd w:id="104"/>
    <w:p w:rsidR="002A740B" w:rsidRPr="002A740B" w:rsidRDefault="002A740B" w:rsidP="00AC1332">
      <w:pPr>
        <w:pStyle w:val="Paragraphedeliste"/>
        <w:numPr>
          <w:ilvl w:val="0"/>
          <w:numId w:val="30"/>
        </w:numPr>
        <w:autoSpaceDE w:val="0"/>
        <w:autoSpaceDN w:val="0"/>
        <w:adjustRightInd w:val="0"/>
        <w:spacing w:after="0"/>
        <w:ind w:left="1131" w:firstLine="0"/>
        <w:rPr>
          <w:rFonts w:ascii="Calibri" w:hAnsi="Calibri"/>
          <w:sz w:val="22"/>
          <w:szCs w:val="22"/>
          <w:lang w:val="fr-FR"/>
        </w:rPr>
      </w:pPr>
      <w:r w:rsidRPr="002A740B">
        <w:rPr>
          <w:rFonts w:ascii="Calibri" w:hAnsi="Calibri"/>
          <w:sz w:val="22"/>
          <w:szCs w:val="22"/>
          <w:lang w:val="fr-FR"/>
        </w:rPr>
        <w:t>Déterminer les besoins en fonds de roulement ainsi que leurs variations sur une période de 10 ans,</w:t>
      </w:r>
    </w:p>
    <w:p w:rsidR="002A740B" w:rsidRPr="008360CE" w:rsidRDefault="002A740B" w:rsidP="00AC1332">
      <w:pPr>
        <w:pStyle w:val="Paragraphedeliste"/>
        <w:numPr>
          <w:ilvl w:val="0"/>
          <w:numId w:val="30"/>
        </w:numPr>
        <w:autoSpaceDE w:val="0"/>
        <w:autoSpaceDN w:val="0"/>
        <w:adjustRightInd w:val="0"/>
        <w:spacing w:after="0"/>
        <w:ind w:left="1131" w:firstLine="0"/>
        <w:rPr>
          <w:rFonts w:ascii="Calibri" w:hAnsi="Calibri"/>
          <w:b/>
          <w:bCs/>
          <w:sz w:val="22"/>
          <w:szCs w:val="22"/>
          <w:lang w:val="fr-FR"/>
        </w:rPr>
      </w:pPr>
      <w:r w:rsidRPr="002A740B">
        <w:rPr>
          <w:rFonts w:ascii="Calibri" w:hAnsi="Calibri"/>
          <w:sz w:val="22"/>
          <w:szCs w:val="22"/>
          <w:lang w:val="fr-FR"/>
        </w:rPr>
        <w:t xml:space="preserve">Déterminer les flux nets de trésoreries sur une période de 10 ans à partir du tableau Emplois-Ressources </w:t>
      </w:r>
      <w:r w:rsidRPr="008360CE">
        <w:rPr>
          <w:rFonts w:ascii="Calibri" w:hAnsi="Calibri"/>
          <w:b/>
          <w:bCs/>
          <w:sz w:val="22"/>
          <w:szCs w:val="22"/>
          <w:lang w:val="fr-FR"/>
        </w:rPr>
        <w:t xml:space="preserve">(annexe </w:t>
      </w:r>
      <w:r w:rsidR="00E52F2D">
        <w:rPr>
          <w:rFonts w:ascii="Calibri" w:hAnsi="Calibri"/>
          <w:b/>
          <w:bCs/>
          <w:sz w:val="22"/>
          <w:szCs w:val="22"/>
          <w:lang w:val="fr-FR"/>
        </w:rPr>
        <w:t>8-</w:t>
      </w:r>
      <w:r w:rsidRPr="008360CE">
        <w:rPr>
          <w:rFonts w:ascii="Calibri" w:hAnsi="Calibri"/>
          <w:b/>
          <w:bCs/>
          <w:sz w:val="22"/>
          <w:szCs w:val="22"/>
          <w:lang w:val="fr-FR"/>
        </w:rPr>
        <w:t>2)</w:t>
      </w:r>
    </w:p>
    <w:p w:rsidR="002A740B" w:rsidRPr="002A740B" w:rsidRDefault="002A740B" w:rsidP="00AC1332">
      <w:pPr>
        <w:pStyle w:val="Paragraphedeliste"/>
        <w:numPr>
          <w:ilvl w:val="0"/>
          <w:numId w:val="30"/>
        </w:numPr>
        <w:autoSpaceDE w:val="0"/>
        <w:autoSpaceDN w:val="0"/>
        <w:adjustRightInd w:val="0"/>
        <w:spacing w:after="0"/>
        <w:ind w:left="1131" w:firstLine="0"/>
        <w:rPr>
          <w:rFonts w:ascii="Calibri" w:hAnsi="Calibri"/>
          <w:sz w:val="22"/>
          <w:szCs w:val="22"/>
          <w:lang w:val="fr-FR"/>
        </w:rPr>
      </w:pPr>
      <w:r w:rsidRPr="002A740B">
        <w:rPr>
          <w:rFonts w:ascii="Calibri" w:hAnsi="Calibri"/>
          <w:sz w:val="22"/>
          <w:szCs w:val="22"/>
          <w:lang w:val="fr-FR"/>
        </w:rPr>
        <w:t xml:space="preserve">Analyser la rentabilité du </w:t>
      </w:r>
      <w:bookmarkStart w:id="105" w:name="_Hlk21017205"/>
      <w:r w:rsidRPr="002A740B">
        <w:rPr>
          <w:rFonts w:ascii="Calibri" w:hAnsi="Calibri"/>
          <w:sz w:val="22"/>
          <w:szCs w:val="22"/>
          <w:lang w:val="fr-FR"/>
        </w:rPr>
        <w:t xml:space="preserve">projet sur la base de </w:t>
      </w:r>
      <w:bookmarkStart w:id="106" w:name="_Hlk20927487"/>
      <w:r w:rsidRPr="002A740B">
        <w:rPr>
          <w:rFonts w:ascii="Calibri" w:hAnsi="Calibri"/>
          <w:sz w:val="22"/>
          <w:szCs w:val="22"/>
          <w:lang w:val="fr-FR"/>
        </w:rPr>
        <w:t>la valeur actuelle nette (VAN) et du Taux de Rentabilité Interne (TRI)</w:t>
      </w:r>
      <w:bookmarkEnd w:id="105"/>
      <w:bookmarkEnd w:id="106"/>
      <w:r w:rsidRPr="002A740B">
        <w:rPr>
          <w:rFonts w:ascii="Calibri" w:hAnsi="Calibri"/>
          <w:sz w:val="22"/>
          <w:szCs w:val="22"/>
          <w:lang w:val="fr-FR"/>
        </w:rPr>
        <w:t>des flux nets de trésorerie du projet sachant que le seuil minimum pour le TRI est de 10%,</w:t>
      </w:r>
    </w:p>
    <w:p w:rsidR="002A740B" w:rsidRPr="002A740B" w:rsidRDefault="002A740B" w:rsidP="00AC1332">
      <w:pPr>
        <w:pStyle w:val="Paragraphedeliste"/>
        <w:numPr>
          <w:ilvl w:val="0"/>
          <w:numId w:val="30"/>
        </w:numPr>
        <w:autoSpaceDE w:val="0"/>
        <w:autoSpaceDN w:val="0"/>
        <w:adjustRightInd w:val="0"/>
        <w:spacing w:after="0"/>
        <w:ind w:left="1131" w:firstLine="0"/>
        <w:rPr>
          <w:rFonts w:ascii="Calibri" w:hAnsi="Calibri"/>
          <w:sz w:val="22"/>
          <w:szCs w:val="22"/>
          <w:lang w:val="fr-FR"/>
        </w:rPr>
      </w:pPr>
      <w:r w:rsidRPr="002A740B">
        <w:rPr>
          <w:rFonts w:ascii="Calibri" w:hAnsi="Calibri"/>
          <w:sz w:val="22"/>
          <w:szCs w:val="22"/>
          <w:lang w:val="fr-FR"/>
        </w:rPr>
        <w:t xml:space="preserve">Faire les tests de sensibilité pour s’assurer de la robustesse du taux calculé et ce en réduisant de 10 à 20% les hypothèses utilisées les plus importantes </w:t>
      </w:r>
    </w:p>
    <w:p w:rsidR="002A740B" w:rsidRPr="002A740B" w:rsidRDefault="002A740B" w:rsidP="00AC1332">
      <w:pPr>
        <w:pStyle w:val="Paragraphedeliste"/>
        <w:numPr>
          <w:ilvl w:val="0"/>
          <w:numId w:val="29"/>
        </w:numPr>
        <w:autoSpaceDE w:val="0"/>
        <w:autoSpaceDN w:val="0"/>
        <w:adjustRightInd w:val="0"/>
        <w:spacing w:after="0"/>
        <w:ind w:left="1077"/>
        <w:rPr>
          <w:rFonts w:ascii="Calibri" w:hAnsi="Calibri"/>
          <w:sz w:val="22"/>
          <w:szCs w:val="22"/>
          <w:lang w:val="fr-FR"/>
        </w:rPr>
      </w:pPr>
      <w:r w:rsidRPr="002A740B">
        <w:rPr>
          <w:rFonts w:ascii="Calibri" w:hAnsi="Calibri"/>
          <w:sz w:val="22"/>
          <w:szCs w:val="22"/>
          <w:lang w:val="fr-FR"/>
        </w:rPr>
        <w:t>Analyse de la rentabilité du projet avec financement</w:t>
      </w:r>
    </w:p>
    <w:p w:rsidR="002A740B" w:rsidRPr="00766D55" w:rsidRDefault="002A740B" w:rsidP="00AC1332">
      <w:pPr>
        <w:autoSpaceDE w:val="0"/>
        <w:autoSpaceDN w:val="0"/>
        <w:adjustRightInd w:val="0"/>
        <w:spacing w:after="0"/>
        <w:ind w:left="717" w:firstLine="0"/>
        <w:rPr>
          <w:rFonts w:cs="Times New Roman"/>
        </w:rPr>
      </w:pPr>
      <w:r w:rsidRPr="00C804E4">
        <w:rPr>
          <w:rFonts w:cs="Times New Roman"/>
        </w:rPr>
        <w:t>En vue d’analyser davantage la rentabilité financière du projet, il est demandé au consultant</w:t>
      </w:r>
      <w:r w:rsidR="007A0CCD">
        <w:rPr>
          <w:rFonts w:cs="Times New Roman"/>
        </w:rPr>
        <w:t xml:space="preserve"> </w:t>
      </w:r>
      <w:r w:rsidRPr="00C804E4">
        <w:rPr>
          <w:rFonts w:cs="Times New Roman"/>
        </w:rPr>
        <w:t>d’inclure dans les ressources du projet un apport de financement sous forme d’emprunt ou</w:t>
      </w:r>
      <w:r>
        <w:rPr>
          <w:rFonts w:cs="Times New Roman"/>
        </w:rPr>
        <w:t xml:space="preserve"> autres et de déterminer la VAN et le TRI correspondant. A cet effet il </w:t>
      </w:r>
      <w:r w:rsidR="007A0CCD">
        <w:rPr>
          <w:rFonts w:cs="Times New Roman"/>
        </w:rPr>
        <w:t>procédera</w:t>
      </w:r>
      <w:r>
        <w:rPr>
          <w:rFonts w:cs="Times New Roman"/>
        </w:rPr>
        <w:t> à :</w:t>
      </w:r>
    </w:p>
    <w:p w:rsidR="002A740B" w:rsidRPr="002A740B" w:rsidRDefault="002A740B" w:rsidP="00AC1332">
      <w:pPr>
        <w:pStyle w:val="Paragraphedeliste"/>
        <w:numPr>
          <w:ilvl w:val="0"/>
          <w:numId w:val="32"/>
        </w:numPr>
        <w:autoSpaceDE w:val="0"/>
        <w:autoSpaceDN w:val="0"/>
        <w:adjustRightInd w:val="0"/>
        <w:spacing w:after="0"/>
        <w:ind w:left="1077"/>
        <w:rPr>
          <w:rFonts w:ascii="Calibri" w:hAnsi="Calibri"/>
          <w:sz w:val="22"/>
          <w:szCs w:val="22"/>
          <w:lang w:val="fr-FR"/>
        </w:rPr>
      </w:pPr>
      <w:r w:rsidRPr="002A740B">
        <w:rPr>
          <w:rFonts w:ascii="Calibri" w:hAnsi="Calibri"/>
          <w:sz w:val="22"/>
          <w:szCs w:val="22"/>
          <w:lang w:val="fr-FR"/>
        </w:rPr>
        <w:lastRenderedPageBreak/>
        <w:t xml:space="preserve">Construire le compte des résultats prévisionnels et à déterminer la capacité d’autofinancement annuel sur une période de 10 ans avec financement </w:t>
      </w:r>
      <w:r w:rsidRPr="008360CE">
        <w:rPr>
          <w:rFonts w:ascii="Calibri" w:hAnsi="Calibri"/>
          <w:b/>
          <w:bCs/>
          <w:sz w:val="22"/>
          <w:szCs w:val="22"/>
          <w:lang w:val="fr-FR"/>
        </w:rPr>
        <w:t xml:space="preserve">(annexe </w:t>
      </w:r>
      <w:r w:rsidR="008B7222">
        <w:rPr>
          <w:rFonts w:ascii="Calibri" w:hAnsi="Calibri"/>
          <w:b/>
          <w:bCs/>
          <w:sz w:val="22"/>
          <w:szCs w:val="22"/>
          <w:lang w:val="fr-FR"/>
        </w:rPr>
        <w:t>8-</w:t>
      </w:r>
      <w:r w:rsidRPr="008360CE">
        <w:rPr>
          <w:rFonts w:ascii="Calibri" w:hAnsi="Calibri"/>
          <w:b/>
          <w:bCs/>
          <w:sz w:val="22"/>
          <w:szCs w:val="22"/>
          <w:lang w:val="fr-FR"/>
        </w:rPr>
        <w:t>3)</w:t>
      </w:r>
    </w:p>
    <w:p w:rsidR="002A740B" w:rsidRPr="002A740B" w:rsidRDefault="002A740B" w:rsidP="00AC1332">
      <w:pPr>
        <w:pStyle w:val="Paragraphedeliste"/>
        <w:numPr>
          <w:ilvl w:val="0"/>
          <w:numId w:val="32"/>
        </w:numPr>
        <w:autoSpaceDE w:val="0"/>
        <w:autoSpaceDN w:val="0"/>
        <w:adjustRightInd w:val="0"/>
        <w:spacing w:after="0"/>
        <w:ind w:left="1077"/>
        <w:rPr>
          <w:rFonts w:ascii="Calibri" w:hAnsi="Calibri"/>
          <w:sz w:val="22"/>
          <w:szCs w:val="22"/>
          <w:lang w:val="fr-FR"/>
        </w:rPr>
      </w:pPr>
      <w:r w:rsidRPr="002A740B">
        <w:rPr>
          <w:rFonts w:ascii="Calibri" w:hAnsi="Calibri"/>
          <w:sz w:val="22"/>
          <w:szCs w:val="22"/>
          <w:lang w:val="fr-FR"/>
        </w:rPr>
        <w:t xml:space="preserve"> Déterminer les flux nets de trésoreries sur une période de 10 ans à partir du tableau</w:t>
      </w:r>
    </w:p>
    <w:p w:rsidR="002A740B" w:rsidRPr="009D7271" w:rsidRDefault="002A740B" w:rsidP="00AC1332">
      <w:pPr>
        <w:autoSpaceDE w:val="0"/>
        <w:autoSpaceDN w:val="0"/>
        <w:adjustRightInd w:val="0"/>
        <w:spacing w:after="0"/>
        <w:ind w:left="1077" w:firstLine="0"/>
        <w:rPr>
          <w:rFonts w:cs="Times New Roman"/>
        </w:rPr>
      </w:pPr>
      <w:r>
        <w:rPr>
          <w:rFonts w:cs="Times New Roman"/>
        </w:rPr>
        <w:t>Emplois-Ressources avec financement</w:t>
      </w:r>
      <w:r w:rsidR="007A0CCD">
        <w:rPr>
          <w:rFonts w:cs="Times New Roman"/>
        </w:rPr>
        <w:t xml:space="preserve"> </w:t>
      </w:r>
      <w:r w:rsidRPr="008360CE">
        <w:rPr>
          <w:rFonts w:cs="Times New Roman"/>
          <w:b/>
          <w:bCs/>
        </w:rPr>
        <w:t>(annexe</w:t>
      </w:r>
      <w:r w:rsidR="00E52F2D">
        <w:rPr>
          <w:rFonts w:cs="Times New Roman"/>
          <w:b/>
          <w:bCs/>
        </w:rPr>
        <w:t xml:space="preserve"> 8-</w:t>
      </w:r>
      <w:r w:rsidRPr="008360CE">
        <w:rPr>
          <w:rFonts w:cs="Times New Roman"/>
          <w:b/>
          <w:bCs/>
        </w:rPr>
        <w:t xml:space="preserve"> 4),</w:t>
      </w:r>
    </w:p>
    <w:p w:rsidR="002A740B" w:rsidRPr="002A740B" w:rsidRDefault="002A740B" w:rsidP="00AC1332">
      <w:pPr>
        <w:pStyle w:val="Paragraphedeliste"/>
        <w:numPr>
          <w:ilvl w:val="0"/>
          <w:numId w:val="31"/>
        </w:numPr>
        <w:autoSpaceDE w:val="0"/>
        <w:autoSpaceDN w:val="0"/>
        <w:adjustRightInd w:val="0"/>
        <w:spacing w:after="0"/>
        <w:ind w:left="1077" w:firstLine="0"/>
        <w:rPr>
          <w:rFonts w:ascii="Calibri" w:hAnsi="Calibri"/>
          <w:sz w:val="22"/>
          <w:szCs w:val="22"/>
          <w:lang w:val="fr-FR"/>
        </w:rPr>
      </w:pPr>
      <w:r w:rsidRPr="002A740B">
        <w:rPr>
          <w:rFonts w:ascii="Calibri" w:hAnsi="Calibri"/>
          <w:sz w:val="22"/>
          <w:szCs w:val="22"/>
          <w:lang w:val="fr-FR"/>
        </w:rPr>
        <w:t>Analyser la rentabilité financière du projet avec financement sur la base de la Valeur Actuelle Nette (VAN) et du Taux de Rentabilité Interne (TRI) des Flux Nets de Trésorerie calculés avec financement,</w:t>
      </w:r>
    </w:p>
    <w:p w:rsidR="002A740B" w:rsidRPr="002A740B" w:rsidRDefault="002A740B" w:rsidP="00AC1332">
      <w:pPr>
        <w:pStyle w:val="Paragraphedeliste"/>
        <w:numPr>
          <w:ilvl w:val="0"/>
          <w:numId w:val="30"/>
        </w:numPr>
        <w:autoSpaceDE w:val="0"/>
        <w:autoSpaceDN w:val="0"/>
        <w:adjustRightInd w:val="0"/>
        <w:spacing w:after="0"/>
        <w:ind w:left="1077" w:firstLine="0"/>
        <w:rPr>
          <w:rFonts w:ascii="Calibri" w:hAnsi="Calibri"/>
          <w:sz w:val="22"/>
          <w:szCs w:val="22"/>
          <w:lang w:val="fr-FR"/>
        </w:rPr>
      </w:pPr>
      <w:r w:rsidRPr="002A740B">
        <w:rPr>
          <w:rFonts w:ascii="Calibri" w:hAnsi="Calibri"/>
          <w:sz w:val="22"/>
          <w:szCs w:val="22"/>
          <w:lang w:val="fr-FR"/>
        </w:rPr>
        <w:t xml:space="preserve"> Expliciter les résultats obtenus en comparant les VAN et les TRI calculés avec et sans financement et statuer sur la proposition d’un apport de financement et de son seuil optimum, </w:t>
      </w:r>
    </w:p>
    <w:p w:rsidR="002A740B" w:rsidRPr="002A740B" w:rsidRDefault="002A740B" w:rsidP="00AC1332">
      <w:pPr>
        <w:pStyle w:val="Paragraphedeliste"/>
        <w:numPr>
          <w:ilvl w:val="0"/>
          <w:numId w:val="30"/>
        </w:numPr>
        <w:autoSpaceDE w:val="0"/>
        <w:autoSpaceDN w:val="0"/>
        <w:adjustRightInd w:val="0"/>
        <w:spacing w:after="0"/>
        <w:ind w:left="1077" w:firstLine="0"/>
        <w:rPr>
          <w:rFonts w:ascii="Calibri" w:hAnsi="Calibri"/>
          <w:sz w:val="22"/>
          <w:szCs w:val="22"/>
          <w:lang w:val="fr-FR"/>
        </w:rPr>
      </w:pPr>
      <w:r w:rsidRPr="002A740B">
        <w:rPr>
          <w:rFonts w:ascii="Calibri" w:hAnsi="Calibri"/>
          <w:sz w:val="22"/>
          <w:szCs w:val="22"/>
          <w:lang w:val="fr-FR"/>
        </w:rPr>
        <w:t xml:space="preserve">Faire les tests de sensibilité pour s’assurer de la robustesse du taux calculé et ce en réduisant de 10 à 20% les hypothèses utilisées les plus importantes.  </w:t>
      </w:r>
    </w:p>
    <w:p w:rsidR="002A740B" w:rsidRPr="002A740B" w:rsidRDefault="002A740B" w:rsidP="00AC1332">
      <w:pPr>
        <w:ind w:left="360" w:firstLine="0"/>
        <w:rPr>
          <w:rFonts w:cs="Times New Roman"/>
        </w:rPr>
      </w:pPr>
      <w:r w:rsidRPr="002A740B">
        <w:rPr>
          <w:rFonts w:cs="Times New Roman"/>
        </w:rPr>
        <w:t xml:space="preserve">4.2.2 : Rentabilité économique du projet </w:t>
      </w:r>
    </w:p>
    <w:p w:rsidR="002A740B" w:rsidRDefault="002A740B" w:rsidP="007A0CCD">
      <w:pPr>
        <w:autoSpaceDE w:val="0"/>
        <w:autoSpaceDN w:val="0"/>
        <w:adjustRightInd w:val="0"/>
        <w:spacing w:after="0"/>
        <w:ind w:firstLine="0"/>
        <w:rPr>
          <w:rFonts w:cs="Times New Roman"/>
        </w:rPr>
      </w:pPr>
      <w:r w:rsidRPr="00A07DE6">
        <w:rPr>
          <w:rFonts w:cs="Times New Roman"/>
        </w:rPr>
        <w:t>L</w:t>
      </w:r>
      <w:r>
        <w:rPr>
          <w:rFonts w:cs="Times New Roman"/>
        </w:rPr>
        <w:t xml:space="preserve">’analyse économique du projet est une analyse </w:t>
      </w:r>
      <w:r w:rsidR="007A0CCD">
        <w:rPr>
          <w:rFonts w:cs="Times New Roman"/>
        </w:rPr>
        <w:t>coût</w:t>
      </w:r>
      <w:r>
        <w:rPr>
          <w:rFonts w:cs="Times New Roman"/>
        </w:rPr>
        <w:t xml:space="preserve">-bénéfice pour le compte de la société dans son ensemble et non pas pour le compte des actionnaires. Dans cet esprit le consultant </w:t>
      </w:r>
      <w:r w:rsidRPr="00A07DE6">
        <w:rPr>
          <w:rFonts w:cs="Times New Roman"/>
        </w:rPr>
        <w:t>procédera à :</w:t>
      </w:r>
    </w:p>
    <w:p w:rsidR="006424D0" w:rsidRPr="00E52F2D" w:rsidRDefault="00A21C5C" w:rsidP="00AC1332">
      <w:pPr>
        <w:pStyle w:val="Paragraphedeliste"/>
        <w:numPr>
          <w:ilvl w:val="0"/>
          <w:numId w:val="36"/>
        </w:numPr>
        <w:autoSpaceDE w:val="0"/>
        <w:autoSpaceDN w:val="0"/>
        <w:adjustRightInd w:val="0"/>
        <w:spacing w:after="0"/>
      </w:pPr>
      <w:r w:rsidRPr="00E52F2D">
        <w:rPr>
          <w:rFonts w:ascii="Calibri" w:hAnsi="Calibri"/>
          <w:sz w:val="22"/>
          <w:szCs w:val="22"/>
          <w:lang w:val="fr-FR"/>
        </w:rPr>
        <w:t xml:space="preserve">Déterminer </w:t>
      </w:r>
      <w:r w:rsidR="006424D0" w:rsidRPr="00E52F2D">
        <w:rPr>
          <w:rFonts w:ascii="Calibri" w:hAnsi="Calibri"/>
          <w:sz w:val="22"/>
          <w:szCs w:val="22"/>
          <w:lang w:val="fr-FR"/>
        </w:rPr>
        <w:t xml:space="preserve">les </w:t>
      </w:r>
      <w:r w:rsidR="007A0CCD" w:rsidRPr="00E52F2D">
        <w:rPr>
          <w:rFonts w:ascii="Calibri" w:hAnsi="Calibri"/>
          <w:sz w:val="22"/>
          <w:szCs w:val="22"/>
          <w:lang w:val="fr-FR"/>
        </w:rPr>
        <w:t>coûts</w:t>
      </w:r>
      <w:r w:rsidR="006424D0" w:rsidRPr="00E52F2D">
        <w:rPr>
          <w:rFonts w:ascii="Calibri" w:hAnsi="Calibri"/>
          <w:sz w:val="22"/>
          <w:szCs w:val="22"/>
          <w:lang w:val="fr-FR"/>
        </w:rPr>
        <w:t xml:space="preserve"> économiques du programme des investissements, des frais d’entretien et des charges d’exploitation en appliquant aux </w:t>
      </w:r>
      <w:r w:rsidR="007A0CCD" w:rsidRPr="00E52F2D">
        <w:rPr>
          <w:rFonts w:ascii="Calibri" w:hAnsi="Calibri"/>
          <w:sz w:val="22"/>
          <w:szCs w:val="22"/>
          <w:lang w:val="fr-FR"/>
        </w:rPr>
        <w:t>coûts</w:t>
      </w:r>
      <w:r w:rsidR="006424D0" w:rsidRPr="00E52F2D">
        <w:rPr>
          <w:rFonts w:ascii="Calibri" w:hAnsi="Calibri"/>
          <w:sz w:val="22"/>
          <w:szCs w:val="22"/>
          <w:lang w:val="fr-FR"/>
        </w:rPr>
        <w:t xml:space="preserve"> financiers y afférents des coefficients de conversion appropriés,</w:t>
      </w:r>
      <w:r w:rsidR="006424D0" w:rsidRPr="00E52F2D">
        <w:rPr>
          <w:rFonts w:ascii="Calibri" w:hAnsi="Calibri"/>
          <w:b/>
          <w:bCs/>
          <w:sz w:val="22"/>
          <w:szCs w:val="22"/>
          <w:lang w:val="fr-FR"/>
        </w:rPr>
        <w:t xml:space="preserve"> (annexes </w:t>
      </w:r>
      <w:r w:rsidR="00E52F2D">
        <w:rPr>
          <w:rFonts w:ascii="Calibri" w:hAnsi="Calibri"/>
          <w:b/>
          <w:bCs/>
          <w:sz w:val="22"/>
          <w:szCs w:val="22"/>
          <w:lang w:val="fr-FR"/>
        </w:rPr>
        <w:t>8-</w:t>
      </w:r>
      <w:r w:rsidR="006424D0" w:rsidRPr="00E52F2D">
        <w:rPr>
          <w:rFonts w:ascii="Calibri" w:hAnsi="Calibri"/>
          <w:b/>
          <w:bCs/>
          <w:sz w:val="22"/>
          <w:szCs w:val="22"/>
          <w:lang w:val="fr-FR"/>
        </w:rPr>
        <w:t>5-1 et</w:t>
      </w:r>
      <w:r w:rsidR="00E52F2D">
        <w:rPr>
          <w:rFonts w:ascii="Calibri" w:hAnsi="Calibri"/>
          <w:b/>
          <w:bCs/>
          <w:sz w:val="22"/>
          <w:szCs w:val="22"/>
          <w:lang w:val="fr-FR"/>
        </w:rPr>
        <w:t xml:space="preserve"> 8-</w:t>
      </w:r>
      <w:r w:rsidR="006424D0" w:rsidRPr="00E52F2D">
        <w:rPr>
          <w:rFonts w:ascii="Calibri" w:hAnsi="Calibri"/>
          <w:b/>
          <w:bCs/>
          <w:sz w:val="22"/>
          <w:szCs w:val="22"/>
          <w:lang w:val="fr-FR"/>
        </w:rPr>
        <w:t xml:space="preserve"> 5-2</w:t>
      </w:r>
      <w:r w:rsidR="008B7222">
        <w:rPr>
          <w:rFonts w:ascii="Calibri" w:hAnsi="Calibri"/>
          <w:b/>
          <w:bCs/>
          <w:sz w:val="22"/>
          <w:szCs w:val="22"/>
          <w:lang w:val="fr-FR"/>
        </w:rPr>
        <w:t>)</w:t>
      </w:r>
      <w:r w:rsidRPr="00E52F2D">
        <w:rPr>
          <w:rFonts w:ascii="Calibri" w:hAnsi="Calibri"/>
          <w:b/>
          <w:bCs/>
          <w:sz w:val="22"/>
          <w:szCs w:val="22"/>
          <w:lang w:val="fr-FR"/>
        </w:rPr>
        <w:t>,</w:t>
      </w:r>
    </w:p>
    <w:p w:rsidR="00A21C5C" w:rsidRPr="00E52F2D" w:rsidRDefault="00A21C5C" w:rsidP="00AC1332">
      <w:pPr>
        <w:pStyle w:val="Paragraphedeliste"/>
        <w:numPr>
          <w:ilvl w:val="0"/>
          <w:numId w:val="36"/>
        </w:numPr>
        <w:autoSpaceDE w:val="0"/>
        <w:autoSpaceDN w:val="0"/>
        <w:adjustRightInd w:val="0"/>
        <w:spacing w:before="0" w:after="0"/>
        <w:rPr>
          <w:rFonts w:ascii="Calibri" w:hAnsi="Calibri"/>
          <w:sz w:val="22"/>
          <w:szCs w:val="22"/>
          <w:lang w:val="fr-FR"/>
        </w:rPr>
      </w:pPr>
      <w:r w:rsidRPr="00E52F2D">
        <w:rPr>
          <w:rFonts w:ascii="Calibri" w:hAnsi="Calibri"/>
          <w:sz w:val="22"/>
          <w:szCs w:val="22"/>
          <w:lang w:val="fr-FR"/>
        </w:rPr>
        <w:t xml:space="preserve">Projeter ces </w:t>
      </w:r>
      <w:r w:rsidR="007A0CCD" w:rsidRPr="00E52F2D">
        <w:rPr>
          <w:rFonts w:ascii="Calibri" w:hAnsi="Calibri"/>
          <w:sz w:val="22"/>
          <w:szCs w:val="22"/>
          <w:lang w:val="fr-FR"/>
        </w:rPr>
        <w:t>coûts</w:t>
      </w:r>
      <w:r w:rsidRPr="00E52F2D">
        <w:rPr>
          <w:rFonts w:ascii="Calibri" w:hAnsi="Calibri"/>
          <w:sz w:val="22"/>
          <w:szCs w:val="22"/>
          <w:lang w:val="fr-FR"/>
        </w:rPr>
        <w:t xml:space="preserve"> pendant une vingtaine d’années de fonctionnement. Cette période représente la durée moyenne d’une génération qui pourrait bénéficier des avantages du projet réalisé, </w:t>
      </w:r>
    </w:p>
    <w:p w:rsidR="002A740B" w:rsidRPr="002A740B" w:rsidRDefault="002A740B" w:rsidP="00AC1332">
      <w:pPr>
        <w:pStyle w:val="Paragraphedeliste"/>
        <w:numPr>
          <w:ilvl w:val="0"/>
          <w:numId w:val="33"/>
        </w:numPr>
        <w:autoSpaceDE w:val="0"/>
        <w:autoSpaceDN w:val="0"/>
        <w:adjustRightInd w:val="0"/>
        <w:spacing w:after="0"/>
        <w:rPr>
          <w:rFonts w:ascii="Calibri" w:hAnsi="Calibri"/>
          <w:sz w:val="22"/>
          <w:szCs w:val="22"/>
          <w:lang w:val="fr-FR"/>
        </w:rPr>
      </w:pPr>
      <w:r w:rsidRPr="002A740B">
        <w:rPr>
          <w:rFonts w:ascii="Calibri" w:hAnsi="Calibri"/>
          <w:sz w:val="22"/>
          <w:szCs w:val="22"/>
          <w:lang w:val="fr-FR"/>
        </w:rPr>
        <w:t>Faire une analyse économique du projet en précisant son utilité et ses intérêts économiques, ses impacts sur les conditions économiques et sociales de la collectivité dans laquelle le projet sera réalisé et dans les collectivités avoisinantes etc.,</w:t>
      </w:r>
    </w:p>
    <w:p w:rsidR="002A740B" w:rsidRPr="002A740B" w:rsidRDefault="002A740B" w:rsidP="00AC1332">
      <w:pPr>
        <w:pStyle w:val="Paragraphedeliste"/>
        <w:numPr>
          <w:ilvl w:val="0"/>
          <w:numId w:val="33"/>
        </w:numPr>
        <w:autoSpaceDE w:val="0"/>
        <w:autoSpaceDN w:val="0"/>
        <w:adjustRightInd w:val="0"/>
        <w:spacing w:before="0" w:after="0"/>
        <w:rPr>
          <w:rFonts w:ascii="Calibri" w:hAnsi="Calibri"/>
          <w:sz w:val="22"/>
          <w:szCs w:val="22"/>
          <w:lang w:val="fr-FR"/>
        </w:rPr>
      </w:pPr>
      <w:r w:rsidRPr="002A740B">
        <w:rPr>
          <w:rFonts w:ascii="Calibri" w:hAnsi="Calibri"/>
          <w:sz w:val="22"/>
          <w:szCs w:val="22"/>
          <w:lang w:val="fr-FR"/>
        </w:rPr>
        <w:t>Identifier les avantages économiques du projet ainsi que ses contraintes spécifiques,</w:t>
      </w:r>
    </w:p>
    <w:p w:rsidR="002A740B" w:rsidRPr="002A740B" w:rsidRDefault="002A740B" w:rsidP="00AC1332">
      <w:pPr>
        <w:pStyle w:val="Paragraphedeliste"/>
        <w:numPr>
          <w:ilvl w:val="0"/>
          <w:numId w:val="33"/>
        </w:numPr>
        <w:autoSpaceDE w:val="0"/>
        <w:autoSpaceDN w:val="0"/>
        <w:adjustRightInd w:val="0"/>
        <w:spacing w:before="0" w:after="0"/>
        <w:rPr>
          <w:rFonts w:ascii="Calibri" w:hAnsi="Calibri"/>
          <w:sz w:val="22"/>
          <w:szCs w:val="22"/>
          <w:lang w:val="fr-FR"/>
        </w:rPr>
      </w:pPr>
      <w:r w:rsidRPr="002A740B">
        <w:rPr>
          <w:rFonts w:ascii="Calibri" w:hAnsi="Calibri"/>
          <w:sz w:val="22"/>
          <w:szCs w:val="22"/>
          <w:lang w:val="fr-FR"/>
        </w:rPr>
        <w:t xml:space="preserve"> Faire une analyse du statut actuel (avant-projet) et le statut projeté,</w:t>
      </w:r>
    </w:p>
    <w:p w:rsidR="002A740B" w:rsidRPr="002A740B" w:rsidRDefault="002A740B" w:rsidP="00AC1332">
      <w:pPr>
        <w:pStyle w:val="Paragraphedeliste"/>
        <w:numPr>
          <w:ilvl w:val="0"/>
          <w:numId w:val="33"/>
        </w:numPr>
        <w:autoSpaceDE w:val="0"/>
        <w:autoSpaceDN w:val="0"/>
        <w:adjustRightInd w:val="0"/>
        <w:spacing w:before="0" w:after="0"/>
        <w:rPr>
          <w:rFonts w:ascii="Calibri" w:hAnsi="Calibri"/>
          <w:sz w:val="22"/>
          <w:szCs w:val="22"/>
          <w:lang w:val="fr-FR"/>
        </w:rPr>
      </w:pPr>
      <w:r w:rsidRPr="002A740B">
        <w:rPr>
          <w:rFonts w:ascii="Calibri" w:hAnsi="Calibri"/>
          <w:sz w:val="22"/>
          <w:szCs w:val="22"/>
          <w:lang w:val="fr-FR"/>
        </w:rPr>
        <w:t>Distinguer les avantages quantifiables du projet,</w:t>
      </w:r>
    </w:p>
    <w:p w:rsidR="002A740B" w:rsidRPr="002A740B" w:rsidRDefault="002A740B" w:rsidP="007A0CCD">
      <w:pPr>
        <w:pStyle w:val="Paragraphedeliste"/>
        <w:numPr>
          <w:ilvl w:val="0"/>
          <w:numId w:val="33"/>
        </w:numPr>
        <w:autoSpaceDE w:val="0"/>
        <w:autoSpaceDN w:val="0"/>
        <w:adjustRightInd w:val="0"/>
        <w:spacing w:before="0" w:after="0"/>
        <w:rPr>
          <w:rFonts w:ascii="Calibri" w:hAnsi="Calibri"/>
          <w:sz w:val="22"/>
          <w:szCs w:val="22"/>
          <w:lang w:val="fr-FR"/>
        </w:rPr>
      </w:pPr>
      <w:r w:rsidRPr="002A740B">
        <w:rPr>
          <w:rFonts w:ascii="Calibri" w:hAnsi="Calibri"/>
          <w:sz w:val="22"/>
          <w:szCs w:val="22"/>
          <w:lang w:val="fr-FR"/>
        </w:rPr>
        <w:t xml:space="preserve"> Estimer la valeur économique des bénéfices de ces avantages. Ces bénéfices peuvent être estimés soit selon la méthode de la disposition à payer </w:t>
      </w:r>
      <w:r w:rsidR="001F760F" w:rsidRPr="002A740B">
        <w:rPr>
          <w:rFonts w:ascii="Calibri" w:hAnsi="Calibri"/>
          <w:sz w:val="22"/>
          <w:szCs w:val="22"/>
          <w:lang w:val="fr-FR"/>
        </w:rPr>
        <w:t>(willingness</w:t>
      </w:r>
      <w:r w:rsidRPr="002A740B">
        <w:rPr>
          <w:rFonts w:ascii="Calibri" w:hAnsi="Calibri"/>
          <w:sz w:val="22"/>
          <w:szCs w:val="22"/>
          <w:lang w:val="fr-FR"/>
        </w:rPr>
        <w:t xml:space="preserve"> to pay) des bénéficiaires soit la méthode </w:t>
      </w:r>
      <w:r w:rsidR="007A0CCD" w:rsidRPr="002A740B">
        <w:rPr>
          <w:rFonts w:ascii="Calibri" w:hAnsi="Calibri"/>
          <w:sz w:val="22"/>
          <w:szCs w:val="22"/>
          <w:lang w:val="fr-FR"/>
        </w:rPr>
        <w:t>coût</w:t>
      </w:r>
      <w:r w:rsidRPr="002A740B">
        <w:rPr>
          <w:rFonts w:ascii="Calibri" w:hAnsi="Calibri"/>
          <w:sz w:val="22"/>
          <w:szCs w:val="22"/>
          <w:lang w:val="fr-FR"/>
        </w:rPr>
        <w:t xml:space="preserve"> d’évitement </w:t>
      </w:r>
      <w:r w:rsidR="008360CE" w:rsidRPr="002A740B">
        <w:rPr>
          <w:rFonts w:ascii="Calibri" w:hAnsi="Calibri"/>
          <w:sz w:val="22"/>
          <w:szCs w:val="22"/>
          <w:lang w:val="fr-FR"/>
        </w:rPr>
        <w:t>(Avoid</w:t>
      </w:r>
      <w:r w:rsidRPr="002A740B">
        <w:rPr>
          <w:rFonts w:ascii="Calibri" w:hAnsi="Calibri"/>
          <w:sz w:val="22"/>
          <w:szCs w:val="22"/>
          <w:lang w:val="fr-FR"/>
        </w:rPr>
        <w:t xml:space="preserve"> cost method) qui mesure les bénéfices par les dommages à éviter des mêmes bénéficiaires,</w:t>
      </w:r>
      <w:r w:rsidR="00A21C5C" w:rsidRPr="00A21C5C">
        <w:rPr>
          <w:rFonts w:ascii="Calibri" w:hAnsi="Calibri"/>
          <w:sz w:val="22"/>
          <w:szCs w:val="22"/>
          <w:lang w:val="fr-FR"/>
        </w:rPr>
        <w:t xml:space="preserve"> Il y a lieu de considérer dans les estimations deux hypothèses H1 : hypothèse minimum et H2 : Hypothèse maximum</w:t>
      </w:r>
      <w:r w:rsidR="007A0CCD">
        <w:rPr>
          <w:rFonts w:ascii="Calibri" w:hAnsi="Calibri"/>
          <w:sz w:val="22"/>
          <w:szCs w:val="22"/>
          <w:lang w:val="fr-FR"/>
        </w:rPr>
        <w:t xml:space="preserve"> </w:t>
      </w:r>
      <w:r w:rsidR="00694FC9" w:rsidRPr="00694FC9">
        <w:rPr>
          <w:rFonts w:ascii="Calibri" w:hAnsi="Calibri"/>
          <w:b/>
          <w:bCs/>
          <w:sz w:val="22"/>
          <w:szCs w:val="22"/>
          <w:lang w:val="fr-FR"/>
        </w:rPr>
        <w:t xml:space="preserve">(annexe </w:t>
      </w:r>
      <w:r w:rsidR="00E52F2D">
        <w:rPr>
          <w:rFonts w:ascii="Calibri" w:hAnsi="Calibri"/>
          <w:b/>
          <w:bCs/>
          <w:sz w:val="22"/>
          <w:szCs w:val="22"/>
          <w:lang w:val="fr-FR"/>
        </w:rPr>
        <w:t>8-</w:t>
      </w:r>
      <w:r w:rsidR="00694FC9" w:rsidRPr="00694FC9">
        <w:rPr>
          <w:rFonts w:ascii="Calibri" w:hAnsi="Calibri"/>
          <w:b/>
          <w:bCs/>
          <w:sz w:val="22"/>
          <w:szCs w:val="22"/>
          <w:lang w:val="fr-FR"/>
        </w:rPr>
        <w:t>6)</w:t>
      </w:r>
    </w:p>
    <w:p w:rsidR="002A740B" w:rsidRPr="002A740B" w:rsidRDefault="002A740B" w:rsidP="00AC1332">
      <w:pPr>
        <w:pStyle w:val="Paragraphedeliste"/>
        <w:numPr>
          <w:ilvl w:val="0"/>
          <w:numId w:val="33"/>
        </w:numPr>
        <w:autoSpaceDE w:val="0"/>
        <w:autoSpaceDN w:val="0"/>
        <w:adjustRightInd w:val="0"/>
        <w:spacing w:before="0" w:after="0"/>
        <w:rPr>
          <w:rFonts w:ascii="Calibri" w:hAnsi="Calibri"/>
          <w:sz w:val="22"/>
          <w:szCs w:val="22"/>
          <w:lang w:val="fr-FR"/>
        </w:rPr>
      </w:pPr>
      <w:r w:rsidRPr="002A740B">
        <w:rPr>
          <w:rFonts w:ascii="Calibri" w:hAnsi="Calibri"/>
          <w:sz w:val="22"/>
          <w:szCs w:val="22"/>
          <w:lang w:val="fr-FR"/>
        </w:rPr>
        <w:t xml:space="preserve">Projeter les avantages nets du projet (Avantages - </w:t>
      </w:r>
      <w:r w:rsidR="007A0CCD" w:rsidRPr="002A740B">
        <w:rPr>
          <w:rFonts w:ascii="Calibri" w:hAnsi="Calibri"/>
          <w:sz w:val="22"/>
          <w:szCs w:val="22"/>
          <w:lang w:val="fr-FR"/>
        </w:rPr>
        <w:t>Coût</w:t>
      </w:r>
      <w:r w:rsidRPr="002A740B">
        <w:rPr>
          <w:rFonts w:ascii="Calibri" w:hAnsi="Calibri"/>
          <w:sz w:val="22"/>
          <w:szCs w:val="22"/>
          <w:lang w:val="fr-FR"/>
        </w:rPr>
        <w:t xml:space="preserve"> du projet - frais d’entretien– charges d’exploitation) sur une période de 20 </w:t>
      </w:r>
      <w:r w:rsidR="00694FC9" w:rsidRPr="002A740B">
        <w:rPr>
          <w:rFonts w:ascii="Calibri" w:hAnsi="Calibri"/>
          <w:sz w:val="22"/>
          <w:szCs w:val="22"/>
          <w:lang w:val="fr-FR"/>
        </w:rPr>
        <w:t>ans</w:t>
      </w:r>
      <w:r w:rsidR="00694FC9" w:rsidRPr="00694FC9">
        <w:rPr>
          <w:rFonts w:ascii="Calibri" w:hAnsi="Calibri"/>
          <w:b/>
          <w:bCs/>
          <w:sz w:val="22"/>
          <w:szCs w:val="22"/>
          <w:lang w:val="fr-FR"/>
        </w:rPr>
        <w:t xml:space="preserve">, (annexe </w:t>
      </w:r>
      <w:r w:rsidR="00E52F2D">
        <w:rPr>
          <w:rFonts w:ascii="Calibri" w:hAnsi="Calibri"/>
          <w:b/>
          <w:bCs/>
          <w:sz w:val="22"/>
          <w:szCs w:val="22"/>
          <w:lang w:val="fr-FR"/>
        </w:rPr>
        <w:t>8-</w:t>
      </w:r>
      <w:r w:rsidR="00694FC9" w:rsidRPr="00694FC9">
        <w:rPr>
          <w:rFonts w:ascii="Calibri" w:hAnsi="Calibri"/>
          <w:b/>
          <w:bCs/>
          <w:sz w:val="22"/>
          <w:szCs w:val="22"/>
          <w:lang w:val="fr-FR"/>
        </w:rPr>
        <w:t>7)</w:t>
      </w:r>
    </w:p>
    <w:p w:rsidR="002A740B" w:rsidRPr="002A740B" w:rsidRDefault="002A740B" w:rsidP="00AC1332">
      <w:pPr>
        <w:pStyle w:val="Paragraphedeliste"/>
        <w:numPr>
          <w:ilvl w:val="0"/>
          <w:numId w:val="33"/>
        </w:numPr>
        <w:autoSpaceDE w:val="0"/>
        <w:autoSpaceDN w:val="0"/>
        <w:adjustRightInd w:val="0"/>
        <w:spacing w:before="0" w:after="0"/>
        <w:rPr>
          <w:rFonts w:ascii="Calibri" w:hAnsi="Calibri"/>
          <w:sz w:val="22"/>
          <w:szCs w:val="22"/>
          <w:lang w:val="fr-FR"/>
        </w:rPr>
      </w:pPr>
      <w:r w:rsidRPr="002A740B">
        <w:rPr>
          <w:rFonts w:ascii="Calibri" w:hAnsi="Calibri"/>
          <w:sz w:val="22"/>
          <w:szCs w:val="22"/>
          <w:lang w:val="fr-FR"/>
        </w:rPr>
        <w:t>Calculer et interpréter le taux de rentabilité économique du projet sur la base de la valeur actuelle nette (VAN) et du Taux de Rentabilité Interne (TRE) des avantages nets du projet,</w:t>
      </w:r>
    </w:p>
    <w:p w:rsidR="002A740B" w:rsidRPr="002A740B" w:rsidRDefault="002A740B" w:rsidP="00AC1332">
      <w:pPr>
        <w:pStyle w:val="Paragraphedeliste"/>
        <w:numPr>
          <w:ilvl w:val="0"/>
          <w:numId w:val="33"/>
        </w:numPr>
        <w:autoSpaceDE w:val="0"/>
        <w:autoSpaceDN w:val="0"/>
        <w:adjustRightInd w:val="0"/>
        <w:spacing w:before="0" w:after="0"/>
        <w:rPr>
          <w:rFonts w:ascii="Calibri" w:hAnsi="Calibri"/>
          <w:sz w:val="22"/>
          <w:szCs w:val="22"/>
          <w:lang w:val="fr-FR"/>
        </w:rPr>
      </w:pPr>
      <w:r w:rsidRPr="002A740B">
        <w:rPr>
          <w:rFonts w:ascii="Calibri" w:hAnsi="Calibri"/>
          <w:sz w:val="22"/>
          <w:szCs w:val="22"/>
          <w:lang w:val="fr-FR"/>
        </w:rPr>
        <w:t xml:space="preserve">Faire les tests de sensibilité pour s’assurer de la robustesse du taux calculé et ce en réduisant de 10 à 20% les hypothèses les plus importantes utilisées. </w:t>
      </w:r>
    </w:p>
    <w:p w:rsidR="006424D0" w:rsidRDefault="002A740B" w:rsidP="00AC1332">
      <w:pPr>
        <w:ind w:left="360" w:firstLine="0"/>
        <w:rPr>
          <w:rFonts w:cs="Times New Roman"/>
        </w:rPr>
      </w:pPr>
      <w:r w:rsidRPr="002A740B">
        <w:rPr>
          <w:rFonts w:cs="Times New Roman"/>
        </w:rPr>
        <w:t>Le consultant est tenu de considérer les canevas des différends annexes présentés ci-dessus dans son analyse et peut éventuellement ajouter d’autres tableaux de calcul et d’illustration   si nécessaire</w:t>
      </w:r>
    </w:p>
    <w:bookmarkEnd w:id="103"/>
    <w:p w:rsidR="00E32C13" w:rsidRDefault="00E32C13" w:rsidP="00AC1332">
      <w:pPr>
        <w:autoSpaceDE w:val="0"/>
        <w:autoSpaceDN w:val="0"/>
        <w:adjustRightInd w:val="0"/>
        <w:spacing w:after="0"/>
        <w:ind w:left="709" w:firstLine="0"/>
        <w:rPr>
          <w:rFonts w:cs="Times New Roman"/>
        </w:rPr>
      </w:pPr>
      <w:r w:rsidRPr="00972D55">
        <w:rPr>
          <w:b/>
        </w:rPr>
        <w:t>4.</w:t>
      </w:r>
      <w:r>
        <w:rPr>
          <w:b/>
        </w:rPr>
        <w:t xml:space="preserve">3 Phase 3 : </w:t>
      </w:r>
      <w:r w:rsidRPr="0073151D">
        <w:rPr>
          <w:b/>
        </w:rPr>
        <w:t xml:space="preserve">Modèle </w:t>
      </w:r>
      <w:r w:rsidRPr="0073151D">
        <w:rPr>
          <w:rFonts w:cs="Times New Roman"/>
          <w:b/>
        </w:rPr>
        <w:t>de calcul sur tableur des taux de rentabilité économique et financière des projets économiques</w:t>
      </w:r>
      <w:r w:rsidR="00C42D9F">
        <w:rPr>
          <w:rFonts w:cs="Times New Roman"/>
        </w:rPr>
        <w:t>.</w:t>
      </w:r>
    </w:p>
    <w:p w:rsidR="00C42D9F" w:rsidRPr="006A5881" w:rsidRDefault="00856193" w:rsidP="00AC1332">
      <w:pPr>
        <w:rPr>
          <w:rFonts w:cs="Times New Roman"/>
        </w:rPr>
      </w:pPr>
      <w:r w:rsidRPr="006A5881">
        <w:rPr>
          <w:rFonts w:cs="Times New Roman"/>
        </w:rPr>
        <w:t xml:space="preserve">Le consultant développera un modèle </w:t>
      </w:r>
      <w:r w:rsidR="007B242E" w:rsidRPr="006A5881">
        <w:rPr>
          <w:rFonts w:cs="Times New Roman"/>
        </w:rPr>
        <w:t>sur tableur</w:t>
      </w:r>
      <w:r w:rsidR="00A425C9" w:rsidRPr="006A5881">
        <w:rPr>
          <w:rFonts w:cs="Times New Roman"/>
        </w:rPr>
        <w:t xml:space="preserve"> (Excel)</w:t>
      </w:r>
      <w:r w:rsidRPr="006A5881">
        <w:rPr>
          <w:rFonts w:cs="Times New Roman"/>
        </w:rPr>
        <w:t xml:space="preserve"> qui permet </w:t>
      </w:r>
      <w:r w:rsidR="00A425C9" w:rsidRPr="006A5881">
        <w:rPr>
          <w:rFonts w:cs="Times New Roman"/>
        </w:rPr>
        <w:t>de calculer les</w:t>
      </w:r>
      <w:r w:rsidRPr="006A5881">
        <w:rPr>
          <w:rFonts w:cs="Times New Roman"/>
        </w:rPr>
        <w:t xml:space="preserve"> taux de rentabilité </w:t>
      </w:r>
      <w:r w:rsidR="00A425C9" w:rsidRPr="006A5881">
        <w:rPr>
          <w:rFonts w:cs="Times New Roman"/>
        </w:rPr>
        <w:t xml:space="preserve">des projets </w:t>
      </w:r>
      <w:r w:rsidRPr="006A5881">
        <w:rPr>
          <w:rFonts w:cs="Times New Roman"/>
        </w:rPr>
        <w:t>économique</w:t>
      </w:r>
      <w:r w:rsidR="00A425C9" w:rsidRPr="006A5881">
        <w:rPr>
          <w:rFonts w:cs="Times New Roman"/>
        </w:rPr>
        <w:t>s</w:t>
      </w:r>
      <w:r w:rsidR="0023074E" w:rsidRPr="006A5881">
        <w:rPr>
          <w:rFonts w:cs="Times New Roman"/>
        </w:rPr>
        <w:t xml:space="preserve"> : </w:t>
      </w:r>
      <w:r w:rsidR="005A2AA2" w:rsidRPr="006A5881">
        <w:rPr>
          <w:rFonts w:cs="Times New Roman"/>
        </w:rPr>
        <w:t>Taux de R</w:t>
      </w:r>
      <w:r w:rsidR="00A425C9" w:rsidRPr="006A5881">
        <w:rPr>
          <w:rFonts w:cs="Times New Roman"/>
        </w:rPr>
        <w:t xml:space="preserve">entabilité </w:t>
      </w:r>
      <w:r w:rsidR="005A2AA2" w:rsidRPr="006A5881">
        <w:rPr>
          <w:rFonts w:cs="Times New Roman"/>
        </w:rPr>
        <w:t>F</w:t>
      </w:r>
      <w:r w:rsidR="00A425C9" w:rsidRPr="006A5881">
        <w:rPr>
          <w:rFonts w:cs="Times New Roman"/>
        </w:rPr>
        <w:t>inancière</w:t>
      </w:r>
      <w:r w:rsidR="005A2AA2" w:rsidRPr="006A5881">
        <w:rPr>
          <w:rFonts w:cs="Times New Roman"/>
        </w:rPr>
        <w:t xml:space="preserve"> TRI</w:t>
      </w:r>
      <w:r w:rsidR="00A425C9" w:rsidRPr="006A5881">
        <w:rPr>
          <w:rFonts w:cs="Times New Roman"/>
        </w:rPr>
        <w:t xml:space="preserve"> et </w:t>
      </w:r>
      <w:r w:rsidR="005A2AA2" w:rsidRPr="006A5881">
        <w:rPr>
          <w:rFonts w:cs="Times New Roman"/>
        </w:rPr>
        <w:t>Taux de Rentabilité Economique TRE.</w:t>
      </w:r>
    </w:p>
    <w:p w:rsidR="00043439" w:rsidRPr="006A5881" w:rsidRDefault="00A425C9" w:rsidP="00AC1332">
      <w:pPr>
        <w:rPr>
          <w:rFonts w:cs="Times New Roman"/>
        </w:rPr>
      </w:pPr>
      <w:r w:rsidRPr="006A5881">
        <w:rPr>
          <w:rFonts w:cs="Times New Roman"/>
        </w:rPr>
        <w:t>L</w:t>
      </w:r>
      <w:r w:rsidR="00856193" w:rsidRPr="006A5881">
        <w:rPr>
          <w:rFonts w:cs="Times New Roman"/>
        </w:rPr>
        <w:t xml:space="preserve">e modèle de </w:t>
      </w:r>
      <w:r w:rsidR="007B242E" w:rsidRPr="006A5881">
        <w:rPr>
          <w:rFonts w:cs="Times New Roman"/>
        </w:rPr>
        <w:t>simulation proposé</w:t>
      </w:r>
      <w:r w:rsidR="007A0CCD">
        <w:rPr>
          <w:rFonts w:cs="Times New Roman"/>
        </w:rPr>
        <w:t xml:space="preserve"> </w:t>
      </w:r>
      <w:r w:rsidR="00856193" w:rsidRPr="006A5881">
        <w:rPr>
          <w:rFonts w:cs="Times New Roman"/>
        </w:rPr>
        <w:t xml:space="preserve">intégrera les paramètres socio-économiques, l’évolution des </w:t>
      </w:r>
      <w:r w:rsidR="007A0CCD" w:rsidRPr="006A5881">
        <w:rPr>
          <w:rFonts w:cs="Times New Roman"/>
        </w:rPr>
        <w:t>coûts</w:t>
      </w:r>
      <w:r w:rsidR="005A2AA2" w:rsidRPr="006A5881">
        <w:rPr>
          <w:rFonts w:cs="Times New Roman"/>
        </w:rPr>
        <w:t xml:space="preserve"> financiers et économiques des </w:t>
      </w:r>
      <w:r w:rsidR="0091718A" w:rsidRPr="006A5881">
        <w:rPr>
          <w:rFonts w:cs="Times New Roman"/>
        </w:rPr>
        <w:t>investissements,</w:t>
      </w:r>
      <w:r w:rsidR="00856193" w:rsidRPr="006A5881">
        <w:rPr>
          <w:rFonts w:cs="Times New Roman"/>
        </w:rPr>
        <w:t xml:space="preserve"> des </w:t>
      </w:r>
      <w:r w:rsidR="005A2AA2" w:rsidRPr="006A5881">
        <w:rPr>
          <w:rFonts w:cs="Times New Roman"/>
        </w:rPr>
        <w:t>charges d’exploitations et des frais d’entretiens</w:t>
      </w:r>
      <w:r w:rsidR="003A7A84" w:rsidRPr="006A5881">
        <w:rPr>
          <w:rFonts w:cs="Times New Roman"/>
        </w:rPr>
        <w:t xml:space="preserve"> ainsi que </w:t>
      </w:r>
      <w:r w:rsidR="005A2AA2" w:rsidRPr="006A5881">
        <w:rPr>
          <w:rFonts w:cs="Times New Roman"/>
        </w:rPr>
        <w:t>l’</w:t>
      </w:r>
      <w:r w:rsidR="009D3416" w:rsidRPr="006A5881">
        <w:rPr>
          <w:rFonts w:cs="Times New Roman"/>
        </w:rPr>
        <w:t xml:space="preserve">évolution de la valeur économique des avantages </w:t>
      </w:r>
      <w:r w:rsidR="002D24E0" w:rsidRPr="006A5881">
        <w:rPr>
          <w:rFonts w:cs="Times New Roman"/>
        </w:rPr>
        <w:t xml:space="preserve">procurés par les </w:t>
      </w:r>
      <w:r w:rsidR="003A7A84" w:rsidRPr="006A5881">
        <w:rPr>
          <w:rFonts w:cs="Times New Roman"/>
        </w:rPr>
        <w:t>projets</w:t>
      </w:r>
      <w:r w:rsidR="00043439" w:rsidRPr="006A5881">
        <w:rPr>
          <w:rFonts w:cs="Times New Roman"/>
        </w:rPr>
        <w:t xml:space="preserve"> économiques.</w:t>
      </w:r>
    </w:p>
    <w:p w:rsidR="001C4EA6" w:rsidRPr="00697C86" w:rsidRDefault="00043439" w:rsidP="00AC1332">
      <w:pPr>
        <w:rPr>
          <w:rFonts w:cs="Times New Roman"/>
        </w:rPr>
      </w:pPr>
      <w:r w:rsidRPr="006A5881">
        <w:rPr>
          <w:rFonts w:cs="Times New Roman"/>
        </w:rPr>
        <w:t xml:space="preserve">Le modèle sera constitué de plusieurs modules qui inter réagissent ensemble et en font un outil de détermination des TRI et TRE.   </w:t>
      </w:r>
    </w:p>
    <w:p w:rsidR="00FD22D3" w:rsidRDefault="00FD22D3" w:rsidP="009960F5">
      <w:pPr>
        <w:pStyle w:val="Titre2"/>
      </w:pPr>
      <w:bookmarkStart w:id="107" w:name="_Toc435176315"/>
      <w:r>
        <w:lastRenderedPageBreak/>
        <w:t>L</w:t>
      </w:r>
      <w:r w:rsidR="006A5881">
        <w:t>es Livrables</w:t>
      </w:r>
      <w:bookmarkEnd w:id="107"/>
    </w:p>
    <w:p w:rsidR="00FD22D3" w:rsidRPr="000F2056" w:rsidRDefault="00FD22D3" w:rsidP="00AC1332">
      <w:pPr>
        <w:rPr>
          <w:b/>
        </w:rPr>
      </w:pPr>
      <w:r w:rsidRPr="000F2056">
        <w:rPr>
          <w:b/>
        </w:rPr>
        <w:t>L</w:t>
      </w:r>
      <w:r w:rsidRPr="000F2056">
        <w:rPr>
          <w:rFonts w:cs="Times New Roman"/>
          <w:b/>
        </w:rPr>
        <w:t>es</w:t>
      </w:r>
      <w:r w:rsidRPr="000F2056">
        <w:rPr>
          <w:b/>
        </w:rPr>
        <w:t xml:space="preserve"> documents à remettre par le consultant seront :</w:t>
      </w:r>
    </w:p>
    <w:p w:rsidR="00FD22D3" w:rsidRDefault="00961671" w:rsidP="00AC1332">
      <w:pPr>
        <w:numPr>
          <w:ilvl w:val="0"/>
          <w:numId w:val="19"/>
        </w:numPr>
      </w:pPr>
      <w:r w:rsidRPr="001C4EA6">
        <w:rPr>
          <w:color w:val="FF0000"/>
          <w:highlight w:val="yellow"/>
        </w:rPr>
        <w:t>Cinq (05)</w:t>
      </w:r>
      <w:r w:rsidR="00FD22D3">
        <w:t xml:space="preserve"> exemplaires pour les documents provisoires</w:t>
      </w:r>
      <w:r w:rsidR="001225B7">
        <w:t xml:space="preserve"> soumises</w:t>
      </w:r>
      <w:r w:rsidR="00FD22D3">
        <w:t xml:space="preserve"> pour approbation </w:t>
      </w:r>
      <w:r w:rsidR="001225B7">
        <w:t xml:space="preserve">du </w:t>
      </w:r>
      <w:r w:rsidR="00FD1430">
        <w:t>maître</w:t>
      </w:r>
      <w:r w:rsidR="001225B7">
        <w:t xml:space="preserve"> de l’ouvrage et </w:t>
      </w:r>
      <w:r w:rsidR="00FD1430">
        <w:rPr>
          <w:color w:val="FF0000"/>
          <w:highlight w:val="yellow"/>
        </w:rPr>
        <w:t>c</w:t>
      </w:r>
      <w:r w:rsidR="00FD1430" w:rsidRPr="00FD1430">
        <w:rPr>
          <w:color w:val="FF0000"/>
          <w:highlight w:val="yellow"/>
        </w:rPr>
        <w:t>inq (05)</w:t>
      </w:r>
      <w:r w:rsidR="007A0CCD">
        <w:rPr>
          <w:color w:val="FF0000"/>
        </w:rPr>
        <w:t xml:space="preserve"> </w:t>
      </w:r>
      <w:r w:rsidR="001225B7">
        <w:t>exemplaires pour les documents définitifs et ceci concerne la phase1, la phase 2 et la phase 3,</w:t>
      </w:r>
    </w:p>
    <w:p w:rsidR="001225B7" w:rsidRDefault="00FD1430" w:rsidP="00AC1332">
      <w:pPr>
        <w:numPr>
          <w:ilvl w:val="0"/>
          <w:numId w:val="19"/>
        </w:numPr>
      </w:pPr>
      <w:r w:rsidRPr="00FD1430">
        <w:rPr>
          <w:color w:val="FF0000"/>
          <w:highlight w:val="yellow"/>
        </w:rPr>
        <w:t>Cinq (05)</w:t>
      </w:r>
      <w:r w:rsidR="007A0CCD">
        <w:rPr>
          <w:color w:val="FF0000"/>
        </w:rPr>
        <w:t xml:space="preserve"> </w:t>
      </w:r>
      <w:r w:rsidR="001225B7">
        <w:t>exemplaires du rapport de synthèse de l’ensemble de l’étude,</w:t>
      </w:r>
    </w:p>
    <w:p w:rsidR="001225B7" w:rsidRPr="00FD22D3" w:rsidRDefault="001225B7" w:rsidP="00AC1332">
      <w:pPr>
        <w:numPr>
          <w:ilvl w:val="0"/>
          <w:numId w:val="19"/>
        </w:numPr>
      </w:pPr>
      <w:r>
        <w:t xml:space="preserve"> Un flash disque</w:t>
      </w:r>
      <w:r w:rsidR="007A0CCD">
        <w:t xml:space="preserve"> </w:t>
      </w:r>
      <w:r w:rsidR="00124542">
        <w:t>(capacité</w:t>
      </w:r>
      <w:r w:rsidR="00C41379">
        <w:t xml:space="preserve"> minimale de 16 GO) pour la version définitive des 3 phases et du rapport de synthèse de l’ensemble de l’étude. </w:t>
      </w:r>
    </w:p>
    <w:p w:rsidR="002D7C90" w:rsidRPr="00972D55" w:rsidRDefault="00856193" w:rsidP="009960F5">
      <w:pPr>
        <w:pStyle w:val="Titre2"/>
      </w:pPr>
      <w:r>
        <w:br w:type="page"/>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E12F17" w:rsidRPr="00972D55" w:rsidRDefault="00E12F17" w:rsidP="00AC1332">
      <w:pPr>
        <w:pStyle w:val="Titre1"/>
        <w:numPr>
          <w:ilvl w:val="0"/>
          <w:numId w:val="4"/>
        </w:numPr>
        <w:jc w:val="both"/>
      </w:pPr>
      <w:bookmarkStart w:id="108" w:name="_Toc435176316"/>
      <w:r w:rsidRPr="00972D55">
        <w:lastRenderedPageBreak/>
        <w:t>ANNEXES</w:t>
      </w:r>
      <w:bookmarkEnd w:id="108"/>
    </w:p>
    <w:p w:rsidR="002D7C90" w:rsidRPr="00972D55" w:rsidRDefault="002D7C90" w:rsidP="009960F5">
      <w:pPr>
        <w:pStyle w:val="Titre2"/>
        <w:numPr>
          <w:ilvl w:val="0"/>
          <w:numId w:val="0"/>
        </w:numPr>
        <w:ind w:left="2002"/>
      </w:pPr>
      <w:bookmarkStart w:id="109" w:name="_Toc435176317"/>
      <w:r w:rsidRPr="00972D55">
        <w:t xml:space="preserve">Annexe </w:t>
      </w:r>
      <w:r w:rsidR="009960F5">
        <w:t>0</w:t>
      </w:r>
      <w:r w:rsidRPr="00972D55">
        <w:t>1</w:t>
      </w:r>
      <w:r w:rsidR="00E12F17" w:rsidRPr="00972D55">
        <w:t> : Fiche de renseignement Généraux sur le Soumissionnaire</w:t>
      </w:r>
      <w:bookmarkEnd w:id="109"/>
    </w:p>
    <w:p w:rsidR="002D7C90" w:rsidRPr="00972D55" w:rsidRDefault="002D7C90" w:rsidP="00AC1332">
      <w:pPr>
        <w:spacing w:before="360"/>
        <w:ind w:firstLine="0"/>
      </w:pPr>
      <w:r w:rsidRPr="00972D55">
        <w:t>Nom ou raison sociale.....................................………...................</w:t>
      </w:r>
      <w:r w:rsidR="00E12F17" w:rsidRPr="00972D55">
        <w:t>................</w:t>
      </w:r>
      <w:r w:rsidRPr="00972D55">
        <w:t>................................................</w:t>
      </w:r>
    </w:p>
    <w:p w:rsidR="002D7C90" w:rsidRPr="00972D55" w:rsidRDefault="002D7C90" w:rsidP="00AC1332">
      <w:pPr>
        <w:ind w:firstLine="0"/>
      </w:pPr>
      <w:r w:rsidRPr="00972D55">
        <w:t>...........................................................</w:t>
      </w:r>
      <w:r w:rsidR="00E12F17" w:rsidRPr="00972D55">
        <w:t>.......................................</w:t>
      </w:r>
      <w:r w:rsidRPr="00972D55">
        <w:t>.........................……………………………………….</w:t>
      </w:r>
    </w:p>
    <w:p w:rsidR="00E12F17" w:rsidRPr="00972D55" w:rsidRDefault="00E12F17" w:rsidP="00AC1332">
      <w:pPr>
        <w:ind w:firstLine="0"/>
      </w:pPr>
      <w:r w:rsidRPr="00972D55">
        <w:t>Enregistré à .................................................................. sous le N° ...........................................................</w:t>
      </w:r>
    </w:p>
    <w:p w:rsidR="00E12F17" w:rsidRPr="00972D55" w:rsidRDefault="00E12F17" w:rsidP="00AC1332">
      <w:pPr>
        <w:ind w:firstLine="0"/>
      </w:pPr>
      <w:r w:rsidRPr="00972D55">
        <w:t>Date d’enregistrement .............................................................................................................................</w:t>
      </w:r>
    </w:p>
    <w:p w:rsidR="00E12F17" w:rsidRPr="00972D55" w:rsidRDefault="00E12F17" w:rsidP="00AC1332">
      <w:pPr>
        <w:spacing w:before="240"/>
        <w:ind w:firstLine="0"/>
      </w:pPr>
      <w:r w:rsidRPr="00972D55">
        <w:t>Personne bénéficiant de procuration et signant les documents relatifs à l’Offre(Nom, prénom, fonction) ………………………………………………….................................................................................................................</w:t>
      </w:r>
    </w:p>
    <w:p w:rsidR="00E12F17" w:rsidRPr="00972D55" w:rsidRDefault="00E12F17" w:rsidP="00AC1332">
      <w:pPr>
        <w:ind w:firstLine="0"/>
      </w:pPr>
      <w:r w:rsidRPr="00972D55">
        <w:t>………………………………………………………………………………………………………………………………………………………………………</w:t>
      </w:r>
    </w:p>
    <w:p w:rsidR="002D7C90" w:rsidRPr="00972D55" w:rsidRDefault="00E12F17" w:rsidP="00AC1332">
      <w:pPr>
        <w:spacing w:before="240"/>
        <w:ind w:firstLine="0"/>
      </w:pPr>
      <w:r w:rsidRPr="00972D55">
        <w:t>Adresse</w:t>
      </w:r>
      <w:r w:rsidR="002D7C90" w:rsidRPr="00972D55">
        <w:t xml:space="preserve"> ..........................................................</w:t>
      </w:r>
      <w:r w:rsidRPr="00972D55">
        <w:t>.....................</w:t>
      </w:r>
      <w:r w:rsidR="002D7C90" w:rsidRPr="00972D55">
        <w:t>....……………………............................................</w:t>
      </w:r>
    </w:p>
    <w:p w:rsidR="002D7C90" w:rsidRPr="00972D55" w:rsidRDefault="002D7C90" w:rsidP="00AC1332">
      <w:pPr>
        <w:ind w:firstLine="0"/>
      </w:pPr>
      <w:r w:rsidRPr="00972D55">
        <w:t>................................................................</w:t>
      </w:r>
      <w:r w:rsidR="00E12F17" w:rsidRPr="00972D55">
        <w:t>................................</w:t>
      </w:r>
      <w:r w:rsidRPr="00972D55">
        <w:t>........................................………………………..</w:t>
      </w:r>
    </w:p>
    <w:p w:rsidR="002D7C90" w:rsidRPr="00972D55" w:rsidRDefault="002D7C90" w:rsidP="00AC1332">
      <w:pPr>
        <w:spacing w:before="240"/>
        <w:ind w:firstLine="0"/>
      </w:pPr>
      <w:r w:rsidRPr="00972D55">
        <w:t>Télép</w:t>
      </w:r>
      <w:r w:rsidR="00E12F17" w:rsidRPr="00972D55">
        <w:t xml:space="preserve">hone ....................... </w:t>
      </w:r>
      <w:r w:rsidRPr="00972D55">
        <w:t>Fax ........</w:t>
      </w:r>
      <w:r w:rsidR="00E12F17" w:rsidRPr="00972D55">
        <w:t>..................... e-mail : ……………………………………………….. @ …………………...</w:t>
      </w:r>
    </w:p>
    <w:p w:rsidR="00040F1A" w:rsidRPr="00972D55" w:rsidRDefault="00040F1A" w:rsidP="00AC1332">
      <w:pPr>
        <w:spacing w:before="120"/>
        <w:ind w:firstLine="0"/>
      </w:pPr>
      <w:r w:rsidRPr="00972D55">
        <w:t>Capital enregistré .....................................................................................................................................</w:t>
      </w:r>
    </w:p>
    <w:p w:rsidR="00040F1A" w:rsidRPr="00972D55" w:rsidRDefault="00040F1A" w:rsidP="00AC1332">
      <w:pPr>
        <w:ind w:firstLine="0"/>
      </w:pPr>
      <w:r w:rsidRPr="00972D55">
        <w:t>Capital versé............................................................................................................................................</w:t>
      </w:r>
    </w:p>
    <w:p w:rsidR="00040F1A" w:rsidRPr="00972D55" w:rsidRDefault="00040F1A" w:rsidP="00AC1332">
      <w:pPr>
        <w:spacing w:before="240"/>
        <w:ind w:firstLine="0"/>
      </w:pPr>
      <w:r w:rsidRPr="00972D55">
        <w:t>Nombre approximatif du personnel technique permanent ………………………................................................</w:t>
      </w:r>
    </w:p>
    <w:p w:rsidR="00040F1A" w:rsidRPr="00972D55" w:rsidRDefault="00040F1A" w:rsidP="00AC1332">
      <w:pPr>
        <w:spacing w:before="240"/>
        <w:ind w:firstLine="0"/>
      </w:pPr>
      <w:r w:rsidRPr="00972D55">
        <w:t>Principales Références …………………………………………………………………………………………………………………………………..</w:t>
      </w:r>
    </w:p>
    <w:p w:rsidR="00EA04F8" w:rsidRDefault="00EA04F8" w:rsidP="00AC1332">
      <w:pPr>
        <w:spacing w:before="240"/>
        <w:ind w:left="5670" w:firstLine="0"/>
        <w:rPr>
          <w:b/>
          <w:bCs/>
        </w:rPr>
      </w:pPr>
    </w:p>
    <w:p w:rsidR="002D7C90" w:rsidRPr="00972D55" w:rsidRDefault="002D7C90" w:rsidP="00AC1332">
      <w:pPr>
        <w:spacing w:before="240"/>
        <w:ind w:left="5670" w:firstLine="0"/>
      </w:pPr>
      <w:r w:rsidRPr="00972D55">
        <w:rPr>
          <w:b/>
          <w:bCs/>
        </w:rPr>
        <w:t>Fait à</w:t>
      </w:r>
      <w:r w:rsidRPr="00972D55">
        <w:t xml:space="preserve"> .................., </w:t>
      </w:r>
      <w:r w:rsidRPr="00972D55">
        <w:rPr>
          <w:b/>
          <w:bCs/>
        </w:rPr>
        <w:t>le</w:t>
      </w:r>
      <w:r w:rsidRPr="00972D55">
        <w:t>......................................</w:t>
      </w:r>
    </w:p>
    <w:p w:rsidR="002D7C90" w:rsidRPr="00972D55" w:rsidRDefault="002D7C90" w:rsidP="00AC1332">
      <w:pPr>
        <w:ind w:left="5670" w:firstLine="0"/>
      </w:pPr>
      <w:r w:rsidRPr="00972D55">
        <w:t>(Signature et cachet)</w:t>
      </w:r>
    </w:p>
    <w:p w:rsidR="002D7C90" w:rsidRPr="00972D55" w:rsidRDefault="002D7C90" w:rsidP="00AC1332">
      <w:pPr>
        <w:ind w:firstLine="0"/>
      </w:pPr>
      <w:r w:rsidRPr="00972D55">
        <w:br w:type="page"/>
      </w:r>
    </w:p>
    <w:p w:rsidR="00AC1332" w:rsidRDefault="002D7C90" w:rsidP="009960F5">
      <w:pPr>
        <w:pStyle w:val="Titre2"/>
        <w:numPr>
          <w:ilvl w:val="0"/>
          <w:numId w:val="0"/>
        </w:numPr>
        <w:ind w:left="2002"/>
      </w:pPr>
      <w:bookmarkStart w:id="110" w:name="_Toc435176318"/>
      <w:r w:rsidRPr="00972D55">
        <w:lastRenderedPageBreak/>
        <w:t xml:space="preserve">Annexe </w:t>
      </w:r>
      <w:r w:rsidR="009960F5">
        <w:t>0</w:t>
      </w:r>
      <w:r w:rsidRPr="00972D55">
        <w:t>2</w:t>
      </w:r>
      <w:r w:rsidR="00E12F17" w:rsidRPr="00972D55">
        <w:t> : Déclaration</w:t>
      </w:r>
      <w:r w:rsidRPr="00972D55">
        <w:t xml:space="preserve"> d’engagement</w:t>
      </w:r>
      <w:bookmarkEnd w:id="110"/>
    </w:p>
    <w:p w:rsidR="00AC1332" w:rsidRPr="00AC1332" w:rsidRDefault="00AC1332" w:rsidP="00AC1332"/>
    <w:p w:rsidR="00AC1332" w:rsidRPr="004C4369" w:rsidRDefault="00AC1332" w:rsidP="00AC1332">
      <w:pPr>
        <w:widowControl w:val="0"/>
        <w:autoSpaceDE w:val="0"/>
        <w:autoSpaceDN w:val="0"/>
        <w:adjustRightInd w:val="0"/>
        <w:spacing w:after="240" w:line="340" w:lineRule="atLeast"/>
        <w:rPr>
          <w:rFonts w:asciiTheme="majorHAnsi" w:hAnsiTheme="majorHAnsi" w:cs="Times Roman"/>
          <w:color w:val="984806" w:themeColor="accent6" w:themeShade="80"/>
        </w:rPr>
      </w:pPr>
      <w:r w:rsidRPr="004C4369">
        <w:rPr>
          <w:rFonts w:asciiTheme="majorHAnsi" w:hAnsiTheme="majorHAnsi" w:cs="Arial"/>
          <w:color w:val="984806" w:themeColor="accent6" w:themeShade="80"/>
        </w:rPr>
        <w:t xml:space="preserve">Intitulé de la Candidature / l'Offre / Proposition / le Contrat : </w:t>
      </w:r>
      <w:r w:rsidRPr="00AF3F6E">
        <w:rPr>
          <w:rFonts w:asciiTheme="majorHAnsi" w:hAnsiTheme="majorHAnsi" w:cs="Arial"/>
          <w:i/>
          <w:color w:val="FF0000"/>
          <w:highlight w:val="yellow"/>
        </w:rPr>
        <w:t xml:space="preserve">(insérer le nom du  </w:t>
      </w:r>
      <w:r w:rsidRPr="00AF3F6E">
        <w:rPr>
          <w:rFonts w:asciiTheme="majorHAnsi" w:hAnsiTheme="majorHAnsi" w:cs="Arial"/>
          <w:bCs/>
          <w:i/>
          <w:color w:val="FF0000"/>
          <w:highlight w:val="yellow"/>
        </w:rPr>
        <w:t>contrat</w:t>
      </w:r>
      <w:r w:rsidRPr="00AF3F6E">
        <w:rPr>
          <w:rFonts w:asciiTheme="majorHAnsi" w:hAnsiTheme="majorHAnsi" w:cs="Arial"/>
          <w:i/>
          <w:color w:val="FF0000"/>
          <w:highlight w:val="yellow"/>
        </w:rPr>
        <w:t>/marché)</w:t>
      </w:r>
      <w:r w:rsidRPr="00490889">
        <w:rPr>
          <w:rFonts w:asciiTheme="majorHAnsi" w:hAnsiTheme="majorHAnsi" w:cs="Arial"/>
          <w:color w:val="FF0000"/>
          <w:position w:val="13"/>
          <w:sz w:val="20"/>
          <w:szCs w:val="20"/>
        </w:rPr>
        <w:t xml:space="preserve">10 </w:t>
      </w:r>
    </w:p>
    <w:p w:rsidR="00AC1332" w:rsidRPr="004C4369" w:rsidRDefault="00AC1332" w:rsidP="00AC1332">
      <w:pPr>
        <w:widowControl w:val="0"/>
        <w:autoSpaceDE w:val="0"/>
        <w:autoSpaceDN w:val="0"/>
        <w:adjustRightInd w:val="0"/>
        <w:spacing w:after="240" w:line="340" w:lineRule="atLeast"/>
        <w:rPr>
          <w:rFonts w:asciiTheme="majorHAnsi" w:hAnsiTheme="majorHAnsi" w:cs="Times Roman"/>
          <w:color w:val="984806" w:themeColor="accent6" w:themeShade="80"/>
        </w:rPr>
      </w:pPr>
      <w:r w:rsidRPr="004C4369">
        <w:rPr>
          <w:rFonts w:asciiTheme="majorHAnsi" w:hAnsiTheme="majorHAnsi" w:cs="Arial"/>
          <w:color w:val="984806" w:themeColor="accent6" w:themeShade="80"/>
        </w:rPr>
        <w:t>À:</w:t>
      </w:r>
      <w:r w:rsidRPr="00AF3F6E">
        <w:rPr>
          <w:rFonts w:asciiTheme="majorHAnsi" w:hAnsiTheme="majorHAnsi" w:cs="Arial"/>
          <w:i/>
          <w:color w:val="FF0000"/>
          <w:highlight w:val="yellow"/>
        </w:rPr>
        <w:t>(</w:t>
      </w:r>
      <w:r w:rsidRPr="00AF3F6E">
        <w:rPr>
          <w:rFonts w:asciiTheme="majorHAnsi" w:hAnsiTheme="majorHAnsi" w:cs="Arial"/>
          <w:bCs/>
          <w:i/>
          <w:color w:val="FF0000"/>
          <w:highlight w:val="yellow"/>
        </w:rPr>
        <w:t xml:space="preserve">insérer le nom et l’adresse du Maître d’Ouvrage </w:t>
      </w:r>
      <w:r w:rsidRPr="00AF3F6E">
        <w:rPr>
          <w:rFonts w:asciiTheme="majorHAnsi" w:hAnsiTheme="majorHAnsi" w:cs="Arial"/>
          <w:i/>
          <w:color w:val="FF0000"/>
          <w:highlight w:val="yellow"/>
        </w:rPr>
        <w:t>)</w:t>
      </w:r>
    </w:p>
    <w:p w:rsidR="00AC1332" w:rsidRPr="004C4369" w:rsidRDefault="00AC1332" w:rsidP="00AC1332">
      <w:pPr>
        <w:spacing w:before="360"/>
        <w:rPr>
          <w:snapToGrid w:val="0"/>
          <w:color w:val="984806" w:themeColor="accent6" w:themeShade="80"/>
          <w:lang w:eastAsia="de-DE"/>
        </w:rPr>
      </w:pPr>
      <w:r w:rsidRPr="004C4369">
        <w:rPr>
          <w:snapToGrid w:val="0"/>
          <w:color w:val="984806" w:themeColor="accent6" w:themeShade="80"/>
          <w:lang w:eastAsia="de-DE"/>
        </w:rPr>
        <w:t xml:space="preserve">1)  Nous reconnaissons et acceptons que la KfW ne finance les projets du Maître d’Ouvrage </w:t>
      </w:r>
      <w:r w:rsidRPr="00490889">
        <w:rPr>
          <w:rFonts w:asciiTheme="majorHAnsi" w:eastAsiaTheme="minorEastAsia" w:hAnsiTheme="majorHAnsi" w:cs="Arial"/>
          <w:color w:val="984806" w:themeColor="accent6" w:themeShade="80"/>
          <w:position w:val="13"/>
          <w:sz w:val="20"/>
          <w:szCs w:val="20"/>
          <w:lang w:eastAsia="en-US"/>
        </w:rPr>
        <w:t xml:space="preserve">11 </w:t>
      </w:r>
      <w:r w:rsidRPr="004C4369">
        <w:rPr>
          <w:snapToGrid w:val="0"/>
          <w:color w:val="984806" w:themeColor="accent6" w:themeShade="80"/>
          <w:lang w:eastAsia="de-DE"/>
        </w:rPr>
        <w:t>qu'à ses propres conditions, qui sont déterminées par la Convention de Financement conclue avec le Maître d’Ouvrage. En conséquence, il ne peut exister de lien juridique entre la KfW et notre entreprise, notre Joint Venture ou nos Sous-traitants aux termes du Contrat. Le Maître d’Ouvrage conserve la responsabilité exclusive de la préparation et de la mise en œuvre du Processus de Passation de Marchés et de l'exécution du Contrat.  </w:t>
      </w:r>
    </w:p>
    <w:p w:rsidR="00AC1332" w:rsidRPr="004C4369" w:rsidRDefault="00AC1332" w:rsidP="00AC1332">
      <w:pPr>
        <w:spacing w:before="360"/>
        <w:rPr>
          <w:snapToGrid w:val="0"/>
          <w:color w:val="984806" w:themeColor="accent6" w:themeShade="80"/>
          <w:lang w:eastAsia="de-DE"/>
        </w:rPr>
      </w:pPr>
      <w:r w:rsidRPr="004C4369">
        <w:rPr>
          <w:snapToGrid w:val="0"/>
          <w:color w:val="984806" w:themeColor="accent6" w:themeShade="80"/>
          <w:lang w:eastAsia="de-DE"/>
        </w:rPr>
        <w:t xml:space="preserve">2)  Nous attestons par la présente que nous ne sommes pas, qu'aucun des membres de notre direction ou de nos représentants légaux, ou qu’aucun des membres de notre Joint Venture, y compris nos Sous-traitants aux termes du Contrat, dans l'une des situations suivantes : </w:t>
      </w:r>
    </w:p>
    <w:p w:rsidR="00AC1332" w:rsidRPr="004C4369" w:rsidRDefault="00AC1332" w:rsidP="00AC1332">
      <w:pPr>
        <w:widowControl w:val="0"/>
        <w:tabs>
          <w:tab w:val="left" w:pos="940"/>
          <w:tab w:val="left" w:pos="1440"/>
        </w:tabs>
        <w:autoSpaceDE w:val="0"/>
        <w:autoSpaceDN w:val="0"/>
        <w:adjustRightInd w:val="0"/>
        <w:spacing w:after="120"/>
        <w:ind w:left="709"/>
        <w:rPr>
          <w:snapToGrid w:val="0"/>
          <w:color w:val="984806" w:themeColor="accent6" w:themeShade="80"/>
          <w:lang w:eastAsia="de-DE"/>
        </w:rPr>
      </w:pPr>
      <w:r w:rsidRPr="004C4369">
        <w:rPr>
          <w:snapToGrid w:val="0"/>
          <w:color w:val="984806" w:themeColor="accent6" w:themeShade="80"/>
          <w:lang w:eastAsia="de-DE"/>
        </w:rPr>
        <w:t>2.1)  être en faillite, en liquidation ou cessation d’activités, en règlement judiciaire, sous séquestre, en restructuration ou dans toute situation analogue ;  </w:t>
      </w:r>
    </w:p>
    <w:p w:rsidR="00AC1332" w:rsidRPr="004C4369" w:rsidRDefault="00AC1332" w:rsidP="00AC1332">
      <w:pPr>
        <w:widowControl w:val="0"/>
        <w:tabs>
          <w:tab w:val="left" w:pos="940"/>
          <w:tab w:val="left" w:pos="1440"/>
        </w:tabs>
        <w:autoSpaceDE w:val="0"/>
        <w:autoSpaceDN w:val="0"/>
        <w:adjustRightInd w:val="0"/>
        <w:spacing w:after="120"/>
        <w:ind w:left="709"/>
        <w:rPr>
          <w:snapToGrid w:val="0"/>
          <w:color w:val="984806" w:themeColor="accent6" w:themeShade="80"/>
          <w:lang w:eastAsia="de-DE"/>
        </w:rPr>
      </w:pPr>
      <w:r w:rsidRPr="004C4369">
        <w:rPr>
          <w:snapToGrid w:val="0"/>
          <w:color w:val="984806" w:themeColor="accent6" w:themeShade="80"/>
          <w:lang w:eastAsia="de-DE"/>
        </w:rPr>
        <w:t>2.2)  être condamnés par un jugement définitif ou une décision administrative définitive ou faisant l'objet de sanctions financières de la part des Nations unies, de l'Union européenne ou de l'Allemagne pour participation à une organisation criminelle, blanchiment d'argent, infractions liées au terrorisme, travail des enfants ou traite des êtres humains; ce critère d'exclusion est également applicable aux Personnes morales, dont la majorité des actions sont détenues ou effectivement contrôlées par des Personnes physiques ou morales qui sont elles-mêmes soumises à ces condamnations ou sanctions ;  </w:t>
      </w:r>
    </w:p>
    <w:p w:rsidR="00AC1332" w:rsidRPr="004C4369" w:rsidRDefault="00AC1332" w:rsidP="00AC1332">
      <w:pPr>
        <w:widowControl w:val="0"/>
        <w:tabs>
          <w:tab w:val="left" w:pos="940"/>
          <w:tab w:val="left" w:pos="1440"/>
        </w:tabs>
        <w:autoSpaceDE w:val="0"/>
        <w:autoSpaceDN w:val="0"/>
        <w:adjustRightInd w:val="0"/>
        <w:spacing w:after="120"/>
        <w:ind w:left="709"/>
        <w:rPr>
          <w:snapToGrid w:val="0"/>
          <w:color w:val="984806" w:themeColor="accent6" w:themeShade="80"/>
          <w:lang w:eastAsia="de-DE"/>
        </w:rPr>
      </w:pPr>
      <w:r w:rsidRPr="004C4369">
        <w:rPr>
          <w:snapToGrid w:val="0"/>
          <w:color w:val="984806" w:themeColor="accent6" w:themeShade="80"/>
          <w:lang w:eastAsia="de-DE"/>
        </w:rPr>
        <w:t>2.3)  avoir été condamnés par une décision judiciaire définitive ou une décision administrative définitive d'un tribunal, de l'Union européenne, des autorités nationales du Pays Partenaire ou de l'Allemagne pour Pratique passible de Sanctions dans le cadre d'un Processus de Passation de Marchés ou de l'exécution d'un Contrat ou pour une irrégularité quelconque affectant les intérêts financiers de l’Union européenne (dans l’hypothèse d’une telle condamnation, le Candidat ou Soumissionnaire joindra à la présente Déclaration d’Engagement les informations complémentaires qui permettraient de considérer que cette condamnation n’est pas pertinente dans le cadre du présent Contrat et que des mesures appropriées de mise en conformité ont été prises) ;  </w:t>
      </w:r>
    </w:p>
    <w:p w:rsidR="00AC1332" w:rsidRDefault="00AC1332" w:rsidP="00AC1332">
      <w:pPr>
        <w:widowControl w:val="0"/>
        <w:tabs>
          <w:tab w:val="left" w:pos="940"/>
          <w:tab w:val="left" w:pos="1440"/>
        </w:tabs>
        <w:autoSpaceDE w:val="0"/>
        <w:autoSpaceDN w:val="0"/>
        <w:adjustRightInd w:val="0"/>
        <w:spacing w:after="120"/>
        <w:ind w:left="709"/>
        <w:rPr>
          <w:snapToGrid w:val="0"/>
          <w:color w:val="984806" w:themeColor="accent6" w:themeShade="80"/>
          <w:lang w:eastAsia="de-DE"/>
        </w:rPr>
      </w:pPr>
      <w:r w:rsidRPr="004C4369">
        <w:rPr>
          <w:snapToGrid w:val="0"/>
          <w:color w:val="984806" w:themeColor="accent6" w:themeShade="80"/>
          <w:lang w:eastAsia="de-DE"/>
        </w:rPr>
        <w:t>2.4)  avoir fait l’objet d’une résiliation prononcée à nos torts exclusifs au cours des cinq dernières années du fait d'un manquement grave ou persistant à nos obligations contractuelles lors de l'exécution d'un Contrat, sous réserve que cette sanction n’ait pas fait l’objet d’une contestation de notre part en cours ou ayant donné lieu à une décision de justice infirmant la résiliation à nos torts exclusifs ;  </w:t>
      </w:r>
    </w:p>
    <w:p w:rsidR="00AC1332" w:rsidRPr="00AC1332" w:rsidRDefault="00AC1332" w:rsidP="00AC1332">
      <w:pPr>
        <w:widowControl w:val="0"/>
        <w:pBdr>
          <w:bottom w:val="single" w:sz="4" w:space="1" w:color="auto"/>
        </w:pBdr>
        <w:tabs>
          <w:tab w:val="left" w:pos="940"/>
          <w:tab w:val="left" w:pos="1440"/>
        </w:tabs>
        <w:autoSpaceDE w:val="0"/>
        <w:autoSpaceDN w:val="0"/>
        <w:adjustRightInd w:val="0"/>
        <w:spacing w:after="120"/>
        <w:ind w:left="360"/>
        <w:rPr>
          <w:snapToGrid w:val="0"/>
          <w:color w:val="984806" w:themeColor="accent6" w:themeShade="80"/>
          <w:sz w:val="2"/>
          <w:szCs w:val="2"/>
          <w:lang w:eastAsia="de-DE"/>
        </w:rPr>
      </w:pPr>
    </w:p>
    <w:p w:rsidR="00AC1332" w:rsidRPr="004C4369" w:rsidRDefault="00AC1332" w:rsidP="00AC1332">
      <w:pPr>
        <w:widowControl w:val="0"/>
        <w:tabs>
          <w:tab w:val="left" w:pos="220"/>
          <w:tab w:val="left" w:pos="720"/>
        </w:tabs>
        <w:autoSpaceDE w:val="0"/>
        <w:autoSpaceDN w:val="0"/>
        <w:adjustRightInd w:val="0"/>
        <w:spacing w:after="240"/>
        <w:ind w:left="360"/>
        <w:rPr>
          <w:i/>
          <w:snapToGrid w:val="0"/>
          <w:color w:val="984806" w:themeColor="accent6" w:themeShade="80"/>
          <w:sz w:val="20"/>
          <w:szCs w:val="20"/>
          <w:lang w:eastAsia="de-DE"/>
        </w:rPr>
      </w:pPr>
      <w:r w:rsidRPr="004C4369">
        <w:rPr>
          <w:i/>
          <w:snapToGrid w:val="0"/>
          <w:color w:val="984806" w:themeColor="accent6" w:themeShade="80"/>
          <w:sz w:val="20"/>
          <w:szCs w:val="20"/>
          <w:lang w:eastAsia="de-DE"/>
        </w:rPr>
        <w:t>10  Les termes en majuscules utilisés dans la présente Déclaration d'Engagement et n'y étant pas définis autrement ont le sens qui leur est donné dans les « Directives pour la Passation des Marchés de Prestations de Conseils, Travaux de Génie-Civil, Installations, Fournitures et Services Divers dans la Coopération Financière avec des Pays Partenaires » de la KfW.  </w:t>
      </w:r>
    </w:p>
    <w:p w:rsidR="00AC1332" w:rsidRDefault="00AC1332" w:rsidP="00AC1332">
      <w:pPr>
        <w:widowControl w:val="0"/>
        <w:tabs>
          <w:tab w:val="left" w:pos="220"/>
          <w:tab w:val="left" w:pos="720"/>
        </w:tabs>
        <w:autoSpaceDE w:val="0"/>
        <w:autoSpaceDN w:val="0"/>
        <w:adjustRightInd w:val="0"/>
        <w:spacing w:after="240"/>
        <w:ind w:left="360"/>
        <w:rPr>
          <w:i/>
          <w:snapToGrid w:val="0"/>
          <w:color w:val="984806" w:themeColor="accent6" w:themeShade="80"/>
          <w:sz w:val="20"/>
          <w:szCs w:val="20"/>
          <w:lang w:eastAsia="de-DE"/>
        </w:rPr>
      </w:pPr>
      <w:r w:rsidRPr="004C4369">
        <w:rPr>
          <w:i/>
          <w:snapToGrid w:val="0"/>
          <w:color w:val="984806" w:themeColor="accent6" w:themeShade="80"/>
          <w:sz w:val="20"/>
          <w:szCs w:val="20"/>
          <w:lang w:eastAsia="de-DE"/>
        </w:rPr>
        <w:t>11  Le Maître d’Ouvrage désigne l’acheteur, l’employeur, le client, selon le cas, pour l’acquisition de prestations de conseils, de travaux de Génie Civil, d’installations, de fournitures ou de Services Divers.  </w:t>
      </w:r>
    </w:p>
    <w:p w:rsidR="00AC1332" w:rsidRPr="004C4369" w:rsidRDefault="00AC1332" w:rsidP="00AC1332">
      <w:pPr>
        <w:widowControl w:val="0"/>
        <w:tabs>
          <w:tab w:val="left" w:pos="220"/>
          <w:tab w:val="left" w:pos="720"/>
        </w:tabs>
        <w:autoSpaceDE w:val="0"/>
        <w:autoSpaceDN w:val="0"/>
        <w:adjustRightInd w:val="0"/>
        <w:spacing w:after="240"/>
        <w:ind w:left="360"/>
        <w:rPr>
          <w:i/>
          <w:snapToGrid w:val="0"/>
          <w:color w:val="984806" w:themeColor="accent6" w:themeShade="80"/>
          <w:sz w:val="20"/>
          <w:szCs w:val="20"/>
          <w:lang w:eastAsia="de-DE"/>
        </w:rPr>
      </w:pPr>
    </w:p>
    <w:p w:rsidR="00AC1332" w:rsidRPr="004C4369" w:rsidRDefault="00AC1332" w:rsidP="00AC1332">
      <w:pPr>
        <w:widowControl w:val="0"/>
        <w:tabs>
          <w:tab w:val="left" w:pos="940"/>
          <w:tab w:val="left" w:pos="1440"/>
        </w:tabs>
        <w:autoSpaceDE w:val="0"/>
        <w:autoSpaceDN w:val="0"/>
        <w:adjustRightInd w:val="0"/>
        <w:spacing w:after="120"/>
        <w:ind w:left="709"/>
        <w:rPr>
          <w:snapToGrid w:val="0"/>
          <w:color w:val="984806" w:themeColor="accent6" w:themeShade="80"/>
          <w:lang w:eastAsia="de-DE"/>
        </w:rPr>
      </w:pPr>
      <w:r w:rsidRPr="004C4369">
        <w:rPr>
          <w:snapToGrid w:val="0"/>
          <w:color w:val="984806" w:themeColor="accent6" w:themeShade="80"/>
          <w:lang w:eastAsia="de-DE"/>
        </w:rPr>
        <w:lastRenderedPageBreak/>
        <w:t>2.5)  ne pas avoir rempli les obligations fiscales applicables concernant le paiement des impôts dans le pays où nous sommes établis ou dans le pays du Maître d’Ouvrage ;  </w:t>
      </w:r>
    </w:p>
    <w:p w:rsidR="00AC1332" w:rsidRPr="004C4369" w:rsidRDefault="00AC1332" w:rsidP="00AC1332">
      <w:pPr>
        <w:widowControl w:val="0"/>
        <w:tabs>
          <w:tab w:val="left" w:pos="940"/>
          <w:tab w:val="left" w:pos="1440"/>
        </w:tabs>
        <w:autoSpaceDE w:val="0"/>
        <w:autoSpaceDN w:val="0"/>
        <w:adjustRightInd w:val="0"/>
        <w:spacing w:after="120"/>
        <w:ind w:left="709"/>
        <w:rPr>
          <w:snapToGrid w:val="0"/>
          <w:color w:val="984806" w:themeColor="accent6" w:themeShade="80"/>
          <w:lang w:eastAsia="de-DE"/>
        </w:rPr>
      </w:pPr>
      <w:r w:rsidRPr="004C4369">
        <w:rPr>
          <w:snapToGrid w:val="0"/>
          <w:color w:val="984806" w:themeColor="accent6" w:themeShade="80"/>
          <w:lang w:eastAsia="de-DE"/>
        </w:rPr>
        <w:t>2.6)  faire l'objet d'une décision d'exclusion de la Banque mondiale ou de toute autre banque multilatérale de développement et figurer dans la liste du site Web http://www.worldbank.org/debarr, ou respectivement sur la liste pertinente de toute autre banque multilatérale de développement (dans l’hypothèse d’une telle décision d’exclusion, le Candidat ou le Soumissionnaire peut joindre à la présente Déclaration d’Engagement les informations complémentaires qui permettraient de considérer que cette décision d’exclusion n’est pas pertinente dans le cadre du présent Contrat et que des mesures appropriées de mise en conformité ont été prises) ; ou  </w:t>
      </w:r>
    </w:p>
    <w:p w:rsidR="00AC1332" w:rsidRPr="004C4369" w:rsidRDefault="00AC1332" w:rsidP="00AC1332">
      <w:pPr>
        <w:widowControl w:val="0"/>
        <w:tabs>
          <w:tab w:val="left" w:pos="940"/>
          <w:tab w:val="left" w:pos="1440"/>
        </w:tabs>
        <w:autoSpaceDE w:val="0"/>
        <w:autoSpaceDN w:val="0"/>
        <w:adjustRightInd w:val="0"/>
        <w:spacing w:after="120"/>
        <w:ind w:left="709"/>
        <w:rPr>
          <w:snapToGrid w:val="0"/>
          <w:color w:val="984806" w:themeColor="accent6" w:themeShade="80"/>
          <w:lang w:eastAsia="de-DE"/>
        </w:rPr>
      </w:pPr>
      <w:r w:rsidRPr="004C4369">
        <w:rPr>
          <w:snapToGrid w:val="0"/>
          <w:color w:val="984806" w:themeColor="accent6" w:themeShade="80"/>
          <w:lang w:eastAsia="de-DE"/>
        </w:rPr>
        <w:t>2.7)  s'être rendu coupable de fausses déclarations en fournissant les renseignements exigés comme condition préalable à la participation à la présente Procédure de Passation de Marchés.  </w:t>
      </w:r>
    </w:p>
    <w:p w:rsidR="00AC1332" w:rsidRPr="004C4369" w:rsidRDefault="00AC1332" w:rsidP="00AC1332">
      <w:pPr>
        <w:spacing w:before="360"/>
        <w:rPr>
          <w:snapToGrid w:val="0"/>
          <w:color w:val="984806" w:themeColor="accent6" w:themeShade="80"/>
          <w:lang w:eastAsia="de-DE"/>
        </w:rPr>
      </w:pPr>
      <w:r w:rsidRPr="004C4369">
        <w:rPr>
          <w:snapToGrid w:val="0"/>
          <w:color w:val="984806" w:themeColor="accent6" w:themeShade="80"/>
          <w:lang w:eastAsia="de-DE"/>
        </w:rPr>
        <w:t xml:space="preserve">3) Nous attestons par les présentes que ni nous, ni aucun des membres de notre Joint Venture ou de nos Sous-traitants aux termes du Contrat, ne sommes dans l'une ou l'autre des situations de conflit d'intérêts suivantes : </w:t>
      </w:r>
    </w:p>
    <w:p w:rsidR="00AC1332" w:rsidRPr="004C4369" w:rsidRDefault="00AC1332" w:rsidP="00AC1332">
      <w:pPr>
        <w:widowControl w:val="0"/>
        <w:tabs>
          <w:tab w:val="left" w:pos="940"/>
          <w:tab w:val="left" w:pos="1440"/>
        </w:tabs>
        <w:autoSpaceDE w:val="0"/>
        <w:autoSpaceDN w:val="0"/>
        <w:adjustRightInd w:val="0"/>
        <w:spacing w:after="120"/>
        <w:ind w:left="709"/>
        <w:rPr>
          <w:snapToGrid w:val="0"/>
          <w:color w:val="984806" w:themeColor="accent6" w:themeShade="80"/>
          <w:lang w:eastAsia="de-DE"/>
        </w:rPr>
      </w:pPr>
      <w:r w:rsidRPr="004C4369">
        <w:rPr>
          <w:snapToGrid w:val="0"/>
          <w:color w:val="984806" w:themeColor="accent6" w:themeShade="80"/>
          <w:lang w:eastAsia="de-DE"/>
        </w:rPr>
        <w:t>3.1)  être une filiale contrôlée par le Maître d’Ouvrage, ou un actionnaire contrôlant le Maître d’Ouvrage, sauf si le conflit d'intérêts qui en résulte a été porté à l'attention de la KfW et résolu à sa satisfaction ;  </w:t>
      </w:r>
    </w:p>
    <w:p w:rsidR="00AC1332" w:rsidRPr="004C4369" w:rsidRDefault="00AC1332" w:rsidP="00AC1332">
      <w:pPr>
        <w:widowControl w:val="0"/>
        <w:tabs>
          <w:tab w:val="left" w:pos="940"/>
          <w:tab w:val="left" w:pos="1440"/>
        </w:tabs>
        <w:autoSpaceDE w:val="0"/>
        <w:autoSpaceDN w:val="0"/>
        <w:adjustRightInd w:val="0"/>
        <w:spacing w:after="120"/>
        <w:ind w:left="709"/>
        <w:rPr>
          <w:snapToGrid w:val="0"/>
          <w:color w:val="984806" w:themeColor="accent6" w:themeShade="80"/>
          <w:lang w:eastAsia="de-DE"/>
        </w:rPr>
      </w:pPr>
      <w:r w:rsidRPr="004C4369">
        <w:rPr>
          <w:snapToGrid w:val="0"/>
          <w:color w:val="984806" w:themeColor="accent6" w:themeShade="80"/>
          <w:lang w:eastAsia="de-DE"/>
        </w:rPr>
        <w:t>3.2)  avoir une relation d'affaires ou de famille avec du personnel du Maître d’Ouvrage impliqué dans le Processus de Passation de Marchés ou dans la supervision du Contrat en résultant, à moins que le conflit d'intérêts qui en résulte n’ait été porté à l'attention de la KfW et résolu à sa satisfaction ;  </w:t>
      </w:r>
    </w:p>
    <w:p w:rsidR="00AC1332" w:rsidRPr="004C4369" w:rsidRDefault="00AC1332" w:rsidP="00AC1332">
      <w:pPr>
        <w:widowControl w:val="0"/>
        <w:tabs>
          <w:tab w:val="left" w:pos="940"/>
          <w:tab w:val="left" w:pos="1440"/>
        </w:tabs>
        <w:autoSpaceDE w:val="0"/>
        <w:autoSpaceDN w:val="0"/>
        <w:adjustRightInd w:val="0"/>
        <w:spacing w:after="120"/>
        <w:ind w:left="709"/>
        <w:rPr>
          <w:snapToGrid w:val="0"/>
          <w:color w:val="984806" w:themeColor="accent6" w:themeShade="80"/>
          <w:lang w:eastAsia="de-DE"/>
        </w:rPr>
      </w:pPr>
      <w:r w:rsidRPr="004C4369">
        <w:rPr>
          <w:snapToGrid w:val="0"/>
          <w:color w:val="984806" w:themeColor="accent6" w:themeShade="80"/>
          <w:lang w:eastAsia="de-DE"/>
        </w:rPr>
        <w:t>3.3)  être contrôlés par, ou contrôler un autre Candidat ou Soumissionnaire, ou être sous contrôle commun avec un autre Candidat ou Soumissionnaire, ou recevoir ou accorder des subventions directement ou indirectement à un autre Candidat ou Soumissionnaire, avoir le même représentant légal qu'un autre Candidat ou Soumissionnaire, maintenir des contacts directs ou indirects avec un autre Candidat ou Soumissionnaire, qui nous permettent de disposer ou de donner accès aux informations contenues dans les Candidatures ou Offres/Propositions respectives, influencer celles-ci ou influencer les décisions du Maître d’Ouvrage ;  </w:t>
      </w:r>
    </w:p>
    <w:p w:rsidR="00AC1332" w:rsidRPr="004C4369" w:rsidRDefault="00AC1332" w:rsidP="00AC1332">
      <w:pPr>
        <w:widowControl w:val="0"/>
        <w:tabs>
          <w:tab w:val="left" w:pos="940"/>
          <w:tab w:val="left" w:pos="1440"/>
        </w:tabs>
        <w:autoSpaceDE w:val="0"/>
        <w:autoSpaceDN w:val="0"/>
        <w:adjustRightInd w:val="0"/>
        <w:spacing w:after="120"/>
        <w:ind w:left="709"/>
        <w:rPr>
          <w:snapToGrid w:val="0"/>
          <w:color w:val="984806" w:themeColor="accent6" w:themeShade="80"/>
          <w:lang w:eastAsia="de-DE"/>
        </w:rPr>
      </w:pPr>
      <w:r w:rsidRPr="004C4369">
        <w:rPr>
          <w:snapToGrid w:val="0"/>
          <w:color w:val="984806" w:themeColor="accent6" w:themeShade="80"/>
          <w:lang w:eastAsia="de-DE"/>
        </w:rPr>
        <w:t>3.4)  être engagés dans une activité de Prestations de Conseils, qui, de par sa nature, peut être en conflit avec les missions que nous effectuerions pour le Maître d’Ouvrage ;  </w:t>
      </w:r>
    </w:p>
    <w:p w:rsidR="00AC1332" w:rsidRPr="004C4369" w:rsidRDefault="00AC1332" w:rsidP="00AC1332">
      <w:pPr>
        <w:widowControl w:val="0"/>
        <w:tabs>
          <w:tab w:val="left" w:pos="940"/>
          <w:tab w:val="left" w:pos="1440"/>
        </w:tabs>
        <w:autoSpaceDE w:val="0"/>
        <w:autoSpaceDN w:val="0"/>
        <w:adjustRightInd w:val="0"/>
        <w:spacing w:after="120"/>
        <w:ind w:left="709"/>
        <w:rPr>
          <w:snapToGrid w:val="0"/>
          <w:color w:val="984806" w:themeColor="accent6" w:themeShade="80"/>
          <w:lang w:eastAsia="de-DE"/>
        </w:rPr>
      </w:pPr>
      <w:r w:rsidRPr="004C4369">
        <w:rPr>
          <w:snapToGrid w:val="0"/>
          <w:color w:val="984806" w:themeColor="accent6" w:themeShade="80"/>
          <w:lang w:eastAsia="de-DE"/>
        </w:rPr>
        <w:t xml:space="preserve">3.5)  dans le cas de la Passation de marchés de Travaux de Génie Civil, d’Installations ou de Fournitures : </w:t>
      </w:r>
    </w:p>
    <w:p w:rsidR="00AC1332" w:rsidRPr="004C4369" w:rsidRDefault="00AC1332" w:rsidP="00AC1332">
      <w:pPr>
        <w:widowControl w:val="0"/>
        <w:numPr>
          <w:ilvl w:val="1"/>
          <w:numId w:val="39"/>
        </w:numPr>
        <w:tabs>
          <w:tab w:val="left" w:pos="940"/>
          <w:tab w:val="left" w:pos="1440"/>
        </w:tabs>
        <w:autoSpaceDE w:val="0"/>
        <w:autoSpaceDN w:val="0"/>
        <w:adjustRightInd w:val="0"/>
        <w:spacing w:before="0" w:after="120"/>
        <w:ind w:hanging="306"/>
        <w:rPr>
          <w:snapToGrid w:val="0"/>
          <w:color w:val="984806" w:themeColor="accent6" w:themeShade="80"/>
          <w:lang w:eastAsia="de-DE"/>
        </w:rPr>
      </w:pPr>
      <w:r w:rsidRPr="004C4369">
        <w:rPr>
          <w:snapToGrid w:val="0"/>
          <w:color w:val="984806" w:themeColor="accent6" w:themeShade="80"/>
          <w:lang w:eastAsia="de-DE"/>
        </w:rPr>
        <w:t>avoir préparé ou avoir été associé à une Personne qui a préparé les spécifications, dessins, calculs et autres documents devant être utilisés dans le Processus de Passation de Marchés du présent Contrat ;  </w:t>
      </w:r>
    </w:p>
    <w:p w:rsidR="00AC1332" w:rsidRPr="004C4369" w:rsidRDefault="00AC1332" w:rsidP="00AC1332">
      <w:pPr>
        <w:widowControl w:val="0"/>
        <w:numPr>
          <w:ilvl w:val="1"/>
          <w:numId w:val="39"/>
        </w:numPr>
        <w:tabs>
          <w:tab w:val="left" w:pos="940"/>
          <w:tab w:val="left" w:pos="1440"/>
        </w:tabs>
        <w:autoSpaceDE w:val="0"/>
        <w:autoSpaceDN w:val="0"/>
        <w:adjustRightInd w:val="0"/>
        <w:spacing w:before="0" w:after="240"/>
        <w:ind w:hanging="306"/>
        <w:rPr>
          <w:snapToGrid w:val="0"/>
          <w:color w:val="984806" w:themeColor="accent6" w:themeShade="80"/>
          <w:lang w:eastAsia="de-DE"/>
        </w:rPr>
      </w:pPr>
      <w:r w:rsidRPr="004C4369">
        <w:rPr>
          <w:snapToGrid w:val="0"/>
          <w:color w:val="984806" w:themeColor="accent6" w:themeShade="80"/>
          <w:lang w:eastAsia="de-DE"/>
        </w:rPr>
        <w:t>avoir été recrutés (ou se faire proposer d'être recrutés) nous-mêmes ou l'une de nos filiales, pour effectuer la supervision ou l'inspection des travaux pour le présent Contrat ;  </w:t>
      </w:r>
    </w:p>
    <w:p w:rsidR="00AC1332" w:rsidRPr="004C4369" w:rsidRDefault="00AC1332" w:rsidP="00AC1332">
      <w:pPr>
        <w:spacing w:before="360"/>
        <w:rPr>
          <w:snapToGrid w:val="0"/>
          <w:color w:val="984806" w:themeColor="accent6" w:themeShade="80"/>
          <w:lang w:eastAsia="de-DE"/>
        </w:rPr>
      </w:pPr>
      <w:r w:rsidRPr="004C4369">
        <w:rPr>
          <w:snapToGrid w:val="0"/>
          <w:color w:val="984806" w:themeColor="accent6" w:themeShade="80"/>
          <w:lang w:eastAsia="de-DE"/>
        </w:rPr>
        <w:t>4)  Si nous sommes une entité publique et que nous participons à un Processus de Passation de Marchés, nous certifions que nous jouissons d'une autonomie juridique et financière et que nous exerçons nos activités conformément aux lois et règlements commerciaux.  </w:t>
      </w:r>
    </w:p>
    <w:p w:rsidR="00AC1332" w:rsidRPr="004C4369" w:rsidRDefault="00AC1332" w:rsidP="00AC1332">
      <w:pPr>
        <w:spacing w:before="360"/>
        <w:rPr>
          <w:snapToGrid w:val="0"/>
          <w:color w:val="984806" w:themeColor="accent6" w:themeShade="80"/>
          <w:lang w:eastAsia="de-DE"/>
        </w:rPr>
      </w:pPr>
      <w:r w:rsidRPr="004C4369">
        <w:rPr>
          <w:snapToGrid w:val="0"/>
          <w:color w:val="984806" w:themeColor="accent6" w:themeShade="80"/>
          <w:lang w:eastAsia="de-DE"/>
        </w:rPr>
        <w:lastRenderedPageBreak/>
        <w:t>5)  Nous nous engageons à porter à l'attention du Maître d’Ouvrage, qui en informera la KfW, tout changement de situation concernant les points 2 à 4 ci-dessus.  </w:t>
      </w:r>
    </w:p>
    <w:p w:rsidR="00AC1332" w:rsidRPr="004C4369" w:rsidRDefault="00AC1332" w:rsidP="00AC1332">
      <w:pPr>
        <w:spacing w:before="360"/>
        <w:rPr>
          <w:snapToGrid w:val="0"/>
          <w:color w:val="984806" w:themeColor="accent6" w:themeShade="80"/>
          <w:lang w:eastAsia="de-DE"/>
        </w:rPr>
      </w:pPr>
      <w:r w:rsidRPr="004C4369">
        <w:rPr>
          <w:snapToGrid w:val="0"/>
          <w:color w:val="984806" w:themeColor="accent6" w:themeShade="80"/>
          <w:lang w:eastAsia="de-DE"/>
        </w:rPr>
        <w:t>6)  Dans le cadre du Processus de Passation de Marchés et de l'exécution du Contrat correspondant :  </w:t>
      </w:r>
    </w:p>
    <w:p w:rsidR="00AC1332" w:rsidRPr="004C4369" w:rsidRDefault="00AC1332" w:rsidP="00AC1332">
      <w:pPr>
        <w:widowControl w:val="0"/>
        <w:tabs>
          <w:tab w:val="left" w:pos="940"/>
          <w:tab w:val="left" w:pos="1440"/>
        </w:tabs>
        <w:autoSpaceDE w:val="0"/>
        <w:autoSpaceDN w:val="0"/>
        <w:adjustRightInd w:val="0"/>
        <w:spacing w:after="120"/>
        <w:ind w:left="709"/>
        <w:rPr>
          <w:snapToGrid w:val="0"/>
          <w:color w:val="984806" w:themeColor="accent6" w:themeShade="80"/>
          <w:lang w:eastAsia="de-DE"/>
        </w:rPr>
      </w:pPr>
      <w:r w:rsidRPr="004C4369">
        <w:rPr>
          <w:snapToGrid w:val="0"/>
          <w:color w:val="984806" w:themeColor="accent6" w:themeShade="80"/>
          <w:lang w:eastAsia="de-DE"/>
        </w:rPr>
        <w:t>6.1)  ni nous, ni aucun des membres de notre Joint Venture, ni aucun de nos Sous- traitants aux termes du Contrat, n'avons engagé ou n'engagerons de Pratique passible des Sanctions pendant le Processus de Passation de Marchés et dans le cas où un Contrat est attribué, nous n'engagerons aucune Pratique passible de Sanctions pendant l'exécution du Contrat ;  </w:t>
      </w:r>
    </w:p>
    <w:p w:rsidR="00AC1332" w:rsidRPr="004C4369" w:rsidRDefault="00AC1332" w:rsidP="00AC1332">
      <w:pPr>
        <w:widowControl w:val="0"/>
        <w:tabs>
          <w:tab w:val="left" w:pos="940"/>
          <w:tab w:val="left" w:pos="1440"/>
        </w:tabs>
        <w:autoSpaceDE w:val="0"/>
        <w:autoSpaceDN w:val="0"/>
        <w:adjustRightInd w:val="0"/>
        <w:spacing w:after="120"/>
        <w:ind w:left="709"/>
        <w:rPr>
          <w:snapToGrid w:val="0"/>
          <w:color w:val="984806" w:themeColor="accent6" w:themeShade="80"/>
          <w:lang w:eastAsia="de-DE"/>
        </w:rPr>
      </w:pPr>
      <w:r w:rsidRPr="004C4369">
        <w:rPr>
          <w:snapToGrid w:val="0"/>
          <w:color w:val="984806" w:themeColor="accent6" w:themeShade="80"/>
          <w:lang w:eastAsia="de-DE"/>
        </w:rPr>
        <w:t>6.2)  ni nous, ni aucun des membres de notre Joint Venture, ni aucun de nos Sous- traitants aux termes du Contrat, ne ferons l’acquisition ou ne fournirons de matériel, ni n'opérerons dans des secteurs sous embargo des Nations Unies, de l'Union européenne ou de l'Allemagne ; et  </w:t>
      </w:r>
    </w:p>
    <w:p w:rsidR="00AC1332" w:rsidRPr="004C4369" w:rsidRDefault="00AC1332" w:rsidP="00AC1332">
      <w:pPr>
        <w:widowControl w:val="0"/>
        <w:tabs>
          <w:tab w:val="left" w:pos="940"/>
          <w:tab w:val="left" w:pos="1440"/>
        </w:tabs>
        <w:autoSpaceDE w:val="0"/>
        <w:autoSpaceDN w:val="0"/>
        <w:adjustRightInd w:val="0"/>
        <w:spacing w:after="240"/>
        <w:ind w:left="709"/>
        <w:rPr>
          <w:rFonts w:ascii="Times Roman" w:hAnsi="Times Roman" w:cs="Times Roman"/>
          <w:color w:val="000000"/>
        </w:rPr>
      </w:pPr>
      <w:r w:rsidRPr="004C4369">
        <w:rPr>
          <w:snapToGrid w:val="0"/>
          <w:color w:val="984806" w:themeColor="accent6" w:themeShade="80"/>
          <w:lang w:eastAsia="de-DE"/>
        </w:rPr>
        <w:t xml:space="preserve">6.3)  nous nous engageons à nous conformer et à nous assurer que nos Sous-traitants et nos principaux fournisseurs aux termes du Contrat, respectent les normes internationales en matière d'environnement et de travail, conformément aux lois et règlements applicables dans le pays de mise en œuvre du Contrat et aux conventions fondamentales de l'Organisation Internationale du Travail (OIT) </w:t>
      </w:r>
      <w:r w:rsidRPr="00AC1332">
        <w:rPr>
          <w:rFonts w:asciiTheme="majorHAnsi" w:hAnsiTheme="majorHAnsi" w:cs="Arial"/>
          <w:color w:val="984806" w:themeColor="accent6" w:themeShade="80"/>
          <w:position w:val="13"/>
          <w:sz w:val="20"/>
          <w:szCs w:val="20"/>
        </w:rPr>
        <w:t xml:space="preserve">12 </w:t>
      </w:r>
      <w:r w:rsidRPr="004C4369">
        <w:rPr>
          <w:snapToGrid w:val="0"/>
          <w:color w:val="984806" w:themeColor="accent6" w:themeShade="80"/>
          <w:lang w:eastAsia="de-DE"/>
        </w:rPr>
        <w:t>et aux traités internationaux sur l'environnement. Nous mettrons de plus en œuvre des mesures d'atténuation des risques environnementaux et sociaux lorsqu'elles sont spécifiées dans les plans de gestion environnementale et sociale pertinents ou d'autres documents similaires fournis par le Maître d’Ouvrage et, dans tous les cas, mettrons en œuvre des mesures visant à prévenir l'exploitation et les abus sexuels et la violence fondée sur le genre.  </w:t>
      </w:r>
    </w:p>
    <w:p w:rsidR="00AC1332" w:rsidRPr="004C4369" w:rsidRDefault="00AC1332" w:rsidP="00AC1332">
      <w:pPr>
        <w:spacing w:before="360"/>
        <w:rPr>
          <w:snapToGrid w:val="0"/>
          <w:color w:val="984806" w:themeColor="accent6" w:themeShade="80"/>
          <w:lang w:eastAsia="de-DE"/>
        </w:rPr>
      </w:pPr>
      <w:r w:rsidRPr="004C4369">
        <w:rPr>
          <w:snapToGrid w:val="0"/>
          <w:color w:val="984806" w:themeColor="accent6" w:themeShade="80"/>
          <w:lang w:eastAsia="de-DE"/>
        </w:rPr>
        <w:t>7)  Dans le cas d'attribution d'un Contrat, nous, ainsi que tous les membres de nos partenaires de Joint Venture et Sous-traitants aux termes du Contrat, (i) fournirons, sur demande, des informations relatives au Processus de Passation de Marchés et à l'exécution du Contrat et (ii) autoriserons le Maître d’Ouvrage et la KfW, ou un auditeur désigné par l'un d'eux, et dans le cas de financement par l'Union européenne également les institutions européennes compétentes en vertu du droit communautaire, à examiner les comptes, dossiers et documents concernés, à permettre des contrôles sur place et à assurer l'accès aux sites et aux projets concernés.  </w:t>
      </w:r>
    </w:p>
    <w:p w:rsidR="00AC1332" w:rsidRPr="004C4369" w:rsidRDefault="00AC1332" w:rsidP="00AC1332">
      <w:pPr>
        <w:spacing w:before="360"/>
        <w:rPr>
          <w:snapToGrid w:val="0"/>
          <w:color w:val="984806" w:themeColor="accent6" w:themeShade="80"/>
          <w:lang w:eastAsia="de-DE"/>
        </w:rPr>
      </w:pPr>
      <w:r w:rsidRPr="004C4369">
        <w:rPr>
          <w:snapToGrid w:val="0"/>
          <w:color w:val="984806" w:themeColor="accent6" w:themeShade="80"/>
          <w:lang w:eastAsia="de-DE"/>
        </w:rPr>
        <w:t>8)  En cas d'attribution d'un Contrat, nous, ainsi que tous nos partenaires de Joint Venture et Sous-traitants aux termes du Contrat, nous engageons à conserver les dossiers et documents susmentionnés conformément au droit applicable, mais en tout état de cause pendant au moins six ans à compter de la date d'exécution du Contrat ou de sa résiliation. Nos opérations financières et nos états financiers sont soumis à des procédures de contrôle conformément à la loi applicable. Nous acceptons de plus que nos données (y compris les données personnelles) générées dans le cadre de la préparation et de la mise en œuvre du Processus de Passation de Marchés et de l'exécution du Contrat soient stockées et traitées conformément à la loi applicable par le Maître d’Ouvrage et la KfW.  </w:t>
      </w:r>
    </w:p>
    <w:p w:rsidR="00AC1332" w:rsidRDefault="00AC1332" w:rsidP="00AC1332">
      <w:pPr>
        <w:widowControl w:val="0"/>
        <w:autoSpaceDE w:val="0"/>
        <w:autoSpaceDN w:val="0"/>
        <w:adjustRightInd w:val="0"/>
        <w:spacing w:after="240"/>
        <w:ind w:left="340" w:firstLine="20"/>
        <w:rPr>
          <w:rFonts w:asciiTheme="majorHAnsi" w:hAnsiTheme="majorHAnsi" w:cs="Arial"/>
          <w:color w:val="984806" w:themeColor="accent6" w:themeShade="80"/>
        </w:rPr>
      </w:pPr>
    </w:p>
    <w:p w:rsidR="00AC1332" w:rsidRPr="004C4369" w:rsidRDefault="00AC1332" w:rsidP="00AC1332">
      <w:pPr>
        <w:widowControl w:val="0"/>
        <w:autoSpaceDE w:val="0"/>
        <w:autoSpaceDN w:val="0"/>
        <w:adjustRightInd w:val="0"/>
        <w:spacing w:after="240"/>
        <w:ind w:left="340" w:firstLine="20"/>
        <w:rPr>
          <w:rFonts w:asciiTheme="majorHAnsi" w:hAnsiTheme="majorHAnsi" w:cs="Arial"/>
          <w:color w:val="984806" w:themeColor="accent6" w:themeShade="80"/>
        </w:rPr>
      </w:pPr>
      <w:r w:rsidRPr="004C4369">
        <w:rPr>
          <w:rFonts w:asciiTheme="majorHAnsi" w:hAnsiTheme="majorHAnsi" w:cs="Arial"/>
          <w:color w:val="984806" w:themeColor="accent6" w:themeShade="80"/>
        </w:rPr>
        <w:t xml:space="preserve">Nom :_______________________________             </w:t>
      </w:r>
      <w:r w:rsidRPr="004C4369">
        <w:rPr>
          <w:rFonts w:asciiTheme="majorHAnsi" w:hAnsiTheme="majorHAnsi" w:cs="Arial"/>
          <w:color w:val="984806" w:themeColor="accent6" w:themeShade="80"/>
        </w:rPr>
        <w:tab/>
        <w:t xml:space="preserve">En tant que : ___________________________ </w:t>
      </w:r>
    </w:p>
    <w:p w:rsidR="00AC1332" w:rsidRPr="004C4369" w:rsidRDefault="00AC1332" w:rsidP="00AC1332">
      <w:pPr>
        <w:widowControl w:val="0"/>
        <w:autoSpaceDE w:val="0"/>
        <w:autoSpaceDN w:val="0"/>
        <w:adjustRightInd w:val="0"/>
        <w:spacing w:after="240"/>
        <w:ind w:left="340" w:firstLine="20"/>
        <w:rPr>
          <w:rFonts w:asciiTheme="majorHAnsi" w:hAnsiTheme="majorHAnsi" w:cs="Times Roman"/>
          <w:color w:val="984806" w:themeColor="accent6" w:themeShade="80"/>
        </w:rPr>
      </w:pPr>
      <w:r w:rsidRPr="004C4369">
        <w:rPr>
          <w:rFonts w:asciiTheme="majorHAnsi" w:hAnsiTheme="majorHAnsi" w:cs="Arial"/>
          <w:color w:val="984806" w:themeColor="accent6" w:themeShade="80"/>
        </w:rPr>
        <w:t>Dûment habilité à signer pour et au nom de</w:t>
      </w:r>
      <w:r w:rsidRPr="00AC1332">
        <w:rPr>
          <w:rFonts w:asciiTheme="majorHAnsi" w:hAnsiTheme="majorHAnsi" w:cs="Arial"/>
          <w:color w:val="984806" w:themeColor="accent6" w:themeShade="80"/>
          <w:position w:val="13"/>
          <w:sz w:val="20"/>
          <w:szCs w:val="20"/>
        </w:rPr>
        <w:t>13</w:t>
      </w:r>
      <w:r w:rsidRPr="004C4369">
        <w:rPr>
          <w:rFonts w:asciiTheme="majorHAnsi" w:hAnsiTheme="majorHAnsi" w:cs="Arial"/>
          <w:color w:val="984806" w:themeColor="accent6" w:themeShade="80"/>
        </w:rPr>
        <w:t xml:space="preserve">__________________________________________ </w:t>
      </w:r>
    </w:p>
    <w:p w:rsidR="00AC1332" w:rsidRDefault="00AC1332" w:rsidP="00AC1332">
      <w:pPr>
        <w:widowControl w:val="0"/>
        <w:autoSpaceDE w:val="0"/>
        <w:autoSpaceDN w:val="0"/>
        <w:adjustRightInd w:val="0"/>
        <w:spacing w:after="240"/>
        <w:ind w:firstLine="340"/>
        <w:rPr>
          <w:rFonts w:asciiTheme="majorHAnsi" w:hAnsiTheme="majorHAnsi" w:cs="Arial"/>
          <w:color w:val="984806" w:themeColor="accent6" w:themeShade="80"/>
        </w:rPr>
      </w:pPr>
    </w:p>
    <w:p w:rsidR="00AC1332" w:rsidRDefault="00AC1332" w:rsidP="00AC1332">
      <w:pPr>
        <w:widowControl w:val="0"/>
        <w:autoSpaceDE w:val="0"/>
        <w:autoSpaceDN w:val="0"/>
        <w:adjustRightInd w:val="0"/>
        <w:spacing w:after="240"/>
        <w:ind w:firstLine="340"/>
        <w:rPr>
          <w:rFonts w:asciiTheme="majorHAnsi" w:hAnsiTheme="majorHAnsi" w:cs="Arial"/>
          <w:color w:val="984806" w:themeColor="accent6" w:themeShade="80"/>
        </w:rPr>
      </w:pPr>
      <w:r w:rsidRPr="004C4369">
        <w:rPr>
          <w:rFonts w:asciiTheme="majorHAnsi" w:hAnsiTheme="majorHAnsi" w:cs="Arial"/>
          <w:color w:val="984806" w:themeColor="accent6" w:themeShade="80"/>
        </w:rPr>
        <w:t xml:space="preserve">Signature : </w:t>
      </w:r>
      <w:r w:rsidRPr="004C4369">
        <w:rPr>
          <w:rFonts w:asciiTheme="majorHAnsi" w:hAnsiTheme="majorHAnsi" w:cs="Arial"/>
          <w:color w:val="984806" w:themeColor="accent6" w:themeShade="80"/>
        </w:rPr>
        <w:tab/>
        <w:t>__________________________</w:t>
      </w:r>
      <w:r w:rsidRPr="004C4369">
        <w:rPr>
          <w:rFonts w:asciiTheme="majorHAnsi" w:hAnsiTheme="majorHAnsi" w:cs="Arial"/>
          <w:color w:val="984806" w:themeColor="accent6" w:themeShade="80"/>
        </w:rPr>
        <w:tab/>
      </w:r>
      <w:r w:rsidRPr="004C4369">
        <w:rPr>
          <w:rFonts w:asciiTheme="majorHAnsi" w:hAnsiTheme="majorHAnsi" w:cs="Arial"/>
          <w:color w:val="984806" w:themeColor="accent6" w:themeShade="80"/>
        </w:rPr>
        <w:tab/>
        <w:t>En date du : ___________________________</w:t>
      </w:r>
    </w:p>
    <w:p w:rsidR="00AC1332" w:rsidRDefault="00AC1332" w:rsidP="00AC1332">
      <w:pPr>
        <w:widowControl w:val="0"/>
        <w:autoSpaceDE w:val="0"/>
        <w:autoSpaceDN w:val="0"/>
        <w:adjustRightInd w:val="0"/>
        <w:spacing w:after="240"/>
        <w:ind w:firstLine="340"/>
        <w:rPr>
          <w:rFonts w:asciiTheme="majorHAnsi" w:hAnsiTheme="majorHAnsi" w:cs="Arial"/>
          <w:color w:val="984806" w:themeColor="accent6" w:themeShade="80"/>
        </w:rPr>
      </w:pPr>
    </w:p>
    <w:p w:rsidR="00AC1332" w:rsidRPr="00490889" w:rsidRDefault="00AC1332" w:rsidP="00AC1332">
      <w:pPr>
        <w:widowControl w:val="0"/>
        <w:tabs>
          <w:tab w:val="left" w:pos="220"/>
          <w:tab w:val="left" w:pos="720"/>
        </w:tabs>
        <w:autoSpaceDE w:val="0"/>
        <w:autoSpaceDN w:val="0"/>
        <w:adjustRightInd w:val="0"/>
        <w:spacing w:after="240"/>
        <w:ind w:left="360" w:firstLine="0"/>
        <w:rPr>
          <w:i/>
          <w:snapToGrid w:val="0"/>
          <w:color w:val="984806" w:themeColor="accent6" w:themeShade="80"/>
          <w:sz w:val="20"/>
          <w:szCs w:val="20"/>
          <w:lang w:eastAsia="de-DE"/>
        </w:rPr>
      </w:pPr>
      <w:r w:rsidRPr="00490889">
        <w:rPr>
          <w:i/>
          <w:snapToGrid w:val="0"/>
          <w:color w:val="984806" w:themeColor="accent6" w:themeShade="80"/>
          <w:sz w:val="20"/>
          <w:szCs w:val="20"/>
          <w:lang w:eastAsia="de-DE"/>
        </w:rPr>
        <w:lastRenderedPageBreak/>
        <w:t>12  Dans le cas où les conventions de l'OIT n'ont pas été pleinement ratifiées ou mises en œuvre dans le pays du Maître d’Ouvrage, le Candidat, le Soumissionnaire ou le Contractant proposera et appliquera, à la satisfaction de l'employeur et de la KfW, les mesures appropriées dans l'esprit desdites conventions de l'OIT concernant a) les revendications des travailleurs concernant les conditions et modalités de l’emploi, b) le travail des enfants, c) le travail forcé, d) les syndicats et e) la non-discrimination.  </w:t>
      </w:r>
    </w:p>
    <w:p w:rsidR="00AC1332" w:rsidRPr="00490889" w:rsidRDefault="00AC1332" w:rsidP="00AC1332">
      <w:pPr>
        <w:widowControl w:val="0"/>
        <w:tabs>
          <w:tab w:val="left" w:pos="220"/>
          <w:tab w:val="left" w:pos="720"/>
        </w:tabs>
        <w:autoSpaceDE w:val="0"/>
        <w:autoSpaceDN w:val="0"/>
        <w:adjustRightInd w:val="0"/>
        <w:spacing w:after="240"/>
        <w:ind w:left="360" w:firstLine="0"/>
        <w:rPr>
          <w:i/>
          <w:snapToGrid w:val="0"/>
          <w:color w:val="984806" w:themeColor="accent6" w:themeShade="80"/>
          <w:sz w:val="20"/>
          <w:szCs w:val="20"/>
          <w:lang w:eastAsia="de-DE"/>
        </w:rPr>
      </w:pPr>
      <w:r w:rsidRPr="00490889">
        <w:rPr>
          <w:i/>
          <w:snapToGrid w:val="0"/>
          <w:color w:val="984806" w:themeColor="accent6" w:themeShade="80"/>
          <w:sz w:val="20"/>
          <w:szCs w:val="20"/>
          <w:lang w:eastAsia="de-DE"/>
        </w:rPr>
        <w:t>13  Dans le cas d’une JV, mettre le nom de la JV. La personne qui signera la Candidature, l’Offre ou la Proposition au nom du Candidat/Soumissionnaire doit joindre une procuration du Candidat/Soumissionnaire.  </w:t>
      </w:r>
    </w:p>
    <w:p w:rsidR="002D7C90" w:rsidRPr="00972D55" w:rsidRDefault="002D7C90" w:rsidP="00AC1332">
      <w:r w:rsidRPr="00972D55">
        <w:br w:type="page"/>
      </w:r>
    </w:p>
    <w:p w:rsidR="002D7C90" w:rsidRPr="00972D55" w:rsidRDefault="00E12F17" w:rsidP="009960F5">
      <w:pPr>
        <w:pStyle w:val="Titre2"/>
        <w:numPr>
          <w:ilvl w:val="0"/>
          <w:numId w:val="0"/>
        </w:numPr>
        <w:ind w:left="2002"/>
      </w:pPr>
      <w:bookmarkStart w:id="111" w:name="_Toc435176319"/>
      <w:r w:rsidRPr="00972D55">
        <w:lastRenderedPageBreak/>
        <w:t>Annexe</w:t>
      </w:r>
      <w:r w:rsidR="009960F5">
        <w:t>0</w:t>
      </w:r>
      <w:r w:rsidR="002D7C90" w:rsidRPr="00972D55">
        <w:t xml:space="preserve">3 : </w:t>
      </w:r>
      <w:r w:rsidR="00F01EC1" w:rsidRPr="00972D55">
        <w:t>L’Acte d’engagement (Soumission)</w:t>
      </w:r>
      <w:bookmarkEnd w:id="111"/>
    </w:p>
    <w:p w:rsidR="002D7C90" w:rsidRPr="00972D55" w:rsidRDefault="002D7C90" w:rsidP="00AC1332">
      <w:pPr>
        <w:ind w:firstLine="0"/>
      </w:pPr>
      <w:r w:rsidRPr="00972D55">
        <w:t>Je soussigné : ...........................................................................................................................................</w:t>
      </w:r>
    </w:p>
    <w:p w:rsidR="002D7C90" w:rsidRPr="00972D55" w:rsidRDefault="002D7C90" w:rsidP="00AC1332">
      <w:pPr>
        <w:ind w:firstLine="0"/>
      </w:pPr>
      <w:r w:rsidRPr="00972D55">
        <w:t>Agissant en qualité de : ............................................................................................................................</w:t>
      </w:r>
    </w:p>
    <w:p w:rsidR="002D7C90" w:rsidRPr="00972D55" w:rsidRDefault="002D7C90" w:rsidP="00AC1332">
      <w:pPr>
        <w:ind w:firstLine="0"/>
      </w:pPr>
      <w:r w:rsidRPr="00972D55">
        <w:t>Au nom et pour le compte de : .................................................................................................................</w:t>
      </w:r>
    </w:p>
    <w:p w:rsidR="002D7C90" w:rsidRPr="00972D55" w:rsidRDefault="002D7C90" w:rsidP="00AC1332">
      <w:pPr>
        <w:ind w:firstLine="0"/>
      </w:pPr>
      <w:r w:rsidRPr="00972D55">
        <w:t>Dont le siège social est à : .........................................................................................................................</w:t>
      </w:r>
    </w:p>
    <w:p w:rsidR="002D7C90" w:rsidRPr="00972D55" w:rsidRDefault="002D7C90" w:rsidP="00AC1332">
      <w:pPr>
        <w:ind w:firstLine="0"/>
      </w:pPr>
      <w:r w:rsidRPr="00972D55">
        <w:t>Inscrit au registre le commerce de : ................................................sous le N°……………………………………..……</w:t>
      </w:r>
    </w:p>
    <w:p w:rsidR="002D7C90" w:rsidRPr="00972D55" w:rsidRDefault="002D7C90" w:rsidP="00AC1332">
      <w:pPr>
        <w:spacing w:before="240"/>
      </w:pPr>
      <w:r w:rsidRPr="00972D55">
        <w:rPr>
          <w:bCs/>
        </w:rPr>
        <w:t>Après</w:t>
      </w:r>
      <w:r w:rsidRPr="00972D55">
        <w:t xml:space="preserve"> avoir apprécié à mon point de vue et sous ma propre responsabilité la nature et la difficulté des missions à exécuter.</w:t>
      </w:r>
    </w:p>
    <w:p w:rsidR="002D7C90" w:rsidRPr="00972D55" w:rsidRDefault="002D7C90" w:rsidP="00AC1332">
      <w:r w:rsidRPr="00972D55">
        <w:rPr>
          <w:bCs/>
        </w:rPr>
        <w:t>Me</w:t>
      </w:r>
      <w:r w:rsidRPr="00972D55">
        <w:t xml:space="preserve"> soumets et m’engage à exécuter et achever l’ensemble des missions conformément aux conditions stipulées dans les cahiers de charge et du CCAG applicable aux marchés publics d’études, en vigueur, et moyennement les prix établis par moi-même à forfait pour chaque unité, figurant dans le devis estimatif que j’ai annexé à la présente soumission.</w:t>
      </w:r>
    </w:p>
    <w:p w:rsidR="002D7C90" w:rsidRPr="00972D55" w:rsidRDefault="002D7C90" w:rsidP="00AC1332">
      <w:pPr>
        <w:spacing w:before="240"/>
        <w:ind w:firstLine="0"/>
      </w:pPr>
      <w:r w:rsidRPr="00972D55">
        <w:t>Le montant total hors TVA s’élève à la somme de : (en toute lettres) ………………………………………………………….</w:t>
      </w:r>
    </w:p>
    <w:p w:rsidR="002D7C90" w:rsidRPr="00972D55" w:rsidRDefault="002D7C90" w:rsidP="00AC1332">
      <w:pPr>
        <w:spacing w:after="120"/>
        <w:ind w:firstLine="0"/>
      </w:pPr>
      <w:r w:rsidRPr="00972D55">
        <w:t>..................................................................................................(en chiffre) ............................................</w:t>
      </w:r>
    </w:p>
    <w:p w:rsidR="002D7C90" w:rsidRPr="00972D55" w:rsidRDefault="002D7C90" w:rsidP="00AC1332">
      <w:pPr>
        <w:spacing w:before="240"/>
        <w:ind w:firstLine="0"/>
      </w:pPr>
      <w:r w:rsidRPr="00972D55">
        <w:t>Montant de la TVA : (en toute lettres) …………………………………………………………………………………………………………..</w:t>
      </w:r>
    </w:p>
    <w:p w:rsidR="002D7C90" w:rsidRPr="00972D55" w:rsidRDefault="002D7C90" w:rsidP="00AC1332">
      <w:pPr>
        <w:ind w:firstLine="0"/>
      </w:pPr>
      <w:r w:rsidRPr="00972D55">
        <w:t>..................................................................................................(en chiffre) ............................................</w:t>
      </w:r>
    </w:p>
    <w:p w:rsidR="002D7C90" w:rsidRPr="00972D55" w:rsidRDefault="002D7C90" w:rsidP="00AC1332">
      <w:pPr>
        <w:spacing w:before="240"/>
        <w:ind w:firstLine="0"/>
      </w:pPr>
      <w:r w:rsidRPr="00972D55">
        <w:t>Le montant total TTC s’élève à la somme de : (en toute lettres) ................................................................</w:t>
      </w:r>
    </w:p>
    <w:p w:rsidR="002D7C90" w:rsidRPr="00972D55" w:rsidRDefault="002D7C90" w:rsidP="00AC1332">
      <w:pPr>
        <w:ind w:firstLine="0"/>
      </w:pPr>
      <w:r w:rsidRPr="00972D55">
        <w:t>................................................................................................(en chiffre) ............................................</w:t>
      </w:r>
    </w:p>
    <w:p w:rsidR="002D7C90" w:rsidRPr="00972D55" w:rsidRDefault="002D7C90" w:rsidP="00AC1332">
      <w:pPr>
        <w:spacing w:before="240"/>
      </w:pPr>
      <w:r w:rsidRPr="00972D55">
        <w:rPr>
          <w:bCs/>
        </w:rPr>
        <w:t>Je</w:t>
      </w:r>
      <w:r w:rsidRPr="00972D55">
        <w:t xml:space="preserve"> m’engage, si ma soumission est acceptée, à exécuter les prestations à dater du jour de la notification du bon de commande, ainsi qu’à les achever dans le délai contractuel.</w:t>
      </w:r>
    </w:p>
    <w:p w:rsidR="002D7C90" w:rsidRPr="00972D55" w:rsidRDefault="002D7C90" w:rsidP="00AC1332">
      <w:r w:rsidRPr="00972D55">
        <w:rPr>
          <w:bCs/>
        </w:rPr>
        <w:t>Je</w:t>
      </w:r>
      <w:r w:rsidRPr="00972D55">
        <w:t xml:space="preserve"> demeure lié par ma soumission pendant un délai de </w:t>
      </w:r>
      <w:r w:rsidRPr="00972D55">
        <w:rPr>
          <w:color w:val="FF0000"/>
          <w:highlight w:val="yellow"/>
        </w:rPr>
        <w:t>(90) jours</w:t>
      </w:r>
      <w:r w:rsidR="00F0059E">
        <w:t xml:space="preserve">à </w:t>
      </w:r>
      <w:r w:rsidR="00F0059E" w:rsidRPr="00FA6FF1">
        <w:t>partir de la date limite de r</w:t>
      </w:r>
      <w:r w:rsidR="00F0059E">
        <w:t>éception</w:t>
      </w:r>
      <w:r w:rsidR="00F0059E" w:rsidRPr="00FA6FF1">
        <w:t xml:space="preserve"> des offres</w:t>
      </w:r>
      <w:r w:rsidR="00F0059E">
        <w:t>.</w:t>
      </w:r>
    </w:p>
    <w:p w:rsidR="002D7C90" w:rsidRPr="00972D55" w:rsidRDefault="002D7C90" w:rsidP="00AC1332">
      <w:r w:rsidRPr="00972D55">
        <w:rPr>
          <w:bCs/>
        </w:rPr>
        <w:t>La</w:t>
      </w:r>
      <w:r w:rsidRPr="00972D55">
        <w:t xml:space="preserve"> commune se libérera des sommes qui me sont dues par lui, pour l’exécution de la commande par virement au compte ouvert à la banque……………………………………..………., Agence................................... N°RIB ………………………………………………. </w:t>
      </w:r>
    </w:p>
    <w:p w:rsidR="002D7C90" w:rsidRPr="00972D55" w:rsidRDefault="002D7C90" w:rsidP="00AC1332">
      <w:r w:rsidRPr="00972D55">
        <w:rPr>
          <w:bCs/>
        </w:rPr>
        <w:t>J’affirme</w:t>
      </w:r>
      <w:r w:rsidRPr="00972D55">
        <w:t xml:space="preserve"> sous peine de résiliation de plein droit de la commande ou la mise en régie à mes torts exclusifs, que je ne tombe sous le coup d’interdiction légal édictée en Tunisie.</w:t>
      </w:r>
    </w:p>
    <w:p w:rsidR="00EA04F8" w:rsidRDefault="00EA04F8" w:rsidP="00AC1332">
      <w:pPr>
        <w:spacing w:before="240"/>
        <w:ind w:left="5670" w:firstLine="0"/>
        <w:rPr>
          <w:b/>
          <w:bCs/>
        </w:rPr>
      </w:pPr>
    </w:p>
    <w:p w:rsidR="002D7C90" w:rsidRPr="00972D55" w:rsidRDefault="002D7C90" w:rsidP="00AC1332">
      <w:pPr>
        <w:spacing w:before="240"/>
        <w:ind w:left="5670" w:firstLine="0"/>
        <w:rPr>
          <w:b/>
          <w:bCs/>
        </w:rPr>
      </w:pPr>
      <w:r w:rsidRPr="00972D55">
        <w:rPr>
          <w:b/>
          <w:bCs/>
        </w:rPr>
        <w:t>Fait à............, le......................</w:t>
      </w:r>
    </w:p>
    <w:p w:rsidR="002D7C90" w:rsidRPr="00972D55" w:rsidRDefault="002D7C90" w:rsidP="00AC1332">
      <w:pPr>
        <w:spacing w:before="240"/>
        <w:ind w:left="5670" w:firstLine="0"/>
        <w:rPr>
          <w:b/>
          <w:bCs/>
        </w:rPr>
      </w:pPr>
      <w:r w:rsidRPr="00972D55">
        <w:rPr>
          <w:b/>
          <w:bCs/>
        </w:rPr>
        <w:t>(Mention lu et accepté)</w:t>
      </w:r>
    </w:p>
    <w:p w:rsidR="002D7C90" w:rsidRPr="00972D55" w:rsidRDefault="002D7C90" w:rsidP="00AC1332">
      <w:pPr>
        <w:spacing w:before="240"/>
        <w:ind w:left="5670" w:firstLine="0"/>
      </w:pPr>
      <w:r w:rsidRPr="00972D55">
        <w:rPr>
          <w:b/>
          <w:bCs/>
        </w:rPr>
        <w:t>(Signature etcachet)</w:t>
      </w:r>
    </w:p>
    <w:p w:rsidR="002D7C90" w:rsidRPr="00972D55" w:rsidRDefault="002D7C90" w:rsidP="00AC1332">
      <w:pPr>
        <w:ind w:firstLine="0"/>
        <w:rPr>
          <w:rFonts w:cs="Traditional Arabic"/>
          <w:b/>
          <w:bCs/>
          <w:iCs/>
          <w:sz w:val="32"/>
          <w:lang w:eastAsia="fr-FR"/>
        </w:rPr>
      </w:pPr>
      <w:r w:rsidRPr="00972D55">
        <w:br w:type="page"/>
      </w:r>
    </w:p>
    <w:p w:rsidR="002D7C90" w:rsidRPr="00972D55" w:rsidRDefault="00E12F17" w:rsidP="009960F5">
      <w:pPr>
        <w:pStyle w:val="Titre2"/>
        <w:numPr>
          <w:ilvl w:val="0"/>
          <w:numId w:val="0"/>
        </w:numPr>
        <w:ind w:left="2002"/>
      </w:pPr>
      <w:bookmarkStart w:id="112" w:name="_Toc435176320"/>
      <w:r w:rsidRPr="00972D55">
        <w:lastRenderedPageBreak/>
        <w:t>Annexe</w:t>
      </w:r>
      <w:r w:rsidR="009960F5">
        <w:t>0</w:t>
      </w:r>
      <w:r w:rsidR="00B26453" w:rsidRPr="00972D55">
        <w:t>4</w:t>
      </w:r>
      <w:r w:rsidR="002D7C90" w:rsidRPr="00972D55">
        <w:t xml:space="preserve"> : </w:t>
      </w:r>
      <w:r w:rsidRPr="00972D55">
        <w:t>Bordereau de Prix</w:t>
      </w:r>
      <w:bookmarkEnd w:id="112"/>
    </w:p>
    <w:tbl>
      <w:tblPr>
        <w:tblW w:w="8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32"/>
        <w:gridCol w:w="1192"/>
        <w:gridCol w:w="1417"/>
        <w:gridCol w:w="1557"/>
      </w:tblGrid>
      <w:tr w:rsidR="002D7C90" w:rsidRPr="00972D55" w:rsidTr="00340E88">
        <w:trPr>
          <w:trHeight w:val="600"/>
          <w:jc w:val="center"/>
        </w:trPr>
        <w:tc>
          <w:tcPr>
            <w:tcW w:w="4832" w:type="dxa"/>
            <w:shd w:val="clear" w:color="auto" w:fill="548DD4"/>
            <w:vAlign w:val="center"/>
          </w:tcPr>
          <w:p w:rsidR="002D7C90" w:rsidRPr="00972D55" w:rsidRDefault="002D7C90" w:rsidP="00AC1332">
            <w:pPr>
              <w:spacing w:before="0" w:after="0"/>
              <w:ind w:firstLine="0"/>
              <w:rPr>
                <w:b/>
                <w:bCs/>
                <w:color w:val="FFFFFF"/>
              </w:rPr>
            </w:pPr>
            <w:r w:rsidRPr="00972D55">
              <w:rPr>
                <w:b/>
                <w:bCs/>
                <w:color w:val="FFFFFF"/>
              </w:rPr>
              <w:t>Désignation des travaux</w:t>
            </w:r>
          </w:p>
        </w:tc>
        <w:tc>
          <w:tcPr>
            <w:tcW w:w="1192" w:type="dxa"/>
            <w:shd w:val="clear" w:color="auto" w:fill="548DD4"/>
            <w:vAlign w:val="center"/>
          </w:tcPr>
          <w:p w:rsidR="002D7C90" w:rsidRPr="00972D55" w:rsidRDefault="002D7C90" w:rsidP="00AC1332">
            <w:pPr>
              <w:spacing w:before="0" w:after="0"/>
              <w:ind w:firstLine="0"/>
              <w:rPr>
                <w:b/>
                <w:bCs/>
                <w:color w:val="FFFFFF"/>
              </w:rPr>
            </w:pPr>
            <w:r w:rsidRPr="00972D55">
              <w:rPr>
                <w:b/>
                <w:bCs/>
                <w:color w:val="FFFFFF"/>
              </w:rPr>
              <w:t>Unité</w:t>
            </w:r>
          </w:p>
        </w:tc>
        <w:tc>
          <w:tcPr>
            <w:tcW w:w="1417" w:type="dxa"/>
            <w:shd w:val="clear" w:color="auto" w:fill="548DD4"/>
            <w:vAlign w:val="center"/>
          </w:tcPr>
          <w:p w:rsidR="002D7C90" w:rsidRPr="00972D55" w:rsidRDefault="002D7C90" w:rsidP="00AC1332">
            <w:pPr>
              <w:spacing w:before="0" w:after="0"/>
              <w:ind w:firstLine="0"/>
              <w:rPr>
                <w:b/>
                <w:bCs/>
                <w:color w:val="FFFFFF"/>
              </w:rPr>
            </w:pPr>
            <w:r w:rsidRPr="00972D55">
              <w:rPr>
                <w:b/>
                <w:bCs/>
                <w:color w:val="FFFFFF"/>
              </w:rPr>
              <w:t>PT HTVA Dinars</w:t>
            </w:r>
          </w:p>
        </w:tc>
        <w:tc>
          <w:tcPr>
            <w:tcW w:w="1557" w:type="dxa"/>
            <w:shd w:val="clear" w:color="auto" w:fill="548DD4"/>
            <w:vAlign w:val="center"/>
          </w:tcPr>
          <w:p w:rsidR="002D7C90" w:rsidRPr="00972D55" w:rsidRDefault="002D7C90" w:rsidP="00AC1332">
            <w:pPr>
              <w:spacing w:before="0" w:after="0"/>
              <w:ind w:firstLine="0"/>
              <w:rPr>
                <w:b/>
                <w:bCs/>
                <w:color w:val="FFFFFF"/>
              </w:rPr>
            </w:pPr>
            <w:r w:rsidRPr="00972D55">
              <w:rPr>
                <w:b/>
                <w:bCs/>
                <w:color w:val="FFFFFF"/>
              </w:rPr>
              <w:t>PT HTVA Dinars</w:t>
            </w:r>
          </w:p>
        </w:tc>
      </w:tr>
      <w:tr w:rsidR="002D7C90" w:rsidRPr="00972D55" w:rsidTr="00340E88">
        <w:trPr>
          <w:trHeight w:val="1005"/>
          <w:jc w:val="center"/>
        </w:trPr>
        <w:tc>
          <w:tcPr>
            <w:tcW w:w="4832" w:type="dxa"/>
            <w:vAlign w:val="center"/>
          </w:tcPr>
          <w:p w:rsidR="002D7C90" w:rsidRPr="00972D55" w:rsidRDefault="002D7C90" w:rsidP="00AC1332">
            <w:pPr>
              <w:spacing w:before="120" w:after="120"/>
              <w:ind w:firstLine="0"/>
            </w:pPr>
            <w:r w:rsidRPr="00972D55">
              <w:t xml:space="preserve">Elaboration </w:t>
            </w:r>
            <w:r w:rsidR="00B4242D">
              <w:t xml:space="preserve">d’une étude de rentabilité économique et financière du projet </w:t>
            </w:r>
          </w:p>
          <w:p w:rsidR="002D7C90" w:rsidRPr="00972D55" w:rsidRDefault="002D7C90" w:rsidP="00AC1332">
            <w:pPr>
              <w:spacing w:before="120" w:after="120"/>
              <w:ind w:firstLine="0"/>
            </w:pPr>
            <w:r w:rsidRPr="00972D55">
              <w:t>Forfait ..................................................................</w:t>
            </w:r>
          </w:p>
          <w:p w:rsidR="002D7C90" w:rsidRPr="00972D55" w:rsidRDefault="002D7C90" w:rsidP="00AC1332">
            <w:pPr>
              <w:spacing w:before="120" w:after="120"/>
              <w:ind w:firstLine="0"/>
            </w:pPr>
            <w:r w:rsidRPr="00972D55">
              <w:t>……………………………………..………………………………………..</w:t>
            </w:r>
          </w:p>
        </w:tc>
        <w:tc>
          <w:tcPr>
            <w:tcW w:w="1192" w:type="dxa"/>
            <w:vAlign w:val="center"/>
          </w:tcPr>
          <w:p w:rsidR="002D7C90" w:rsidRPr="00972D55" w:rsidRDefault="002D7C90" w:rsidP="00AC1332">
            <w:pPr>
              <w:spacing w:before="0" w:after="0"/>
              <w:ind w:firstLine="0"/>
            </w:pPr>
            <w:r w:rsidRPr="00972D55">
              <w:t>Forfait</w:t>
            </w:r>
          </w:p>
        </w:tc>
        <w:tc>
          <w:tcPr>
            <w:tcW w:w="1417" w:type="dxa"/>
            <w:vAlign w:val="center"/>
          </w:tcPr>
          <w:p w:rsidR="002D7C90" w:rsidRPr="00972D55" w:rsidRDefault="002D7C90" w:rsidP="00AC1332">
            <w:pPr>
              <w:spacing w:before="0" w:after="0"/>
              <w:ind w:firstLine="0"/>
            </w:pPr>
          </w:p>
        </w:tc>
        <w:tc>
          <w:tcPr>
            <w:tcW w:w="1557" w:type="dxa"/>
            <w:vAlign w:val="center"/>
          </w:tcPr>
          <w:p w:rsidR="002D7C90" w:rsidRPr="00972D55" w:rsidRDefault="002D7C90" w:rsidP="00AC1332">
            <w:pPr>
              <w:spacing w:before="0" w:after="0"/>
              <w:ind w:firstLine="0"/>
            </w:pPr>
          </w:p>
        </w:tc>
      </w:tr>
      <w:tr w:rsidR="002D7C90" w:rsidRPr="00972D55" w:rsidTr="00340E88">
        <w:trPr>
          <w:trHeight w:hRule="exact" w:val="567"/>
          <w:jc w:val="center"/>
        </w:trPr>
        <w:tc>
          <w:tcPr>
            <w:tcW w:w="6024" w:type="dxa"/>
            <w:gridSpan w:val="2"/>
            <w:shd w:val="clear" w:color="auto" w:fill="548DD4"/>
            <w:vAlign w:val="center"/>
          </w:tcPr>
          <w:p w:rsidR="002D7C90" w:rsidRPr="00972D55" w:rsidRDefault="002D7C90" w:rsidP="00AC1332">
            <w:pPr>
              <w:spacing w:before="0" w:after="0"/>
              <w:ind w:firstLine="0"/>
              <w:rPr>
                <w:b/>
                <w:bCs/>
                <w:color w:val="FFFFFF"/>
              </w:rPr>
            </w:pPr>
            <w:r w:rsidRPr="00972D55">
              <w:rPr>
                <w:b/>
                <w:bCs/>
                <w:color w:val="FFFFFF"/>
              </w:rPr>
              <w:t xml:space="preserve">TOTAL GENERAL HTVA </w:t>
            </w:r>
          </w:p>
        </w:tc>
        <w:tc>
          <w:tcPr>
            <w:tcW w:w="1417" w:type="dxa"/>
            <w:shd w:val="clear" w:color="auto" w:fill="548DD4"/>
            <w:vAlign w:val="center"/>
          </w:tcPr>
          <w:p w:rsidR="002D7C90" w:rsidRPr="00972D55" w:rsidRDefault="002D7C90" w:rsidP="00AC1332">
            <w:pPr>
              <w:spacing w:before="0" w:after="0"/>
              <w:ind w:firstLine="0"/>
              <w:rPr>
                <w:b/>
                <w:bCs/>
                <w:color w:val="FFFFFF"/>
              </w:rPr>
            </w:pPr>
          </w:p>
        </w:tc>
        <w:tc>
          <w:tcPr>
            <w:tcW w:w="1557" w:type="dxa"/>
            <w:shd w:val="clear" w:color="auto" w:fill="548DD4"/>
            <w:vAlign w:val="center"/>
          </w:tcPr>
          <w:p w:rsidR="002D7C90" w:rsidRPr="00972D55" w:rsidRDefault="002D7C90" w:rsidP="00AC1332">
            <w:pPr>
              <w:spacing w:before="0" w:after="0"/>
              <w:ind w:firstLine="0"/>
              <w:rPr>
                <w:b/>
                <w:bCs/>
                <w:color w:val="FFFFFF"/>
              </w:rPr>
            </w:pPr>
          </w:p>
        </w:tc>
      </w:tr>
      <w:tr w:rsidR="002D7C90" w:rsidRPr="00972D55" w:rsidTr="00340E88">
        <w:trPr>
          <w:trHeight w:hRule="exact" w:val="567"/>
          <w:jc w:val="center"/>
        </w:trPr>
        <w:tc>
          <w:tcPr>
            <w:tcW w:w="6024" w:type="dxa"/>
            <w:gridSpan w:val="2"/>
            <w:shd w:val="clear" w:color="auto" w:fill="548DD4"/>
            <w:vAlign w:val="center"/>
          </w:tcPr>
          <w:p w:rsidR="002D7C90" w:rsidRPr="00972D55" w:rsidRDefault="002D7C90" w:rsidP="00AC1332">
            <w:pPr>
              <w:spacing w:before="0" w:after="0"/>
              <w:ind w:firstLine="0"/>
              <w:rPr>
                <w:b/>
                <w:bCs/>
                <w:color w:val="FFFFFF"/>
              </w:rPr>
            </w:pPr>
            <w:r w:rsidRPr="00972D55">
              <w:rPr>
                <w:b/>
                <w:bCs/>
                <w:color w:val="FFFFFF"/>
              </w:rPr>
              <w:t xml:space="preserve">MONTANT DE LA TVA </w:t>
            </w:r>
          </w:p>
        </w:tc>
        <w:tc>
          <w:tcPr>
            <w:tcW w:w="1417" w:type="dxa"/>
            <w:shd w:val="clear" w:color="auto" w:fill="548DD4"/>
            <w:vAlign w:val="center"/>
          </w:tcPr>
          <w:p w:rsidR="002D7C90" w:rsidRPr="00972D55" w:rsidRDefault="002D7C90" w:rsidP="00AC1332">
            <w:pPr>
              <w:spacing w:before="0" w:after="0"/>
              <w:ind w:firstLine="0"/>
              <w:rPr>
                <w:b/>
                <w:bCs/>
                <w:color w:val="FFFFFF"/>
              </w:rPr>
            </w:pPr>
          </w:p>
        </w:tc>
        <w:tc>
          <w:tcPr>
            <w:tcW w:w="1557" w:type="dxa"/>
            <w:shd w:val="clear" w:color="auto" w:fill="548DD4"/>
            <w:vAlign w:val="center"/>
          </w:tcPr>
          <w:p w:rsidR="002D7C90" w:rsidRPr="00972D55" w:rsidRDefault="002D7C90" w:rsidP="00AC1332">
            <w:pPr>
              <w:spacing w:before="0" w:after="0"/>
              <w:ind w:firstLine="0"/>
              <w:rPr>
                <w:b/>
                <w:bCs/>
                <w:color w:val="FFFFFF"/>
              </w:rPr>
            </w:pPr>
          </w:p>
        </w:tc>
      </w:tr>
      <w:tr w:rsidR="002D7C90" w:rsidRPr="00972D55" w:rsidTr="00340E88">
        <w:trPr>
          <w:trHeight w:hRule="exact" w:val="567"/>
          <w:jc w:val="center"/>
        </w:trPr>
        <w:tc>
          <w:tcPr>
            <w:tcW w:w="6024" w:type="dxa"/>
            <w:gridSpan w:val="2"/>
            <w:shd w:val="clear" w:color="auto" w:fill="548DD4"/>
            <w:vAlign w:val="center"/>
          </w:tcPr>
          <w:p w:rsidR="002D7C90" w:rsidRPr="00972D55" w:rsidRDefault="002D7C90" w:rsidP="00AC1332">
            <w:pPr>
              <w:spacing w:before="0" w:after="0"/>
              <w:ind w:firstLine="0"/>
              <w:rPr>
                <w:b/>
                <w:bCs/>
                <w:color w:val="FFFFFF"/>
              </w:rPr>
            </w:pPr>
            <w:r w:rsidRPr="00972D55">
              <w:rPr>
                <w:b/>
                <w:bCs/>
                <w:color w:val="FFFFFF"/>
              </w:rPr>
              <w:t>MONTANT TOTAL TTC</w:t>
            </w:r>
          </w:p>
        </w:tc>
        <w:tc>
          <w:tcPr>
            <w:tcW w:w="1417" w:type="dxa"/>
            <w:shd w:val="clear" w:color="auto" w:fill="548DD4"/>
            <w:vAlign w:val="center"/>
          </w:tcPr>
          <w:p w:rsidR="002D7C90" w:rsidRPr="00972D55" w:rsidRDefault="002D7C90" w:rsidP="00AC1332">
            <w:pPr>
              <w:spacing w:before="0" w:after="0"/>
              <w:ind w:firstLine="0"/>
              <w:rPr>
                <w:b/>
                <w:bCs/>
                <w:color w:val="FFFFFF"/>
              </w:rPr>
            </w:pPr>
          </w:p>
        </w:tc>
        <w:tc>
          <w:tcPr>
            <w:tcW w:w="1557" w:type="dxa"/>
            <w:shd w:val="clear" w:color="auto" w:fill="548DD4"/>
            <w:vAlign w:val="center"/>
          </w:tcPr>
          <w:p w:rsidR="002D7C90" w:rsidRPr="00972D55" w:rsidRDefault="002D7C90" w:rsidP="00AC1332">
            <w:pPr>
              <w:spacing w:before="0" w:after="0"/>
              <w:ind w:firstLine="0"/>
              <w:rPr>
                <w:b/>
                <w:bCs/>
                <w:color w:val="FFFFFF"/>
              </w:rPr>
            </w:pPr>
          </w:p>
        </w:tc>
      </w:tr>
    </w:tbl>
    <w:p w:rsidR="006A5881" w:rsidRDefault="006A5881" w:rsidP="00AC1332">
      <w:pPr>
        <w:spacing w:before="240"/>
        <w:ind w:firstLine="0"/>
      </w:pPr>
    </w:p>
    <w:p w:rsidR="002D7C90" w:rsidRPr="00972D55" w:rsidRDefault="002D7C90" w:rsidP="00AC1332">
      <w:pPr>
        <w:spacing w:before="240"/>
        <w:ind w:firstLine="0"/>
      </w:pPr>
      <w:r w:rsidRPr="00972D55">
        <w:t>Le montant total hors TVA s’élève à la somme de : (en toute</w:t>
      </w:r>
      <w:r w:rsidR="00FD1430">
        <w:t>s</w:t>
      </w:r>
      <w:r w:rsidRPr="00972D55">
        <w:t xml:space="preserve"> lettres) ………………………………………………………….</w:t>
      </w:r>
    </w:p>
    <w:p w:rsidR="002D7C90" w:rsidRPr="00972D55" w:rsidRDefault="002D7C90" w:rsidP="00AC1332">
      <w:pPr>
        <w:spacing w:after="120"/>
        <w:ind w:firstLine="0"/>
      </w:pPr>
      <w:r w:rsidRPr="00972D55">
        <w:t>..................................................................................................(en chiffre) ............................................</w:t>
      </w:r>
    </w:p>
    <w:p w:rsidR="006A5881" w:rsidRDefault="006A5881" w:rsidP="00AC1332">
      <w:pPr>
        <w:spacing w:before="240"/>
        <w:ind w:firstLine="0"/>
      </w:pPr>
    </w:p>
    <w:p w:rsidR="002D7C90" w:rsidRPr="00972D55" w:rsidRDefault="002D7C90" w:rsidP="00AC1332">
      <w:pPr>
        <w:spacing w:before="240"/>
        <w:ind w:firstLine="0"/>
      </w:pPr>
      <w:r w:rsidRPr="00972D55">
        <w:t>Montant de la TVA : (en toute</w:t>
      </w:r>
      <w:r w:rsidR="00FD1430">
        <w:t>s</w:t>
      </w:r>
      <w:r w:rsidRPr="00972D55">
        <w:t xml:space="preserve"> lettres) …………………………………………………………………………………………………………..</w:t>
      </w:r>
    </w:p>
    <w:p w:rsidR="002D7C90" w:rsidRPr="00972D55" w:rsidRDefault="002D7C90" w:rsidP="00AC1332">
      <w:pPr>
        <w:ind w:firstLine="0"/>
      </w:pPr>
      <w:r w:rsidRPr="00972D55">
        <w:t>..................................................................................................(en chiffre) ............................................</w:t>
      </w:r>
    </w:p>
    <w:p w:rsidR="006A5881" w:rsidRDefault="006A5881" w:rsidP="00AC1332">
      <w:pPr>
        <w:spacing w:before="240"/>
        <w:ind w:firstLine="0"/>
      </w:pPr>
    </w:p>
    <w:p w:rsidR="002D7C90" w:rsidRPr="00972D55" w:rsidRDefault="002D7C90" w:rsidP="00AC1332">
      <w:pPr>
        <w:spacing w:before="240"/>
        <w:ind w:firstLine="0"/>
      </w:pPr>
      <w:r w:rsidRPr="00972D55">
        <w:t>Le montant total TTC s’élève à la somme de : (en toute</w:t>
      </w:r>
      <w:r w:rsidR="00FD1430">
        <w:t>s</w:t>
      </w:r>
      <w:r w:rsidRPr="00972D55">
        <w:t xml:space="preserve"> lettres) ................................................................</w:t>
      </w:r>
    </w:p>
    <w:p w:rsidR="002D7C90" w:rsidRPr="00972D55" w:rsidRDefault="002D7C90" w:rsidP="00AC1332">
      <w:pPr>
        <w:ind w:firstLine="0"/>
      </w:pPr>
      <w:r w:rsidRPr="00972D55">
        <w:t>................................................................................................(en chiffre) ............................................</w:t>
      </w:r>
    </w:p>
    <w:p w:rsidR="006A5881" w:rsidRDefault="006A5881" w:rsidP="00AC1332">
      <w:pPr>
        <w:spacing w:before="240"/>
        <w:ind w:left="5670" w:firstLine="0"/>
        <w:rPr>
          <w:b/>
          <w:bCs/>
        </w:rPr>
      </w:pPr>
    </w:p>
    <w:p w:rsidR="002D7C90" w:rsidRPr="00972D55" w:rsidRDefault="002D7C90" w:rsidP="00AC1332">
      <w:pPr>
        <w:spacing w:before="240"/>
        <w:ind w:left="5670" w:firstLine="0"/>
      </w:pPr>
      <w:r w:rsidRPr="00972D55">
        <w:rPr>
          <w:b/>
          <w:bCs/>
        </w:rPr>
        <w:t>Fait à</w:t>
      </w:r>
      <w:r w:rsidRPr="00972D55">
        <w:t xml:space="preserve"> .................., </w:t>
      </w:r>
      <w:r w:rsidRPr="00972D55">
        <w:rPr>
          <w:b/>
          <w:bCs/>
        </w:rPr>
        <w:t>le</w:t>
      </w:r>
      <w:r w:rsidRPr="00972D55">
        <w:t>......................................</w:t>
      </w:r>
    </w:p>
    <w:p w:rsidR="002D7C90" w:rsidRPr="00972D55" w:rsidRDefault="002D7C90" w:rsidP="00AC1332">
      <w:pPr>
        <w:ind w:left="5670" w:firstLine="0"/>
        <w:rPr>
          <w:b/>
          <w:bCs/>
        </w:rPr>
      </w:pPr>
      <w:r w:rsidRPr="00972D55">
        <w:rPr>
          <w:b/>
          <w:bCs/>
        </w:rPr>
        <w:t>(Signature et cachet)</w:t>
      </w:r>
    </w:p>
    <w:p w:rsidR="002D7C90" w:rsidRPr="00972D55" w:rsidRDefault="002D7C90" w:rsidP="00AC1332">
      <w:pPr>
        <w:spacing w:before="0" w:after="0"/>
        <w:ind w:firstLine="0"/>
      </w:pPr>
      <w:r w:rsidRPr="00972D55">
        <w:br w:type="page"/>
      </w:r>
    </w:p>
    <w:p w:rsidR="002D7C90" w:rsidRPr="00972D55" w:rsidRDefault="00E12F17" w:rsidP="009960F5">
      <w:pPr>
        <w:pStyle w:val="Titre2"/>
        <w:numPr>
          <w:ilvl w:val="0"/>
          <w:numId w:val="0"/>
        </w:numPr>
        <w:ind w:left="2002"/>
      </w:pPr>
      <w:bookmarkStart w:id="113" w:name="_Toc435176321"/>
      <w:r w:rsidRPr="00972D55">
        <w:lastRenderedPageBreak/>
        <w:t xml:space="preserve">Annexe </w:t>
      </w:r>
      <w:r w:rsidR="009960F5">
        <w:t>0</w:t>
      </w:r>
      <w:r w:rsidR="00B26453" w:rsidRPr="00972D55">
        <w:t>5</w:t>
      </w:r>
      <w:r w:rsidR="002D7C90" w:rsidRPr="00972D55">
        <w:t xml:space="preserve"> : </w:t>
      </w:r>
      <w:r w:rsidRPr="00972D55">
        <w:t>Sous détail Estimatif</w:t>
      </w:r>
      <w:bookmarkEnd w:id="113"/>
    </w:p>
    <w:tbl>
      <w:tblPr>
        <w:tblW w:w="8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08"/>
        <w:gridCol w:w="816"/>
        <w:gridCol w:w="1417"/>
        <w:gridCol w:w="1557"/>
      </w:tblGrid>
      <w:tr w:rsidR="002D7C90" w:rsidRPr="00972D55" w:rsidTr="009F00C4">
        <w:trPr>
          <w:trHeight w:val="600"/>
          <w:jc w:val="center"/>
        </w:trPr>
        <w:tc>
          <w:tcPr>
            <w:tcW w:w="5208" w:type="dxa"/>
            <w:shd w:val="clear" w:color="auto" w:fill="548DD4"/>
            <w:vAlign w:val="center"/>
          </w:tcPr>
          <w:p w:rsidR="002D7C90" w:rsidRPr="00972D55" w:rsidRDefault="002D7C90" w:rsidP="00AC1332">
            <w:pPr>
              <w:spacing w:before="0" w:after="0"/>
              <w:ind w:firstLine="0"/>
              <w:rPr>
                <w:b/>
                <w:bCs/>
                <w:color w:val="FFFFFF"/>
              </w:rPr>
            </w:pPr>
            <w:r w:rsidRPr="00972D55">
              <w:rPr>
                <w:b/>
                <w:bCs/>
                <w:color w:val="FFFFFF"/>
              </w:rPr>
              <w:t>Désignation des travaux</w:t>
            </w:r>
          </w:p>
        </w:tc>
        <w:tc>
          <w:tcPr>
            <w:tcW w:w="816" w:type="dxa"/>
            <w:shd w:val="clear" w:color="auto" w:fill="548DD4"/>
            <w:vAlign w:val="center"/>
          </w:tcPr>
          <w:p w:rsidR="002D7C90" w:rsidRPr="00972D55" w:rsidRDefault="002D7C90" w:rsidP="00AC1332">
            <w:pPr>
              <w:spacing w:before="0" w:after="0"/>
              <w:ind w:firstLine="0"/>
              <w:rPr>
                <w:b/>
                <w:bCs/>
                <w:color w:val="FFFFFF"/>
              </w:rPr>
            </w:pPr>
            <w:r w:rsidRPr="00972D55">
              <w:rPr>
                <w:b/>
                <w:bCs/>
                <w:color w:val="FFFFFF"/>
              </w:rPr>
              <w:t>Unité</w:t>
            </w:r>
          </w:p>
        </w:tc>
        <w:tc>
          <w:tcPr>
            <w:tcW w:w="1417" w:type="dxa"/>
            <w:shd w:val="clear" w:color="auto" w:fill="548DD4"/>
            <w:vAlign w:val="center"/>
          </w:tcPr>
          <w:p w:rsidR="002D7C90" w:rsidRPr="00972D55" w:rsidRDefault="002D7C90" w:rsidP="00AC1332">
            <w:pPr>
              <w:spacing w:before="0" w:after="0"/>
              <w:ind w:firstLine="0"/>
              <w:rPr>
                <w:b/>
                <w:bCs/>
                <w:color w:val="FFFFFF"/>
              </w:rPr>
            </w:pPr>
            <w:r w:rsidRPr="00972D55">
              <w:rPr>
                <w:b/>
                <w:bCs/>
                <w:color w:val="FFFFFF"/>
              </w:rPr>
              <w:t>PT HTVA Dinars</w:t>
            </w:r>
          </w:p>
        </w:tc>
        <w:tc>
          <w:tcPr>
            <w:tcW w:w="1557" w:type="dxa"/>
            <w:shd w:val="clear" w:color="auto" w:fill="548DD4"/>
            <w:vAlign w:val="center"/>
          </w:tcPr>
          <w:p w:rsidR="002D7C90" w:rsidRPr="00972D55" w:rsidRDefault="002D7C90" w:rsidP="00AC1332">
            <w:pPr>
              <w:spacing w:before="0" w:after="0"/>
              <w:ind w:firstLine="0"/>
              <w:rPr>
                <w:b/>
                <w:bCs/>
                <w:color w:val="FFFFFF"/>
              </w:rPr>
            </w:pPr>
            <w:r w:rsidRPr="00972D55">
              <w:rPr>
                <w:b/>
                <w:bCs/>
                <w:color w:val="FFFFFF"/>
              </w:rPr>
              <w:t>PT HTVA Dinars</w:t>
            </w:r>
          </w:p>
        </w:tc>
      </w:tr>
      <w:tr w:rsidR="009F00C4" w:rsidRPr="00972D55" w:rsidTr="006A5881">
        <w:trPr>
          <w:trHeight w:hRule="exact" w:val="889"/>
          <w:jc w:val="center"/>
        </w:trPr>
        <w:tc>
          <w:tcPr>
            <w:tcW w:w="5208" w:type="dxa"/>
            <w:vAlign w:val="center"/>
          </w:tcPr>
          <w:p w:rsidR="009F00C4" w:rsidRPr="006A5881" w:rsidRDefault="009F00C4" w:rsidP="00AC1332">
            <w:pPr>
              <w:spacing w:before="240"/>
              <w:ind w:firstLine="0"/>
              <w:rPr>
                <w:b/>
              </w:rPr>
            </w:pPr>
            <w:r>
              <w:rPr>
                <w:b/>
              </w:rPr>
              <w:t>Phase 1 : Evaluation économique et financière duprojet</w:t>
            </w:r>
          </w:p>
          <w:p w:rsidR="009F00C4" w:rsidRPr="00972D55" w:rsidRDefault="009F00C4" w:rsidP="00AC1332">
            <w:pPr>
              <w:spacing w:before="0" w:after="0"/>
              <w:ind w:firstLine="0"/>
            </w:pPr>
          </w:p>
        </w:tc>
        <w:tc>
          <w:tcPr>
            <w:tcW w:w="816" w:type="dxa"/>
            <w:vAlign w:val="center"/>
          </w:tcPr>
          <w:p w:rsidR="009F00C4" w:rsidRPr="00972D55" w:rsidRDefault="009F00C4" w:rsidP="00AC1332">
            <w:pPr>
              <w:spacing w:before="0" w:after="0"/>
              <w:ind w:firstLine="0"/>
            </w:pPr>
            <w:r>
              <w:t>Forfait</w:t>
            </w:r>
          </w:p>
        </w:tc>
        <w:tc>
          <w:tcPr>
            <w:tcW w:w="1417" w:type="dxa"/>
            <w:vAlign w:val="center"/>
          </w:tcPr>
          <w:p w:rsidR="009F00C4" w:rsidRPr="00972D55" w:rsidRDefault="009F00C4" w:rsidP="00AC1332">
            <w:pPr>
              <w:spacing w:before="0" w:after="0"/>
              <w:ind w:firstLine="0"/>
            </w:pPr>
          </w:p>
        </w:tc>
        <w:tc>
          <w:tcPr>
            <w:tcW w:w="1557" w:type="dxa"/>
            <w:vAlign w:val="center"/>
          </w:tcPr>
          <w:p w:rsidR="009F00C4" w:rsidRPr="00972D55" w:rsidRDefault="009F00C4" w:rsidP="00AC1332">
            <w:pPr>
              <w:spacing w:before="0" w:after="0"/>
              <w:ind w:firstLine="0"/>
            </w:pPr>
          </w:p>
        </w:tc>
      </w:tr>
      <w:tr w:rsidR="002D7C90" w:rsidRPr="00972D55" w:rsidTr="006A5881">
        <w:trPr>
          <w:trHeight w:hRule="exact" w:val="844"/>
          <w:jc w:val="center"/>
        </w:trPr>
        <w:tc>
          <w:tcPr>
            <w:tcW w:w="5208" w:type="dxa"/>
            <w:vAlign w:val="center"/>
          </w:tcPr>
          <w:p w:rsidR="002D7C90" w:rsidRPr="00972D55" w:rsidRDefault="008866AE" w:rsidP="00AC1332">
            <w:pPr>
              <w:spacing w:before="0" w:after="0"/>
              <w:ind w:firstLine="0"/>
            </w:pPr>
            <w:r>
              <w:rPr>
                <w:b/>
              </w:rPr>
              <w:t>Phase 2 : Rentabilité financière et économique du projet</w:t>
            </w:r>
          </w:p>
        </w:tc>
        <w:tc>
          <w:tcPr>
            <w:tcW w:w="816" w:type="dxa"/>
            <w:vAlign w:val="center"/>
          </w:tcPr>
          <w:p w:rsidR="002D7C90" w:rsidRPr="00972D55" w:rsidRDefault="002D7C90" w:rsidP="00AC1332">
            <w:pPr>
              <w:spacing w:before="0" w:after="0"/>
              <w:ind w:firstLine="0"/>
            </w:pPr>
            <w:r w:rsidRPr="00972D55">
              <w:t>Forfait</w:t>
            </w:r>
          </w:p>
        </w:tc>
        <w:tc>
          <w:tcPr>
            <w:tcW w:w="1417" w:type="dxa"/>
            <w:vAlign w:val="center"/>
          </w:tcPr>
          <w:p w:rsidR="002D7C90" w:rsidRPr="00972D55" w:rsidRDefault="002D7C90" w:rsidP="00AC1332">
            <w:pPr>
              <w:spacing w:before="0" w:after="0"/>
              <w:ind w:firstLine="0"/>
            </w:pPr>
          </w:p>
        </w:tc>
        <w:tc>
          <w:tcPr>
            <w:tcW w:w="1557" w:type="dxa"/>
            <w:vAlign w:val="center"/>
          </w:tcPr>
          <w:p w:rsidR="002D7C90" w:rsidRPr="00972D55" w:rsidRDefault="002D7C90" w:rsidP="00AC1332">
            <w:pPr>
              <w:spacing w:before="0" w:after="0"/>
              <w:ind w:firstLine="0"/>
            </w:pPr>
          </w:p>
        </w:tc>
      </w:tr>
      <w:tr w:rsidR="002D7C90" w:rsidRPr="00972D55" w:rsidTr="006A5881">
        <w:trPr>
          <w:trHeight w:hRule="exact" w:val="997"/>
          <w:jc w:val="center"/>
        </w:trPr>
        <w:tc>
          <w:tcPr>
            <w:tcW w:w="5208" w:type="dxa"/>
            <w:vAlign w:val="center"/>
          </w:tcPr>
          <w:p w:rsidR="002D7C90" w:rsidRPr="00972D55" w:rsidRDefault="008866AE" w:rsidP="00AC1332">
            <w:pPr>
              <w:spacing w:before="0" w:after="0"/>
              <w:ind w:firstLine="0"/>
            </w:pPr>
            <w:r>
              <w:rPr>
                <w:b/>
              </w:rPr>
              <w:t xml:space="preserve">Phase 3 : </w:t>
            </w:r>
            <w:r w:rsidRPr="0073151D">
              <w:rPr>
                <w:b/>
              </w:rPr>
              <w:t xml:space="preserve">Modèle </w:t>
            </w:r>
            <w:r w:rsidRPr="0073151D">
              <w:rPr>
                <w:rFonts w:cs="Times New Roman"/>
                <w:b/>
              </w:rPr>
              <w:t>de calcul sur tableur des taux de rentabilité économique et financière des projets économiques</w:t>
            </w:r>
          </w:p>
        </w:tc>
        <w:tc>
          <w:tcPr>
            <w:tcW w:w="816" w:type="dxa"/>
            <w:vAlign w:val="center"/>
          </w:tcPr>
          <w:p w:rsidR="002D7C90" w:rsidRPr="00972D55" w:rsidRDefault="002D7C90" w:rsidP="00AC1332">
            <w:pPr>
              <w:spacing w:before="0" w:after="0"/>
              <w:ind w:firstLine="0"/>
            </w:pPr>
            <w:r w:rsidRPr="00972D55">
              <w:t>Forfait</w:t>
            </w:r>
          </w:p>
        </w:tc>
        <w:tc>
          <w:tcPr>
            <w:tcW w:w="1417" w:type="dxa"/>
            <w:vAlign w:val="center"/>
          </w:tcPr>
          <w:p w:rsidR="002D7C90" w:rsidRPr="00972D55" w:rsidRDefault="002D7C90" w:rsidP="00AC1332">
            <w:pPr>
              <w:spacing w:before="0" w:after="0"/>
              <w:ind w:firstLine="0"/>
            </w:pPr>
          </w:p>
        </w:tc>
        <w:tc>
          <w:tcPr>
            <w:tcW w:w="1557" w:type="dxa"/>
            <w:vAlign w:val="center"/>
          </w:tcPr>
          <w:p w:rsidR="002D7C90" w:rsidRPr="00972D55" w:rsidRDefault="002D7C90" w:rsidP="00AC1332">
            <w:pPr>
              <w:spacing w:before="0" w:after="0"/>
              <w:ind w:firstLine="0"/>
            </w:pPr>
          </w:p>
        </w:tc>
      </w:tr>
      <w:tr w:rsidR="002D7C90" w:rsidRPr="00972D55" w:rsidTr="00340E88">
        <w:trPr>
          <w:trHeight w:hRule="exact" w:val="567"/>
          <w:jc w:val="center"/>
        </w:trPr>
        <w:tc>
          <w:tcPr>
            <w:tcW w:w="6024" w:type="dxa"/>
            <w:gridSpan w:val="2"/>
            <w:shd w:val="clear" w:color="auto" w:fill="548DD4"/>
            <w:vAlign w:val="center"/>
          </w:tcPr>
          <w:p w:rsidR="002D7C90" w:rsidRPr="00972D55" w:rsidRDefault="002D7C90" w:rsidP="00AC1332">
            <w:pPr>
              <w:spacing w:before="0" w:after="0"/>
              <w:ind w:firstLine="0"/>
              <w:rPr>
                <w:b/>
                <w:bCs/>
                <w:color w:val="FFFFFF"/>
              </w:rPr>
            </w:pPr>
            <w:r w:rsidRPr="00972D55">
              <w:rPr>
                <w:b/>
                <w:bCs/>
                <w:color w:val="FFFFFF"/>
              </w:rPr>
              <w:t xml:space="preserve">TOTAL GENERAL HTVA </w:t>
            </w:r>
          </w:p>
        </w:tc>
        <w:tc>
          <w:tcPr>
            <w:tcW w:w="1417" w:type="dxa"/>
            <w:shd w:val="clear" w:color="auto" w:fill="548DD4"/>
            <w:vAlign w:val="center"/>
          </w:tcPr>
          <w:p w:rsidR="002D7C90" w:rsidRPr="00972D55" w:rsidRDefault="002D7C90" w:rsidP="00AC1332">
            <w:pPr>
              <w:spacing w:before="0" w:after="0"/>
              <w:ind w:firstLine="0"/>
              <w:rPr>
                <w:b/>
                <w:bCs/>
                <w:color w:val="FFFFFF"/>
              </w:rPr>
            </w:pPr>
          </w:p>
        </w:tc>
        <w:tc>
          <w:tcPr>
            <w:tcW w:w="1557" w:type="dxa"/>
            <w:shd w:val="clear" w:color="auto" w:fill="548DD4"/>
            <w:vAlign w:val="center"/>
          </w:tcPr>
          <w:p w:rsidR="002D7C90" w:rsidRPr="00972D55" w:rsidRDefault="002D7C90" w:rsidP="00AC1332">
            <w:pPr>
              <w:spacing w:before="0" w:after="0"/>
              <w:ind w:firstLine="0"/>
              <w:rPr>
                <w:b/>
                <w:bCs/>
                <w:color w:val="FFFFFF"/>
              </w:rPr>
            </w:pPr>
          </w:p>
        </w:tc>
      </w:tr>
      <w:tr w:rsidR="002D7C90" w:rsidRPr="00972D55" w:rsidTr="00340E88">
        <w:trPr>
          <w:trHeight w:hRule="exact" w:val="567"/>
          <w:jc w:val="center"/>
        </w:trPr>
        <w:tc>
          <w:tcPr>
            <w:tcW w:w="6024" w:type="dxa"/>
            <w:gridSpan w:val="2"/>
            <w:shd w:val="clear" w:color="auto" w:fill="548DD4"/>
            <w:vAlign w:val="center"/>
          </w:tcPr>
          <w:p w:rsidR="002D7C90" w:rsidRPr="00972D55" w:rsidRDefault="002D7C90" w:rsidP="00AC1332">
            <w:pPr>
              <w:spacing w:before="0" w:after="0"/>
              <w:ind w:firstLine="0"/>
              <w:rPr>
                <w:b/>
                <w:bCs/>
                <w:color w:val="FFFFFF"/>
              </w:rPr>
            </w:pPr>
            <w:r w:rsidRPr="00972D55">
              <w:rPr>
                <w:b/>
                <w:bCs/>
                <w:color w:val="FFFFFF"/>
              </w:rPr>
              <w:t xml:space="preserve">MONTANT DE LA TVA </w:t>
            </w:r>
          </w:p>
        </w:tc>
        <w:tc>
          <w:tcPr>
            <w:tcW w:w="1417" w:type="dxa"/>
            <w:shd w:val="clear" w:color="auto" w:fill="548DD4"/>
            <w:vAlign w:val="center"/>
          </w:tcPr>
          <w:p w:rsidR="002D7C90" w:rsidRPr="00972D55" w:rsidRDefault="002D7C90" w:rsidP="00AC1332">
            <w:pPr>
              <w:spacing w:before="0" w:after="0"/>
              <w:ind w:firstLine="0"/>
              <w:rPr>
                <w:b/>
                <w:bCs/>
                <w:color w:val="FFFFFF"/>
              </w:rPr>
            </w:pPr>
          </w:p>
        </w:tc>
        <w:tc>
          <w:tcPr>
            <w:tcW w:w="1557" w:type="dxa"/>
            <w:shd w:val="clear" w:color="auto" w:fill="548DD4"/>
            <w:vAlign w:val="center"/>
          </w:tcPr>
          <w:p w:rsidR="002D7C90" w:rsidRPr="00972D55" w:rsidRDefault="002D7C90" w:rsidP="00AC1332">
            <w:pPr>
              <w:spacing w:before="0" w:after="0"/>
              <w:ind w:firstLine="0"/>
              <w:rPr>
                <w:b/>
                <w:bCs/>
                <w:color w:val="FFFFFF"/>
              </w:rPr>
            </w:pPr>
          </w:p>
        </w:tc>
      </w:tr>
      <w:tr w:rsidR="002D7C90" w:rsidRPr="00972D55" w:rsidTr="00340E88">
        <w:trPr>
          <w:trHeight w:hRule="exact" w:val="567"/>
          <w:jc w:val="center"/>
        </w:trPr>
        <w:tc>
          <w:tcPr>
            <w:tcW w:w="6024" w:type="dxa"/>
            <w:gridSpan w:val="2"/>
            <w:shd w:val="clear" w:color="auto" w:fill="548DD4"/>
            <w:vAlign w:val="center"/>
          </w:tcPr>
          <w:p w:rsidR="002D7C90" w:rsidRPr="00972D55" w:rsidRDefault="002D7C90" w:rsidP="00AC1332">
            <w:pPr>
              <w:spacing w:before="0" w:after="0"/>
              <w:ind w:firstLine="0"/>
              <w:rPr>
                <w:b/>
                <w:bCs/>
                <w:color w:val="FFFFFF"/>
              </w:rPr>
            </w:pPr>
            <w:r w:rsidRPr="00972D55">
              <w:rPr>
                <w:b/>
                <w:bCs/>
                <w:color w:val="FFFFFF"/>
              </w:rPr>
              <w:t>MONTANT TOTAL TTC</w:t>
            </w:r>
          </w:p>
        </w:tc>
        <w:tc>
          <w:tcPr>
            <w:tcW w:w="1417" w:type="dxa"/>
            <w:shd w:val="clear" w:color="auto" w:fill="548DD4"/>
            <w:vAlign w:val="center"/>
          </w:tcPr>
          <w:p w:rsidR="002D7C90" w:rsidRPr="00972D55" w:rsidRDefault="002D7C90" w:rsidP="00AC1332">
            <w:pPr>
              <w:spacing w:before="0" w:after="0"/>
              <w:ind w:firstLine="0"/>
              <w:rPr>
                <w:b/>
                <w:bCs/>
                <w:color w:val="FFFFFF"/>
              </w:rPr>
            </w:pPr>
          </w:p>
        </w:tc>
        <w:tc>
          <w:tcPr>
            <w:tcW w:w="1557" w:type="dxa"/>
            <w:shd w:val="clear" w:color="auto" w:fill="548DD4"/>
            <w:vAlign w:val="center"/>
          </w:tcPr>
          <w:p w:rsidR="002D7C90" w:rsidRPr="00972D55" w:rsidRDefault="002D7C90" w:rsidP="00AC1332">
            <w:pPr>
              <w:spacing w:before="0" w:after="0"/>
              <w:ind w:firstLine="0"/>
              <w:rPr>
                <w:b/>
                <w:bCs/>
                <w:color w:val="FFFFFF"/>
              </w:rPr>
            </w:pPr>
          </w:p>
        </w:tc>
      </w:tr>
    </w:tbl>
    <w:p w:rsidR="009F00C4" w:rsidRDefault="009F00C4" w:rsidP="00AC1332">
      <w:pPr>
        <w:spacing w:before="240"/>
        <w:ind w:firstLine="0"/>
      </w:pPr>
    </w:p>
    <w:p w:rsidR="002D7C90" w:rsidRPr="00972D55" w:rsidRDefault="002D7C90" w:rsidP="00AC1332">
      <w:pPr>
        <w:spacing w:before="240"/>
        <w:ind w:firstLine="0"/>
      </w:pPr>
      <w:r w:rsidRPr="00972D55">
        <w:t>Le montant total hors TVA s’élève à la somme de : (en toute</w:t>
      </w:r>
      <w:r w:rsidR="00FD1430">
        <w:t>s</w:t>
      </w:r>
      <w:r w:rsidRPr="00972D55">
        <w:t xml:space="preserve"> lettres) ………………………………………………………….</w:t>
      </w:r>
    </w:p>
    <w:p w:rsidR="002D7C90" w:rsidRPr="00972D55" w:rsidRDefault="002D7C90" w:rsidP="00AC1332">
      <w:pPr>
        <w:spacing w:after="120"/>
        <w:ind w:firstLine="0"/>
      </w:pPr>
      <w:r w:rsidRPr="00972D55">
        <w:t>..................................................................................................(en chiffre) ............................................</w:t>
      </w:r>
    </w:p>
    <w:p w:rsidR="006A5881" w:rsidRDefault="006A5881" w:rsidP="00AC1332">
      <w:pPr>
        <w:spacing w:before="240"/>
        <w:ind w:firstLine="0"/>
      </w:pPr>
    </w:p>
    <w:p w:rsidR="002D7C90" w:rsidRPr="00972D55" w:rsidRDefault="002D7C90" w:rsidP="00AC1332">
      <w:pPr>
        <w:spacing w:before="240"/>
        <w:ind w:firstLine="0"/>
      </w:pPr>
      <w:r w:rsidRPr="00972D55">
        <w:t>Montant de la TVA : (en toute</w:t>
      </w:r>
      <w:r w:rsidR="00FD1430">
        <w:t>s</w:t>
      </w:r>
      <w:r w:rsidRPr="00972D55">
        <w:t xml:space="preserve"> lettres) …………………………………………………………………………………………………………..</w:t>
      </w:r>
    </w:p>
    <w:p w:rsidR="002D7C90" w:rsidRPr="00972D55" w:rsidRDefault="002D7C90" w:rsidP="00AC1332">
      <w:pPr>
        <w:ind w:firstLine="0"/>
      </w:pPr>
      <w:r w:rsidRPr="00972D55">
        <w:t>..................................................................................................(en chiffre) ............................................</w:t>
      </w:r>
    </w:p>
    <w:p w:rsidR="006A5881" w:rsidRDefault="006A5881" w:rsidP="00AC1332">
      <w:pPr>
        <w:spacing w:before="240"/>
        <w:ind w:firstLine="0"/>
      </w:pPr>
    </w:p>
    <w:p w:rsidR="002D7C90" w:rsidRPr="00972D55" w:rsidRDefault="002D7C90" w:rsidP="00AC1332">
      <w:pPr>
        <w:spacing w:before="240"/>
        <w:ind w:firstLine="0"/>
      </w:pPr>
      <w:r w:rsidRPr="00972D55">
        <w:t>Le montant total TTC s’élève à la somme de : (en toute</w:t>
      </w:r>
      <w:r w:rsidR="00FD1430">
        <w:t>s</w:t>
      </w:r>
      <w:r w:rsidRPr="00972D55">
        <w:t xml:space="preserve"> lettres) ................................................................</w:t>
      </w:r>
    </w:p>
    <w:p w:rsidR="002D7C90" w:rsidRPr="00972D55" w:rsidRDefault="002D7C90" w:rsidP="00AC1332">
      <w:pPr>
        <w:ind w:firstLine="0"/>
      </w:pPr>
      <w:r w:rsidRPr="00972D55">
        <w:t>................................................................................................(en chiffre) ............................................</w:t>
      </w:r>
    </w:p>
    <w:p w:rsidR="006A5881" w:rsidRDefault="006A5881" w:rsidP="00AC1332">
      <w:pPr>
        <w:spacing w:before="240"/>
        <w:ind w:left="5670" w:firstLine="0"/>
        <w:rPr>
          <w:b/>
          <w:bCs/>
        </w:rPr>
      </w:pPr>
    </w:p>
    <w:p w:rsidR="002D7C90" w:rsidRPr="00972D55" w:rsidRDefault="002D7C90" w:rsidP="00AC1332">
      <w:pPr>
        <w:spacing w:before="240"/>
        <w:ind w:left="5670" w:firstLine="0"/>
      </w:pPr>
      <w:r w:rsidRPr="00972D55">
        <w:rPr>
          <w:b/>
          <w:bCs/>
        </w:rPr>
        <w:t>Fait à</w:t>
      </w:r>
      <w:r w:rsidRPr="00972D55">
        <w:t xml:space="preserve"> .................., </w:t>
      </w:r>
      <w:r w:rsidRPr="00972D55">
        <w:rPr>
          <w:b/>
          <w:bCs/>
        </w:rPr>
        <w:t>le</w:t>
      </w:r>
      <w:r w:rsidRPr="00972D55">
        <w:t>......................................</w:t>
      </w:r>
    </w:p>
    <w:p w:rsidR="00F748CC" w:rsidRPr="00972D55" w:rsidRDefault="002D7C90" w:rsidP="00AC1332">
      <w:pPr>
        <w:ind w:left="5670" w:firstLine="0"/>
      </w:pPr>
      <w:r w:rsidRPr="00972D55">
        <w:t>(Signature et cachet)</w:t>
      </w:r>
    </w:p>
    <w:p w:rsidR="00F748CC" w:rsidRPr="00972D55" w:rsidRDefault="00F748CC" w:rsidP="00AC1332">
      <w:pPr>
        <w:spacing w:before="0" w:after="0"/>
        <w:ind w:firstLine="0"/>
      </w:pPr>
      <w:r w:rsidRPr="00972D55">
        <w:br w:type="page"/>
      </w:r>
    </w:p>
    <w:p w:rsidR="00F748CC" w:rsidRPr="00972D55" w:rsidRDefault="00F748CC" w:rsidP="009960F5">
      <w:pPr>
        <w:pStyle w:val="Titre2"/>
        <w:numPr>
          <w:ilvl w:val="0"/>
          <w:numId w:val="0"/>
        </w:numPr>
        <w:ind w:left="2002"/>
      </w:pPr>
      <w:bookmarkStart w:id="114" w:name="_Toc435176322"/>
      <w:r w:rsidRPr="00972D55">
        <w:lastRenderedPageBreak/>
        <w:t xml:space="preserve">Annexe </w:t>
      </w:r>
      <w:r w:rsidR="009960F5">
        <w:t>0</w:t>
      </w:r>
      <w:r w:rsidRPr="00972D55">
        <w:t>6 : Réferences du Soumissionnaire</w:t>
      </w:r>
      <w:bookmarkEnd w:id="114"/>
    </w:p>
    <w:p w:rsidR="00F748CC" w:rsidRPr="00972D55" w:rsidRDefault="00F748CC" w:rsidP="00AC1332">
      <w:pPr>
        <w:spacing w:before="240" w:after="120"/>
        <w:rPr>
          <w:noProof/>
        </w:rPr>
      </w:pPr>
      <w:r w:rsidRPr="00972D55">
        <w:rPr>
          <w:noProof/>
        </w:rPr>
        <w:t xml:space="preserve">Nombre des marchés de même typologie au cours des </w:t>
      </w:r>
      <w:r w:rsidR="00B5284D" w:rsidRPr="00404585">
        <w:rPr>
          <w:noProof/>
          <w:color w:val="FF0000"/>
          <w:highlight w:val="yellow"/>
        </w:rPr>
        <w:t>trois (03)</w:t>
      </w:r>
      <w:r w:rsidRPr="00972D55">
        <w:rPr>
          <w:noProof/>
        </w:rPr>
        <w:t>dernières années comptablisés à partir de la date de remise des offres.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9"/>
        <w:gridCol w:w="1949"/>
        <w:gridCol w:w="1950"/>
        <w:gridCol w:w="1949"/>
        <w:gridCol w:w="1950"/>
      </w:tblGrid>
      <w:tr w:rsidR="00F748CC" w:rsidRPr="00972D55" w:rsidTr="001420F5">
        <w:trPr>
          <w:trHeight w:val="1045"/>
        </w:trPr>
        <w:tc>
          <w:tcPr>
            <w:tcW w:w="1949" w:type="dxa"/>
            <w:shd w:val="clear" w:color="auto" w:fill="548DD4"/>
            <w:vAlign w:val="center"/>
          </w:tcPr>
          <w:p w:rsidR="00F748CC" w:rsidRPr="00972D55" w:rsidRDefault="00F748CC" w:rsidP="00AC1332">
            <w:pPr>
              <w:spacing w:after="200"/>
              <w:ind w:left="-21" w:firstLine="0"/>
              <w:rPr>
                <w:b/>
                <w:bCs/>
                <w:noProof/>
                <w:color w:val="FFFFFF"/>
              </w:rPr>
            </w:pPr>
            <w:r w:rsidRPr="00972D55">
              <w:rPr>
                <w:b/>
                <w:bCs/>
                <w:noProof/>
                <w:color w:val="FFFFFF"/>
              </w:rPr>
              <w:t>Projet similaire</w:t>
            </w:r>
          </w:p>
        </w:tc>
        <w:tc>
          <w:tcPr>
            <w:tcW w:w="1949" w:type="dxa"/>
            <w:shd w:val="clear" w:color="auto" w:fill="548DD4"/>
            <w:vAlign w:val="center"/>
          </w:tcPr>
          <w:p w:rsidR="00F748CC" w:rsidRPr="00972D55" w:rsidRDefault="00F748CC" w:rsidP="00AC1332">
            <w:pPr>
              <w:spacing w:after="200"/>
              <w:ind w:left="-21" w:firstLine="0"/>
              <w:rPr>
                <w:b/>
                <w:bCs/>
                <w:noProof/>
                <w:color w:val="FFFFFF"/>
              </w:rPr>
            </w:pPr>
            <w:r w:rsidRPr="00972D55">
              <w:rPr>
                <w:b/>
                <w:bCs/>
                <w:noProof/>
                <w:color w:val="FFFFFF"/>
              </w:rPr>
              <w:t>Objet de l’étude</w:t>
            </w:r>
          </w:p>
        </w:tc>
        <w:tc>
          <w:tcPr>
            <w:tcW w:w="1950" w:type="dxa"/>
            <w:shd w:val="clear" w:color="auto" w:fill="548DD4"/>
            <w:vAlign w:val="center"/>
          </w:tcPr>
          <w:p w:rsidR="00F748CC" w:rsidRPr="00972D55" w:rsidRDefault="00F748CC" w:rsidP="00AC1332">
            <w:pPr>
              <w:spacing w:after="200"/>
              <w:ind w:left="-21" w:firstLine="0"/>
              <w:rPr>
                <w:b/>
                <w:bCs/>
                <w:noProof/>
                <w:color w:val="FFFFFF"/>
              </w:rPr>
            </w:pPr>
            <w:r w:rsidRPr="00972D55">
              <w:rPr>
                <w:b/>
                <w:bCs/>
                <w:noProof/>
                <w:color w:val="FFFFFF"/>
              </w:rPr>
              <w:t>Maitre d’ouvrage</w:t>
            </w:r>
          </w:p>
        </w:tc>
        <w:tc>
          <w:tcPr>
            <w:tcW w:w="1949" w:type="dxa"/>
            <w:shd w:val="clear" w:color="auto" w:fill="548DD4"/>
            <w:vAlign w:val="center"/>
          </w:tcPr>
          <w:p w:rsidR="00F748CC" w:rsidRPr="00972D55" w:rsidRDefault="00F748CC" w:rsidP="00AC1332">
            <w:pPr>
              <w:spacing w:after="200"/>
              <w:ind w:left="-21" w:firstLine="0"/>
              <w:rPr>
                <w:b/>
                <w:bCs/>
                <w:noProof/>
                <w:color w:val="FFFFFF"/>
              </w:rPr>
            </w:pPr>
            <w:r w:rsidRPr="00972D55">
              <w:rPr>
                <w:b/>
                <w:bCs/>
                <w:noProof/>
                <w:color w:val="FFFFFF"/>
              </w:rPr>
              <w:t>Période d’exécution duprojet similaire(Date début/Date fin)</w:t>
            </w:r>
          </w:p>
        </w:tc>
        <w:tc>
          <w:tcPr>
            <w:tcW w:w="1950" w:type="dxa"/>
            <w:shd w:val="clear" w:color="auto" w:fill="548DD4"/>
            <w:vAlign w:val="center"/>
          </w:tcPr>
          <w:p w:rsidR="00F748CC" w:rsidRPr="00972D55" w:rsidRDefault="00F748CC" w:rsidP="00AC1332">
            <w:pPr>
              <w:spacing w:after="200" w:line="240" w:lineRule="exact"/>
              <w:ind w:left="-21" w:firstLine="0"/>
              <w:rPr>
                <w:noProof/>
                <w:color w:val="FFFFFF"/>
              </w:rPr>
            </w:pPr>
            <w:r w:rsidRPr="00972D55">
              <w:rPr>
                <w:b/>
                <w:bCs/>
                <w:noProof/>
                <w:color w:val="FFFFFF"/>
              </w:rPr>
              <w:t>Montant Des travaux du projet similaire</w:t>
            </w:r>
          </w:p>
          <w:p w:rsidR="00F748CC" w:rsidRPr="00972D55" w:rsidRDefault="00F748CC" w:rsidP="00AC1332">
            <w:pPr>
              <w:spacing w:after="120"/>
              <w:ind w:firstLine="0"/>
              <w:rPr>
                <w:noProof/>
                <w:color w:val="FFFFFF"/>
              </w:rPr>
            </w:pPr>
            <w:r w:rsidRPr="00972D55">
              <w:rPr>
                <w:noProof/>
                <w:color w:val="FFFFFF"/>
              </w:rPr>
              <w:t>En Dinars Tunisien</w:t>
            </w:r>
          </w:p>
        </w:tc>
      </w:tr>
      <w:tr w:rsidR="00F748CC" w:rsidRPr="00972D55" w:rsidTr="00576ACD">
        <w:trPr>
          <w:trHeight w:hRule="exact" w:val="851"/>
        </w:trPr>
        <w:tc>
          <w:tcPr>
            <w:tcW w:w="1949" w:type="dxa"/>
          </w:tcPr>
          <w:p w:rsidR="00F748CC" w:rsidRPr="00972D55" w:rsidRDefault="00F748CC" w:rsidP="00AC1332">
            <w:pPr>
              <w:spacing w:before="120" w:after="120"/>
              <w:rPr>
                <w:b/>
                <w:bCs/>
                <w:noProof/>
              </w:rPr>
            </w:pPr>
          </w:p>
        </w:tc>
        <w:tc>
          <w:tcPr>
            <w:tcW w:w="1949" w:type="dxa"/>
          </w:tcPr>
          <w:p w:rsidR="00F748CC" w:rsidRPr="00972D55" w:rsidRDefault="00F748CC" w:rsidP="00AC1332">
            <w:pPr>
              <w:spacing w:after="200"/>
              <w:ind w:left="900"/>
              <w:rPr>
                <w:noProof/>
              </w:rPr>
            </w:pPr>
          </w:p>
        </w:tc>
        <w:tc>
          <w:tcPr>
            <w:tcW w:w="1950" w:type="dxa"/>
          </w:tcPr>
          <w:p w:rsidR="00F748CC" w:rsidRPr="00972D55" w:rsidRDefault="00F748CC" w:rsidP="00AC1332">
            <w:pPr>
              <w:spacing w:after="200"/>
              <w:ind w:left="900"/>
              <w:rPr>
                <w:noProof/>
              </w:rPr>
            </w:pPr>
          </w:p>
        </w:tc>
        <w:tc>
          <w:tcPr>
            <w:tcW w:w="1949" w:type="dxa"/>
          </w:tcPr>
          <w:p w:rsidR="00F748CC" w:rsidRPr="00972D55" w:rsidRDefault="00F748CC" w:rsidP="00AC1332">
            <w:pPr>
              <w:spacing w:after="200"/>
              <w:ind w:left="900"/>
              <w:rPr>
                <w:noProof/>
              </w:rPr>
            </w:pPr>
          </w:p>
        </w:tc>
        <w:tc>
          <w:tcPr>
            <w:tcW w:w="1950" w:type="dxa"/>
          </w:tcPr>
          <w:p w:rsidR="00F748CC" w:rsidRPr="00972D55" w:rsidRDefault="00F748CC" w:rsidP="00AC1332">
            <w:pPr>
              <w:spacing w:after="200"/>
              <w:ind w:left="900"/>
              <w:rPr>
                <w:noProof/>
              </w:rPr>
            </w:pPr>
          </w:p>
        </w:tc>
      </w:tr>
      <w:tr w:rsidR="00F748CC" w:rsidRPr="00972D55" w:rsidTr="00576ACD">
        <w:trPr>
          <w:trHeight w:hRule="exact" w:val="851"/>
        </w:trPr>
        <w:tc>
          <w:tcPr>
            <w:tcW w:w="1949" w:type="dxa"/>
          </w:tcPr>
          <w:p w:rsidR="00F748CC" w:rsidRPr="00972D55" w:rsidRDefault="00F748CC" w:rsidP="00AC1332">
            <w:pPr>
              <w:spacing w:before="120" w:after="120"/>
              <w:rPr>
                <w:b/>
                <w:bCs/>
                <w:noProof/>
              </w:rPr>
            </w:pPr>
          </w:p>
        </w:tc>
        <w:tc>
          <w:tcPr>
            <w:tcW w:w="1949" w:type="dxa"/>
          </w:tcPr>
          <w:p w:rsidR="00F748CC" w:rsidRPr="00972D55" w:rsidRDefault="00F748CC" w:rsidP="00AC1332">
            <w:pPr>
              <w:spacing w:after="200"/>
              <w:ind w:left="900"/>
              <w:rPr>
                <w:noProof/>
              </w:rPr>
            </w:pPr>
          </w:p>
        </w:tc>
        <w:tc>
          <w:tcPr>
            <w:tcW w:w="1950" w:type="dxa"/>
          </w:tcPr>
          <w:p w:rsidR="00F748CC" w:rsidRPr="00972D55" w:rsidRDefault="00F748CC" w:rsidP="00AC1332">
            <w:pPr>
              <w:spacing w:after="200"/>
              <w:ind w:left="900"/>
              <w:rPr>
                <w:noProof/>
              </w:rPr>
            </w:pPr>
          </w:p>
        </w:tc>
        <w:tc>
          <w:tcPr>
            <w:tcW w:w="1949" w:type="dxa"/>
          </w:tcPr>
          <w:p w:rsidR="00F748CC" w:rsidRPr="00972D55" w:rsidRDefault="00F748CC" w:rsidP="00AC1332">
            <w:pPr>
              <w:spacing w:after="200"/>
              <w:ind w:left="900"/>
              <w:rPr>
                <w:noProof/>
              </w:rPr>
            </w:pPr>
          </w:p>
        </w:tc>
        <w:tc>
          <w:tcPr>
            <w:tcW w:w="1950" w:type="dxa"/>
          </w:tcPr>
          <w:p w:rsidR="00F748CC" w:rsidRPr="00972D55" w:rsidRDefault="00F748CC" w:rsidP="00AC1332">
            <w:pPr>
              <w:spacing w:after="200"/>
              <w:ind w:left="900"/>
              <w:rPr>
                <w:noProof/>
              </w:rPr>
            </w:pPr>
          </w:p>
        </w:tc>
      </w:tr>
      <w:tr w:rsidR="00F748CC" w:rsidRPr="00972D55" w:rsidTr="00576ACD">
        <w:trPr>
          <w:trHeight w:hRule="exact" w:val="851"/>
        </w:trPr>
        <w:tc>
          <w:tcPr>
            <w:tcW w:w="1949" w:type="dxa"/>
          </w:tcPr>
          <w:p w:rsidR="00F748CC" w:rsidRPr="00972D55" w:rsidRDefault="00F748CC" w:rsidP="00AC1332">
            <w:pPr>
              <w:spacing w:before="120" w:after="120"/>
              <w:rPr>
                <w:b/>
                <w:bCs/>
                <w:noProof/>
              </w:rPr>
            </w:pPr>
          </w:p>
        </w:tc>
        <w:tc>
          <w:tcPr>
            <w:tcW w:w="1949" w:type="dxa"/>
          </w:tcPr>
          <w:p w:rsidR="00F748CC" w:rsidRPr="00972D55" w:rsidRDefault="00F748CC" w:rsidP="00AC1332">
            <w:pPr>
              <w:spacing w:after="200"/>
              <w:ind w:left="900"/>
              <w:rPr>
                <w:noProof/>
              </w:rPr>
            </w:pPr>
          </w:p>
        </w:tc>
        <w:tc>
          <w:tcPr>
            <w:tcW w:w="1950" w:type="dxa"/>
          </w:tcPr>
          <w:p w:rsidR="00F748CC" w:rsidRPr="00972D55" w:rsidRDefault="00F748CC" w:rsidP="00AC1332">
            <w:pPr>
              <w:spacing w:after="200"/>
              <w:ind w:left="900"/>
              <w:rPr>
                <w:noProof/>
              </w:rPr>
            </w:pPr>
          </w:p>
        </w:tc>
        <w:tc>
          <w:tcPr>
            <w:tcW w:w="1949" w:type="dxa"/>
          </w:tcPr>
          <w:p w:rsidR="00F748CC" w:rsidRPr="00972D55" w:rsidRDefault="00F748CC" w:rsidP="00AC1332">
            <w:pPr>
              <w:spacing w:after="200"/>
              <w:ind w:left="900"/>
              <w:rPr>
                <w:noProof/>
              </w:rPr>
            </w:pPr>
          </w:p>
        </w:tc>
        <w:tc>
          <w:tcPr>
            <w:tcW w:w="1950" w:type="dxa"/>
          </w:tcPr>
          <w:p w:rsidR="00F748CC" w:rsidRPr="00972D55" w:rsidRDefault="00F748CC" w:rsidP="00AC1332">
            <w:pPr>
              <w:spacing w:after="200"/>
              <w:ind w:left="900"/>
              <w:rPr>
                <w:noProof/>
              </w:rPr>
            </w:pPr>
          </w:p>
        </w:tc>
      </w:tr>
      <w:tr w:rsidR="00F748CC" w:rsidRPr="00972D55" w:rsidTr="00576ACD">
        <w:trPr>
          <w:trHeight w:hRule="exact" w:val="851"/>
        </w:trPr>
        <w:tc>
          <w:tcPr>
            <w:tcW w:w="1949" w:type="dxa"/>
          </w:tcPr>
          <w:p w:rsidR="00F748CC" w:rsidRPr="00972D55" w:rsidRDefault="00F748CC" w:rsidP="00AC1332">
            <w:pPr>
              <w:spacing w:before="120" w:after="120"/>
              <w:rPr>
                <w:b/>
                <w:bCs/>
                <w:noProof/>
              </w:rPr>
            </w:pPr>
          </w:p>
        </w:tc>
        <w:tc>
          <w:tcPr>
            <w:tcW w:w="1949" w:type="dxa"/>
          </w:tcPr>
          <w:p w:rsidR="00F748CC" w:rsidRPr="00972D55" w:rsidRDefault="00F748CC" w:rsidP="00AC1332">
            <w:pPr>
              <w:spacing w:after="200"/>
              <w:ind w:left="900"/>
              <w:rPr>
                <w:noProof/>
              </w:rPr>
            </w:pPr>
          </w:p>
        </w:tc>
        <w:tc>
          <w:tcPr>
            <w:tcW w:w="1950" w:type="dxa"/>
          </w:tcPr>
          <w:p w:rsidR="00F748CC" w:rsidRPr="00972D55" w:rsidRDefault="00F748CC" w:rsidP="00AC1332">
            <w:pPr>
              <w:spacing w:after="200"/>
              <w:ind w:left="900"/>
              <w:rPr>
                <w:noProof/>
              </w:rPr>
            </w:pPr>
          </w:p>
        </w:tc>
        <w:tc>
          <w:tcPr>
            <w:tcW w:w="1949" w:type="dxa"/>
          </w:tcPr>
          <w:p w:rsidR="00F748CC" w:rsidRPr="00972D55" w:rsidRDefault="00F748CC" w:rsidP="00AC1332">
            <w:pPr>
              <w:spacing w:after="200"/>
              <w:ind w:left="900"/>
              <w:rPr>
                <w:noProof/>
              </w:rPr>
            </w:pPr>
          </w:p>
        </w:tc>
        <w:tc>
          <w:tcPr>
            <w:tcW w:w="1950" w:type="dxa"/>
          </w:tcPr>
          <w:p w:rsidR="00F748CC" w:rsidRPr="00972D55" w:rsidRDefault="00F748CC" w:rsidP="00AC1332">
            <w:pPr>
              <w:spacing w:after="200"/>
              <w:ind w:left="900"/>
              <w:rPr>
                <w:noProof/>
              </w:rPr>
            </w:pPr>
          </w:p>
        </w:tc>
      </w:tr>
      <w:tr w:rsidR="00F748CC" w:rsidRPr="00972D55" w:rsidTr="00576ACD">
        <w:trPr>
          <w:trHeight w:hRule="exact" w:val="851"/>
        </w:trPr>
        <w:tc>
          <w:tcPr>
            <w:tcW w:w="1949" w:type="dxa"/>
          </w:tcPr>
          <w:p w:rsidR="00F748CC" w:rsidRPr="00972D55" w:rsidRDefault="00F748CC" w:rsidP="00AC1332">
            <w:pPr>
              <w:spacing w:before="120" w:after="120"/>
              <w:rPr>
                <w:b/>
                <w:bCs/>
                <w:noProof/>
              </w:rPr>
            </w:pPr>
          </w:p>
        </w:tc>
        <w:tc>
          <w:tcPr>
            <w:tcW w:w="1949" w:type="dxa"/>
          </w:tcPr>
          <w:p w:rsidR="00F748CC" w:rsidRPr="00972D55" w:rsidRDefault="00F748CC" w:rsidP="00AC1332">
            <w:pPr>
              <w:spacing w:after="200"/>
              <w:ind w:left="900"/>
              <w:rPr>
                <w:noProof/>
              </w:rPr>
            </w:pPr>
          </w:p>
        </w:tc>
        <w:tc>
          <w:tcPr>
            <w:tcW w:w="1950" w:type="dxa"/>
          </w:tcPr>
          <w:p w:rsidR="00F748CC" w:rsidRPr="00972D55" w:rsidRDefault="00F748CC" w:rsidP="00AC1332">
            <w:pPr>
              <w:spacing w:after="200"/>
              <w:ind w:left="900"/>
              <w:rPr>
                <w:noProof/>
              </w:rPr>
            </w:pPr>
          </w:p>
        </w:tc>
        <w:tc>
          <w:tcPr>
            <w:tcW w:w="1949" w:type="dxa"/>
          </w:tcPr>
          <w:p w:rsidR="00F748CC" w:rsidRPr="00972D55" w:rsidRDefault="00F748CC" w:rsidP="00AC1332">
            <w:pPr>
              <w:spacing w:after="200"/>
              <w:ind w:left="900"/>
              <w:rPr>
                <w:noProof/>
              </w:rPr>
            </w:pPr>
          </w:p>
        </w:tc>
        <w:tc>
          <w:tcPr>
            <w:tcW w:w="1950" w:type="dxa"/>
          </w:tcPr>
          <w:p w:rsidR="00F748CC" w:rsidRPr="00972D55" w:rsidRDefault="00F748CC" w:rsidP="00AC1332">
            <w:pPr>
              <w:spacing w:after="200"/>
              <w:ind w:left="900"/>
              <w:rPr>
                <w:noProof/>
              </w:rPr>
            </w:pPr>
          </w:p>
        </w:tc>
      </w:tr>
    </w:tbl>
    <w:p w:rsidR="00F748CC" w:rsidRPr="00972D55" w:rsidRDefault="00F748CC" w:rsidP="00AC1332">
      <w:pPr>
        <w:rPr>
          <w:b/>
          <w:bCs/>
          <w:noProof/>
        </w:rPr>
      </w:pPr>
      <w:r w:rsidRPr="00972D55">
        <w:rPr>
          <w:b/>
          <w:bCs/>
          <w:noProof/>
        </w:rPr>
        <w:t>N.B. : Le soumissionnaire doit joindre à ce formulaire une documentation à l’appui de marchés exécutés (Contrat ou ordre de service ou lettre de désignation /Certificat de bonne exécution du marché ou PV de réception du marché/Décompte définitif ou lettre du maître d'ouvrage mentionnant le montant des travaux du projet similaire).</w:t>
      </w:r>
    </w:p>
    <w:p w:rsidR="00F748CC" w:rsidRPr="00972D55" w:rsidRDefault="00F748CC" w:rsidP="00AC1332">
      <w:pPr>
        <w:rPr>
          <w:b/>
          <w:bCs/>
          <w:noProof/>
        </w:rPr>
      </w:pPr>
      <w:r w:rsidRPr="00972D55">
        <w:rPr>
          <w:b/>
          <w:bCs/>
          <w:noProof/>
        </w:rPr>
        <w:t>A remplir pour chaque membre de l’équipe.</w:t>
      </w:r>
    </w:p>
    <w:p w:rsidR="00F748CC" w:rsidRPr="00972D55" w:rsidRDefault="00F748CC" w:rsidP="00AC1332">
      <w:pPr>
        <w:spacing w:before="240"/>
        <w:ind w:left="5670" w:firstLine="0"/>
        <w:rPr>
          <w:b/>
          <w:bCs/>
        </w:rPr>
      </w:pPr>
    </w:p>
    <w:p w:rsidR="00F748CC" w:rsidRPr="00972D55" w:rsidRDefault="00F748CC" w:rsidP="00AC1332">
      <w:pPr>
        <w:spacing w:before="240"/>
        <w:ind w:left="5670" w:firstLine="0"/>
      </w:pPr>
      <w:r w:rsidRPr="00972D55">
        <w:rPr>
          <w:b/>
          <w:bCs/>
        </w:rPr>
        <w:t>Fait à</w:t>
      </w:r>
      <w:r w:rsidRPr="00972D55">
        <w:t xml:space="preserve"> .................., </w:t>
      </w:r>
      <w:r w:rsidRPr="00972D55">
        <w:rPr>
          <w:b/>
          <w:bCs/>
        </w:rPr>
        <w:t>le</w:t>
      </w:r>
      <w:r w:rsidRPr="00972D55">
        <w:t>......................................</w:t>
      </w:r>
    </w:p>
    <w:p w:rsidR="00F748CC" w:rsidRPr="00972D55" w:rsidRDefault="00F748CC" w:rsidP="00AC1332">
      <w:pPr>
        <w:ind w:left="5670" w:firstLine="0"/>
      </w:pPr>
      <w:r w:rsidRPr="00972D55">
        <w:t>(Signature et cachet)</w:t>
      </w:r>
    </w:p>
    <w:p w:rsidR="00F748CC" w:rsidRPr="00972D55" w:rsidRDefault="00F748CC" w:rsidP="00AC1332">
      <w:pPr>
        <w:spacing w:before="0" w:after="0"/>
        <w:ind w:firstLine="0"/>
      </w:pPr>
      <w:r w:rsidRPr="00972D55">
        <w:br w:type="page"/>
      </w:r>
    </w:p>
    <w:p w:rsidR="00F748CC" w:rsidRPr="00972D55" w:rsidRDefault="00F748CC" w:rsidP="009960F5">
      <w:pPr>
        <w:pStyle w:val="Titre2"/>
        <w:numPr>
          <w:ilvl w:val="0"/>
          <w:numId w:val="0"/>
        </w:numPr>
        <w:ind w:left="2002"/>
      </w:pPr>
      <w:bookmarkStart w:id="115" w:name="_Toc435176323"/>
      <w:r w:rsidRPr="00972D55">
        <w:lastRenderedPageBreak/>
        <w:t xml:space="preserve">Annexe </w:t>
      </w:r>
      <w:r w:rsidR="009960F5">
        <w:t>0</w:t>
      </w:r>
      <w:r w:rsidR="00EE5BC6" w:rsidRPr="00972D55">
        <w:t>7</w:t>
      </w:r>
      <w:r w:rsidRPr="00972D55">
        <w:t> : Modèle du Curriculum Vitae (CV)</w:t>
      </w:r>
      <w:bookmarkEnd w:id="115"/>
    </w:p>
    <w:p w:rsidR="00965B51" w:rsidRPr="00972D55" w:rsidRDefault="00965B51" w:rsidP="00AC1332"/>
    <w:p w:rsidR="00327F97" w:rsidRPr="00972D55" w:rsidRDefault="00F702B2" w:rsidP="00AC1332">
      <w:pPr>
        <w:spacing w:before="120" w:after="120"/>
        <w:ind w:firstLine="0"/>
        <w:rPr>
          <w:rFonts w:cs="Times New Roman"/>
          <w:lang w:eastAsia="en-US"/>
        </w:rPr>
      </w:pPr>
      <w:r w:rsidRPr="00972D55">
        <w:rPr>
          <w:rFonts w:cs="Times New Roman"/>
          <w:b/>
          <w:bCs/>
          <w:lang w:eastAsia="en-US"/>
        </w:rPr>
        <w:t>1</w:t>
      </w:r>
      <w:r w:rsidRPr="00972D55">
        <w:rPr>
          <w:rFonts w:cs="Times New Roman"/>
          <w:lang w:eastAsia="en-US"/>
        </w:rPr>
        <w:t xml:space="preserve">. </w:t>
      </w:r>
      <w:r w:rsidRPr="00972D55">
        <w:rPr>
          <w:rFonts w:cs="Times New Roman"/>
          <w:b/>
          <w:bCs/>
          <w:lang w:eastAsia="en-US"/>
        </w:rPr>
        <w:t xml:space="preserve">Poste </w:t>
      </w:r>
      <w:r w:rsidRPr="00972D55">
        <w:rPr>
          <w:rFonts w:cs="Times New Roman"/>
          <w:lang w:eastAsia="en-US"/>
        </w:rPr>
        <w:t>[</w:t>
      </w:r>
      <w:r w:rsidRPr="00972D55">
        <w:rPr>
          <w:rFonts w:cs="Times New Roman"/>
          <w:i/>
          <w:iCs/>
          <w:lang w:eastAsia="en-US"/>
        </w:rPr>
        <w:t>un seul candidat par poste</w:t>
      </w:r>
      <w:r w:rsidRPr="00972D55">
        <w:rPr>
          <w:rFonts w:cs="Times New Roman"/>
          <w:lang w:eastAsia="en-US"/>
        </w:rPr>
        <w:t>]</w:t>
      </w:r>
    </w:p>
    <w:p w:rsidR="00FE37AC" w:rsidRPr="00972D55" w:rsidRDefault="00F702B2" w:rsidP="00AC1332">
      <w:pPr>
        <w:spacing w:before="120" w:after="120"/>
        <w:ind w:firstLine="0"/>
        <w:rPr>
          <w:rFonts w:cs="Times New Roman"/>
          <w:lang w:eastAsia="en-US"/>
        </w:rPr>
      </w:pPr>
      <w:r w:rsidRPr="00972D55">
        <w:rPr>
          <w:rFonts w:cs="Times New Roman"/>
          <w:b/>
          <w:bCs/>
          <w:lang w:eastAsia="en-US"/>
        </w:rPr>
        <w:t xml:space="preserve">2. Nom du consultant </w:t>
      </w:r>
      <w:r w:rsidRPr="00972D55">
        <w:rPr>
          <w:rFonts w:cs="Times New Roman"/>
          <w:lang w:eastAsia="en-US"/>
        </w:rPr>
        <w:t>[</w:t>
      </w:r>
      <w:r w:rsidRPr="00972D55">
        <w:rPr>
          <w:rFonts w:cs="Times New Roman"/>
          <w:i/>
          <w:iCs/>
          <w:lang w:eastAsia="en-US"/>
        </w:rPr>
        <w:t xml:space="preserve">indiquer le nom de la </w:t>
      </w:r>
      <w:r w:rsidR="005B1B21">
        <w:rPr>
          <w:rFonts w:cs="Times New Roman"/>
          <w:i/>
          <w:iCs/>
          <w:lang w:eastAsia="en-US"/>
        </w:rPr>
        <w:t>société</w:t>
      </w:r>
      <w:r w:rsidRPr="00972D55">
        <w:rPr>
          <w:rFonts w:cs="Times New Roman"/>
          <w:i/>
          <w:iCs/>
          <w:lang w:eastAsia="en-US"/>
        </w:rPr>
        <w:t xml:space="preserve"> proposant le personnel</w:t>
      </w:r>
      <w:r w:rsidRPr="00972D55">
        <w:rPr>
          <w:rFonts w:cs="Times New Roman"/>
          <w:lang w:eastAsia="en-US"/>
        </w:rPr>
        <w:t xml:space="preserve">] </w:t>
      </w:r>
    </w:p>
    <w:p w:rsidR="00327F97" w:rsidRPr="00972D55" w:rsidRDefault="00F702B2" w:rsidP="00AC1332">
      <w:pPr>
        <w:spacing w:before="120" w:after="120"/>
        <w:ind w:firstLine="0"/>
        <w:rPr>
          <w:rFonts w:cs="Times New Roman"/>
          <w:lang w:eastAsia="en-US"/>
        </w:rPr>
      </w:pPr>
      <w:r w:rsidRPr="00972D55">
        <w:rPr>
          <w:rFonts w:cs="Times New Roman"/>
          <w:b/>
          <w:bCs/>
          <w:lang w:eastAsia="en-US"/>
        </w:rPr>
        <w:t>3. Nom de l’</w:t>
      </w:r>
      <w:r w:rsidR="00785B37" w:rsidRPr="00972D55">
        <w:rPr>
          <w:rFonts w:cs="Times New Roman"/>
          <w:b/>
          <w:bCs/>
          <w:lang w:eastAsia="en-US"/>
        </w:rPr>
        <w:t>employé</w:t>
      </w:r>
      <w:r w:rsidRPr="00972D55">
        <w:rPr>
          <w:rFonts w:cs="Times New Roman"/>
          <w:lang w:eastAsia="en-US"/>
        </w:rPr>
        <w:t>[</w:t>
      </w:r>
      <w:r w:rsidRPr="00972D55">
        <w:rPr>
          <w:rFonts w:cs="Times New Roman"/>
          <w:i/>
          <w:iCs/>
          <w:lang w:eastAsia="en-US"/>
        </w:rPr>
        <w:t>nom complet</w:t>
      </w:r>
      <w:r w:rsidRPr="00972D55">
        <w:rPr>
          <w:rFonts w:cs="Times New Roman"/>
          <w:lang w:eastAsia="en-US"/>
        </w:rPr>
        <w:t xml:space="preserve">] </w:t>
      </w:r>
    </w:p>
    <w:p w:rsidR="00327F97" w:rsidRPr="00972D55" w:rsidRDefault="00F702B2" w:rsidP="00AC1332">
      <w:pPr>
        <w:spacing w:before="120" w:after="120"/>
        <w:ind w:firstLine="0"/>
        <w:rPr>
          <w:rFonts w:cs="Times New Roman"/>
          <w:lang w:eastAsia="en-US"/>
        </w:rPr>
      </w:pPr>
      <w:r w:rsidRPr="00972D55">
        <w:rPr>
          <w:rFonts w:cs="Times New Roman"/>
          <w:b/>
          <w:bCs/>
          <w:lang w:eastAsia="en-US"/>
        </w:rPr>
        <w:t>4. Date de naissance</w:t>
      </w:r>
      <w:r w:rsidRPr="00972D55">
        <w:rPr>
          <w:rFonts w:cs="Times New Roman"/>
          <w:lang w:eastAsia="en-US"/>
        </w:rPr>
        <w:t>_________________</w:t>
      </w:r>
      <w:r w:rsidRPr="00972D55">
        <w:rPr>
          <w:rFonts w:cs="Times New Roman"/>
          <w:b/>
          <w:bCs/>
          <w:lang w:eastAsia="en-US"/>
        </w:rPr>
        <w:t xml:space="preserve">__ </w:t>
      </w:r>
      <w:r w:rsidR="00776F2E" w:rsidRPr="00972D55">
        <w:rPr>
          <w:rFonts w:cs="Times New Roman"/>
          <w:b/>
          <w:bCs/>
          <w:lang w:eastAsia="en-US"/>
        </w:rPr>
        <w:t>Nationalité</w:t>
      </w:r>
    </w:p>
    <w:p w:rsidR="00327F97" w:rsidRPr="00972D55" w:rsidRDefault="00F702B2" w:rsidP="00AC1332">
      <w:pPr>
        <w:spacing w:before="120" w:after="120"/>
        <w:ind w:firstLine="0"/>
        <w:rPr>
          <w:rFonts w:cs="Times New Roman"/>
          <w:lang w:eastAsia="en-US"/>
        </w:rPr>
      </w:pPr>
      <w:r w:rsidRPr="00972D55">
        <w:rPr>
          <w:rFonts w:cs="Times New Roman"/>
          <w:b/>
          <w:bCs/>
          <w:lang w:eastAsia="en-US"/>
        </w:rPr>
        <w:t xml:space="preserve">5. Education </w:t>
      </w:r>
      <w:r w:rsidRPr="00972D55">
        <w:rPr>
          <w:rFonts w:cs="Times New Roman"/>
          <w:lang w:eastAsia="en-US"/>
        </w:rPr>
        <w:t>[</w:t>
      </w:r>
      <w:r w:rsidRPr="00972D55">
        <w:rPr>
          <w:rFonts w:cs="Times New Roman"/>
          <w:i/>
          <w:iCs/>
          <w:lang w:eastAsia="en-US"/>
        </w:rPr>
        <w:t xml:space="preserve">Indiquer les </w:t>
      </w:r>
      <w:r w:rsidR="00776F2E" w:rsidRPr="00972D55">
        <w:rPr>
          <w:rFonts w:cs="Times New Roman"/>
          <w:i/>
          <w:iCs/>
          <w:lang w:eastAsia="en-US"/>
        </w:rPr>
        <w:t>études</w:t>
      </w:r>
      <w:r w:rsidRPr="00972D55">
        <w:rPr>
          <w:rFonts w:cs="Times New Roman"/>
          <w:i/>
          <w:iCs/>
          <w:lang w:eastAsia="en-US"/>
        </w:rPr>
        <w:t xml:space="preserve"> universitaires et autres </w:t>
      </w:r>
      <w:r w:rsidR="00776F2E" w:rsidRPr="00972D55">
        <w:rPr>
          <w:rFonts w:cs="Times New Roman"/>
          <w:i/>
          <w:iCs/>
          <w:lang w:eastAsia="en-US"/>
        </w:rPr>
        <w:t>études</w:t>
      </w:r>
      <w:r w:rsidR="00776F2E">
        <w:rPr>
          <w:rFonts w:cs="Times New Roman"/>
          <w:i/>
          <w:iCs/>
          <w:lang w:eastAsia="en-US"/>
        </w:rPr>
        <w:t xml:space="preserve">spécialisées </w:t>
      </w:r>
      <w:r w:rsidRPr="00972D55">
        <w:rPr>
          <w:rFonts w:cs="Times New Roman"/>
          <w:i/>
          <w:iCs/>
          <w:lang w:eastAsia="en-US"/>
        </w:rPr>
        <w:t>de l’</w:t>
      </w:r>
      <w:r w:rsidR="00776F2E" w:rsidRPr="00972D55">
        <w:rPr>
          <w:rFonts w:cs="Times New Roman"/>
          <w:i/>
          <w:iCs/>
          <w:lang w:eastAsia="en-US"/>
        </w:rPr>
        <w:t>employé</w:t>
      </w:r>
      <w:r w:rsidRPr="00972D55">
        <w:rPr>
          <w:rFonts w:cs="Times New Roman"/>
          <w:i/>
          <w:iCs/>
          <w:lang w:eastAsia="en-US"/>
        </w:rPr>
        <w:t xml:space="preserve">ainsi que les noms des institutions </w:t>
      </w:r>
      <w:r w:rsidR="00776F2E">
        <w:rPr>
          <w:rFonts w:cs="Times New Roman"/>
          <w:i/>
          <w:iCs/>
          <w:lang w:eastAsia="en-US"/>
        </w:rPr>
        <w:t>fréquentées</w:t>
      </w:r>
      <w:r w:rsidRPr="00972D55">
        <w:rPr>
          <w:rFonts w:cs="Times New Roman"/>
          <w:i/>
          <w:iCs/>
          <w:lang w:eastAsia="en-US"/>
        </w:rPr>
        <w:t xml:space="preserve">, les </w:t>
      </w:r>
      <w:r w:rsidR="00776F2E" w:rsidRPr="00972D55">
        <w:rPr>
          <w:rFonts w:cs="Times New Roman"/>
          <w:i/>
          <w:iCs/>
          <w:lang w:eastAsia="en-US"/>
        </w:rPr>
        <w:t>diplômes</w:t>
      </w:r>
      <w:r w:rsidRPr="00972D55">
        <w:rPr>
          <w:rFonts w:cs="Times New Roman"/>
          <w:i/>
          <w:iCs/>
          <w:lang w:eastAsia="en-US"/>
        </w:rPr>
        <w:t xml:space="preserve"> obtenus et les dates auxquelles ils l’ont </w:t>
      </w:r>
      <w:r w:rsidR="00785B37" w:rsidRPr="00972D55">
        <w:rPr>
          <w:rFonts w:cs="Times New Roman"/>
          <w:i/>
          <w:iCs/>
          <w:lang w:eastAsia="en-US"/>
        </w:rPr>
        <w:t>été</w:t>
      </w:r>
      <w:r w:rsidRPr="00972D55">
        <w:rPr>
          <w:rFonts w:cs="Times New Roman"/>
          <w:lang w:eastAsia="en-US"/>
        </w:rPr>
        <w:t>]</w:t>
      </w:r>
    </w:p>
    <w:p w:rsidR="00327F97" w:rsidRPr="00972D55" w:rsidRDefault="00F702B2" w:rsidP="00AC1332">
      <w:pPr>
        <w:spacing w:before="120" w:after="120"/>
        <w:ind w:firstLine="0"/>
        <w:rPr>
          <w:rFonts w:cs="Times New Roman"/>
          <w:lang w:eastAsia="en-US"/>
        </w:rPr>
      </w:pPr>
      <w:r w:rsidRPr="00972D55">
        <w:rPr>
          <w:rFonts w:cs="Times New Roman"/>
          <w:b/>
          <w:bCs/>
          <w:lang w:eastAsia="en-US"/>
        </w:rPr>
        <w:t>6. Affiliation à des associations/groupementsprofessionnels</w:t>
      </w:r>
    </w:p>
    <w:p w:rsidR="00327F97" w:rsidRPr="00972D55" w:rsidRDefault="00F702B2" w:rsidP="00AC1332">
      <w:pPr>
        <w:spacing w:before="120" w:after="120"/>
        <w:ind w:firstLine="0"/>
        <w:rPr>
          <w:rFonts w:cs="Times New Roman"/>
          <w:lang w:eastAsia="en-US"/>
        </w:rPr>
      </w:pPr>
      <w:r w:rsidRPr="00972D55">
        <w:rPr>
          <w:rFonts w:cs="Times New Roman"/>
          <w:b/>
          <w:bCs/>
          <w:lang w:eastAsia="en-US"/>
        </w:rPr>
        <w:t>7. Autres</w:t>
      </w:r>
      <w:r w:rsidR="00776F2E" w:rsidRPr="00972D55">
        <w:rPr>
          <w:rFonts w:cs="Times New Roman"/>
          <w:b/>
          <w:bCs/>
          <w:lang w:eastAsia="en-US"/>
        </w:rPr>
        <w:t>formations</w:t>
      </w:r>
      <w:r w:rsidR="00776F2E" w:rsidRPr="00972D55">
        <w:rPr>
          <w:rFonts w:cs="Times New Roman"/>
          <w:lang w:eastAsia="en-US"/>
        </w:rPr>
        <w:t xml:space="preserve"> [</w:t>
      </w:r>
      <w:r w:rsidRPr="00972D55">
        <w:rPr>
          <w:rFonts w:cs="Times New Roman"/>
          <w:i/>
          <w:iCs/>
          <w:lang w:eastAsia="en-US"/>
        </w:rPr>
        <w:t xml:space="preserve">Indiquer toute autre formation </w:t>
      </w:r>
      <w:r w:rsidR="00776F2E" w:rsidRPr="00972D55">
        <w:rPr>
          <w:rFonts w:cs="Times New Roman"/>
          <w:i/>
          <w:iCs/>
          <w:lang w:eastAsia="en-US"/>
        </w:rPr>
        <w:t>reçue</w:t>
      </w:r>
      <w:r w:rsidRPr="00972D55">
        <w:rPr>
          <w:rFonts w:cs="Times New Roman"/>
          <w:i/>
          <w:iCs/>
          <w:lang w:eastAsia="en-US"/>
        </w:rPr>
        <w:t xml:space="preserve"> depuis 5 ci-dessus</w:t>
      </w:r>
      <w:r w:rsidRPr="00972D55">
        <w:rPr>
          <w:rFonts w:cs="Times New Roman"/>
          <w:lang w:eastAsia="en-US"/>
        </w:rPr>
        <w:t xml:space="preserve">] </w:t>
      </w:r>
    </w:p>
    <w:p w:rsidR="00327F97" w:rsidRPr="00972D55" w:rsidRDefault="00F702B2" w:rsidP="00AC1332">
      <w:pPr>
        <w:spacing w:before="120" w:after="120"/>
        <w:ind w:firstLine="0"/>
        <w:rPr>
          <w:rFonts w:cs="Times New Roman"/>
          <w:lang w:eastAsia="en-US"/>
        </w:rPr>
      </w:pPr>
      <w:r w:rsidRPr="00972D55">
        <w:rPr>
          <w:rFonts w:cs="Times New Roman"/>
          <w:b/>
          <w:bCs/>
          <w:lang w:eastAsia="en-US"/>
        </w:rPr>
        <w:t>8. Pays où l’</w:t>
      </w:r>
      <w:r w:rsidR="00776F2E" w:rsidRPr="00972D55">
        <w:rPr>
          <w:rFonts w:cs="Times New Roman"/>
          <w:b/>
          <w:bCs/>
          <w:lang w:eastAsia="en-US"/>
        </w:rPr>
        <w:t>employé</w:t>
      </w:r>
      <w:r w:rsidRPr="00972D55">
        <w:rPr>
          <w:rFonts w:cs="Times New Roman"/>
          <w:b/>
          <w:bCs/>
          <w:lang w:eastAsia="en-US"/>
        </w:rPr>
        <w:t xml:space="preserve">a travaillé </w:t>
      </w:r>
      <w:r w:rsidRPr="00972D55">
        <w:rPr>
          <w:rFonts w:cs="Times New Roman"/>
          <w:lang w:eastAsia="en-US"/>
        </w:rPr>
        <w:t>[</w:t>
      </w:r>
      <w:r w:rsidRPr="00972D55">
        <w:rPr>
          <w:rFonts w:cs="Times New Roman"/>
          <w:i/>
          <w:iCs/>
          <w:lang w:eastAsia="en-US"/>
        </w:rPr>
        <w:t>Donner la liste des pays ou l’</w:t>
      </w:r>
      <w:r w:rsidR="00FD1430" w:rsidRPr="00972D55">
        <w:rPr>
          <w:rFonts w:cs="Times New Roman"/>
          <w:i/>
          <w:iCs/>
          <w:lang w:eastAsia="en-US"/>
        </w:rPr>
        <w:t>employé</w:t>
      </w:r>
      <w:r w:rsidR="00FD1430">
        <w:rPr>
          <w:rFonts w:cs="Times New Roman"/>
          <w:i/>
          <w:iCs/>
          <w:lang w:eastAsia="en-US"/>
        </w:rPr>
        <w:t xml:space="preserve">a </w:t>
      </w:r>
      <w:r w:rsidRPr="00972D55">
        <w:rPr>
          <w:rFonts w:cs="Times New Roman"/>
          <w:i/>
          <w:iCs/>
          <w:lang w:eastAsia="en-US"/>
        </w:rPr>
        <w:t xml:space="preserve">travaillé au cours des 10 </w:t>
      </w:r>
      <w:r w:rsidR="00776F2E" w:rsidRPr="00972D55">
        <w:rPr>
          <w:rFonts w:cs="Times New Roman"/>
          <w:i/>
          <w:iCs/>
          <w:lang w:eastAsia="en-US"/>
        </w:rPr>
        <w:t>dernièresannées</w:t>
      </w:r>
      <w:r w:rsidRPr="00972D55">
        <w:rPr>
          <w:rFonts w:cs="Times New Roman"/>
          <w:lang w:eastAsia="en-US"/>
        </w:rPr>
        <w:t xml:space="preserve">] : </w:t>
      </w:r>
    </w:p>
    <w:p w:rsidR="00327F97" w:rsidRPr="00972D55" w:rsidRDefault="00F702B2" w:rsidP="00AC1332">
      <w:pPr>
        <w:spacing w:before="120" w:after="120"/>
        <w:ind w:firstLine="0"/>
        <w:rPr>
          <w:rFonts w:cs="Times New Roman"/>
          <w:lang w:eastAsia="en-US"/>
        </w:rPr>
      </w:pPr>
      <w:r w:rsidRPr="00972D55">
        <w:rPr>
          <w:rFonts w:cs="Times New Roman"/>
          <w:b/>
          <w:bCs/>
          <w:lang w:eastAsia="en-US"/>
        </w:rPr>
        <w:t xml:space="preserve">9. Langues : </w:t>
      </w:r>
      <w:r w:rsidRPr="00972D55">
        <w:rPr>
          <w:rFonts w:cs="Times New Roman"/>
          <w:lang w:eastAsia="en-US"/>
        </w:rPr>
        <w:t>[</w:t>
      </w:r>
      <w:r w:rsidRPr="00972D55">
        <w:rPr>
          <w:rFonts w:cs="Times New Roman"/>
          <w:i/>
          <w:iCs/>
          <w:lang w:eastAsia="en-US"/>
        </w:rPr>
        <w:t xml:space="preserve">Indiquer pour chacune le </w:t>
      </w:r>
      <w:r w:rsidR="00776F2E" w:rsidRPr="00972D55">
        <w:rPr>
          <w:rFonts w:cs="Times New Roman"/>
          <w:i/>
          <w:iCs/>
          <w:lang w:eastAsia="en-US"/>
        </w:rPr>
        <w:t>degré</w:t>
      </w:r>
      <w:r w:rsidRPr="00972D55">
        <w:rPr>
          <w:rFonts w:cs="Times New Roman"/>
          <w:i/>
          <w:iCs/>
          <w:lang w:eastAsia="en-US"/>
        </w:rPr>
        <w:t xml:space="preserve">de connaissance : bon, moyen, </w:t>
      </w:r>
      <w:r w:rsidR="00776F2E" w:rsidRPr="00972D55">
        <w:rPr>
          <w:rFonts w:cs="Times New Roman"/>
          <w:i/>
          <w:iCs/>
          <w:lang w:eastAsia="en-US"/>
        </w:rPr>
        <w:t>médiocre</w:t>
      </w:r>
      <w:r w:rsidRPr="00972D55">
        <w:rPr>
          <w:rFonts w:cs="Times New Roman"/>
          <w:i/>
          <w:iCs/>
          <w:lang w:eastAsia="en-US"/>
        </w:rPr>
        <w:t xml:space="preserve"> pour ce qui est de la langue </w:t>
      </w:r>
      <w:r w:rsidR="00776F2E" w:rsidRPr="00972D55">
        <w:rPr>
          <w:rFonts w:cs="Times New Roman"/>
          <w:i/>
          <w:iCs/>
          <w:lang w:eastAsia="en-US"/>
        </w:rPr>
        <w:t>parlée</w:t>
      </w:r>
      <w:r w:rsidRPr="00972D55">
        <w:rPr>
          <w:rFonts w:cs="Times New Roman"/>
          <w:i/>
          <w:iCs/>
          <w:lang w:eastAsia="en-US"/>
        </w:rPr>
        <w:t xml:space="preserve">, lue et </w:t>
      </w:r>
      <w:r w:rsidR="00776F2E" w:rsidRPr="00972D55">
        <w:rPr>
          <w:rFonts w:cs="Times New Roman"/>
          <w:i/>
          <w:iCs/>
          <w:lang w:eastAsia="en-US"/>
        </w:rPr>
        <w:t>écrite</w:t>
      </w:r>
      <w:r w:rsidRPr="00972D55">
        <w:rPr>
          <w:rFonts w:cs="Times New Roman"/>
          <w:lang w:eastAsia="en-US"/>
        </w:rPr>
        <w:t xml:space="preserve">] </w:t>
      </w:r>
    </w:p>
    <w:p w:rsidR="00327F97" w:rsidRPr="00972D55" w:rsidRDefault="00F702B2" w:rsidP="00AC1332">
      <w:pPr>
        <w:spacing w:before="0"/>
        <w:ind w:firstLine="0"/>
        <w:rPr>
          <w:rFonts w:cs="Times New Roman"/>
          <w:lang w:eastAsia="en-US"/>
        </w:rPr>
      </w:pPr>
      <w:r w:rsidRPr="00972D55">
        <w:rPr>
          <w:rFonts w:cs="Times New Roman"/>
          <w:b/>
          <w:bCs/>
          <w:lang w:eastAsia="en-US"/>
        </w:rPr>
        <w:t xml:space="preserve">10. </w:t>
      </w:r>
      <w:r w:rsidR="00776F2E" w:rsidRPr="00972D55">
        <w:rPr>
          <w:rFonts w:cs="Times New Roman"/>
          <w:b/>
          <w:bCs/>
          <w:lang w:eastAsia="en-US"/>
        </w:rPr>
        <w:t>Expérience</w:t>
      </w:r>
      <w:r w:rsidRPr="00972D55">
        <w:rPr>
          <w:rFonts w:cs="Times New Roman"/>
          <w:b/>
          <w:bCs/>
          <w:lang w:eastAsia="en-US"/>
        </w:rPr>
        <w:t>professionnelle :</w:t>
      </w:r>
      <w:r w:rsidRPr="00972D55">
        <w:rPr>
          <w:rFonts w:cs="Times New Roman"/>
          <w:lang w:eastAsia="en-US"/>
        </w:rPr>
        <w:t>[</w:t>
      </w:r>
      <w:r w:rsidRPr="00972D55">
        <w:rPr>
          <w:rFonts w:cs="Times New Roman"/>
          <w:i/>
          <w:iCs/>
          <w:lang w:eastAsia="en-US"/>
        </w:rPr>
        <w:t xml:space="preserve">En </w:t>
      </w:r>
      <w:r w:rsidR="00776F2E" w:rsidRPr="00972D55">
        <w:rPr>
          <w:rFonts w:cs="Times New Roman"/>
          <w:i/>
          <w:iCs/>
          <w:lang w:eastAsia="en-US"/>
        </w:rPr>
        <w:t>commençant</w:t>
      </w:r>
      <w:r w:rsidRPr="00972D55">
        <w:rPr>
          <w:rFonts w:cs="Times New Roman"/>
          <w:i/>
          <w:iCs/>
          <w:lang w:eastAsia="en-US"/>
        </w:rPr>
        <w:t xml:space="preserve"> par son poste actuel, donner la liste par ordre chronologique inverse de tous les emplois </w:t>
      </w:r>
      <w:r w:rsidR="00776F2E" w:rsidRPr="00972D55">
        <w:rPr>
          <w:rFonts w:cs="Times New Roman"/>
          <w:i/>
          <w:iCs/>
          <w:lang w:eastAsia="en-US"/>
        </w:rPr>
        <w:t>exercés</w:t>
      </w:r>
      <w:r w:rsidRPr="00972D55">
        <w:rPr>
          <w:rFonts w:cs="Times New Roman"/>
          <w:i/>
          <w:iCs/>
          <w:lang w:eastAsia="en-US"/>
        </w:rPr>
        <w:t xml:space="preserve"> par l’</w:t>
      </w:r>
      <w:r w:rsidR="00776F2E" w:rsidRPr="00972D55">
        <w:rPr>
          <w:rFonts w:cs="Times New Roman"/>
          <w:i/>
          <w:iCs/>
          <w:lang w:eastAsia="en-US"/>
        </w:rPr>
        <w:t>employé</w:t>
      </w:r>
      <w:r w:rsidRPr="00972D55">
        <w:rPr>
          <w:rFonts w:cs="Times New Roman"/>
          <w:i/>
          <w:iCs/>
          <w:lang w:eastAsia="en-US"/>
        </w:rPr>
        <w:t xml:space="preserve">depuis la fin de ses </w:t>
      </w:r>
      <w:r w:rsidR="00776F2E" w:rsidRPr="00972D55">
        <w:rPr>
          <w:rFonts w:cs="Times New Roman"/>
          <w:i/>
          <w:iCs/>
          <w:lang w:eastAsia="en-US"/>
        </w:rPr>
        <w:t>études</w:t>
      </w:r>
      <w:r w:rsidRPr="00972D55">
        <w:rPr>
          <w:rFonts w:cs="Times New Roman"/>
          <w:i/>
          <w:iCs/>
          <w:lang w:eastAsia="en-US"/>
        </w:rPr>
        <w:t>. Pourchaqueemploi (voir le formulaire ci-dessous), donner les dates, le nom de l’employeur et le poste occupé.</w:t>
      </w:r>
      <w:r w:rsidRPr="00972D55">
        <w:rPr>
          <w:rFonts w:cs="Times New Roman"/>
          <w:lang w:eastAsia="en-US"/>
        </w:rPr>
        <w:t xml:space="preserve">] </w:t>
      </w:r>
    </w:p>
    <w:p w:rsidR="00327F97" w:rsidRPr="00972D55" w:rsidRDefault="00F702B2" w:rsidP="00AC1332">
      <w:pPr>
        <w:spacing w:before="0"/>
        <w:ind w:firstLine="0"/>
        <w:rPr>
          <w:rFonts w:cs="Times New Roman"/>
          <w:lang w:eastAsia="en-US"/>
        </w:rPr>
      </w:pPr>
      <w:r w:rsidRPr="00972D55">
        <w:rPr>
          <w:rFonts w:cs="Times New Roman"/>
          <w:lang w:eastAsia="en-US"/>
        </w:rPr>
        <w:t>Depuis [</w:t>
      </w:r>
      <w:r w:rsidR="00776F2E" w:rsidRPr="00972D55">
        <w:rPr>
          <w:rFonts w:cs="Times New Roman"/>
          <w:i/>
          <w:iCs/>
          <w:lang w:eastAsia="en-US"/>
        </w:rPr>
        <w:t>année</w:t>
      </w:r>
      <w:r w:rsidRPr="00972D55">
        <w:rPr>
          <w:rFonts w:cs="Times New Roman"/>
          <w:lang w:eastAsia="en-US"/>
        </w:rPr>
        <w:t>] _______ jusqu’à [</w:t>
      </w:r>
      <w:r w:rsidR="00776F2E" w:rsidRPr="00972D55">
        <w:rPr>
          <w:rFonts w:cs="Times New Roman"/>
          <w:i/>
          <w:iCs/>
          <w:lang w:eastAsia="en-US"/>
        </w:rPr>
        <w:t>année</w:t>
      </w:r>
      <w:r w:rsidRPr="00972D55">
        <w:rPr>
          <w:rFonts w:cs="Times New Roman"/>
          <w:lang w:eastAsia="en-US"/>
        </w:rPr>
        <w:t xml:space="preserve">]___________ </w:t>
      </w:r>
    </w:p>
    <w:p w:rsidR="00327F97" w:rsidRPr="00972D55" w:rsidRDefault="00F702B2" w:rsidP="00AC1332">
      <w:pPr>
        <w:spacing w:before="0"/>
        <w:ind w:firstLine="0"/>
        <w:rPr>
          <w:rFonts w:cs="Times New Roman"/>
          <w:lang w:eastAsia="en-US"/>
        </w:rPr>
      </w:pPr>
      <w:r w:rsidRPr="00972D55">
        <w:rPr>
          <w:rFonts w:cs="Times New Roman"/>
          <w:lang w:eastAsia="en-US"/>
        </w:rPr>
        <w:t>Employeur :__________________</w:t>
      </w:r>
    </w:p>
    <w:p w:rsidR="00327F97" w:rsidRPr="00972D55" w:rsidRDefault="00F702B2" w:rsidP="00AC1332">
      <w:pPr>
        <w:spacing w:before="0" w:after="240"/>
        <w:ind w:firstLine="0"/>
        <w:rPr>
          <w:rFonts w:cs="Times New Roman"/>
          <w:lang w:eastAsia="en-US"/>
        </w:rPr>
      </w:pPr>
      <w:r w:rsidRPr="00972D55">
        <w:rPr>
          <w:rFonts w:cs="Times New Roman"/>
          <w:lang w:eastAsia="en-US"/>
        </w:rPr>
        <w:t xml:space="preserve">Poste : ___________________ </w:t>
      </w:r>
    </w:p>
    <w:tbl>
      <w:tblPr>
        <w:tblW w:w="0" w:type="auto"/>
        <w:tblCellMar>
          <w:top w:w="15" w:type="dxa"/>
          <w:left w:w="15" w:type="dxa"/>
          <w:bottom w:w="15" w:type="dxa"/>
          <w:right w:w="15" w:type="dxa"/>
        </w:tblCellMar>
        <w:tblLook w:val="04A0"/>
      </w:tblPr>
      <w:tblGrid>
        <w:gridCol w:w="3385"/>
        <w:gridCol w:w="6568"/>
      </w:tblGrid>
      <w:tr w:rsidR="00327F97" w:rsidRPr="00972D55" w:rsidTr="00576ACD">
        <w:tc>
          <w:tcPr>
            <w:tcW w:w="0" w:type="auto"/>
            <w:tcBorders>
              <w:top w:val="single" w:sz="4" w:space="0" w:color="000007"/>
              <w:left w:val="single" w:sz="4" w:space="0" w:color="000007"/>
              <w:bottom w:val="single" w:sz="4" w:space="0" w:color="000007"/>
              <w:right w:val="single" w:sz="4" w:space="0" w:color="000007"/>
            </w:tcBorders>
            <w:hideMark/>
          </w:tcPr>
          <w:p w:rsidR="00327F97" w:rsidRPr="00972D55" w:rsidRDefault="00F702B2" w:rsidP="00AC1332">
            <w:pPr>
              <w:spacing w:before="100" w:beforeAutospacing="1" w:after="100" w:afterAutospacing="1"/>
              <w:ind w:firstLine="0"/>
              <w:rPr>
                <w:rFonts w:cs="Times New Roman"/>
                <w:lang w:eastAsia="en-US"/>
              </w:rPr>
            </w:pPr>
            <w:r w:rsidRPr="00972D55">
              <w:rPr>
                <w:rFonts w:cs="Times New Roman"/>
                <w:b/>
                <w:bCs/>
                <w:lang w:eastAsia="en-US"/>
              </w:rPr>
              <w:t xml:space="preserve">11. </w:t>
            </w:r>
            <w:r w:rsidR="00785B37" w:rsidRPr="00972D55">
              <w:rPr>
                <w:rFonts w:cs="Times New Roman"/>
                <w:b/>
                <w:bCs/>
                <w:lang w:eastAsia="en-US"/>
              </w:rPr>
              <w:t>Détail</w:t>
            </w:r>
            <w:r w:rsidRPr="00972D55">
              <w:rPr>
                <w:rFonts w:cs="Times New Roman"/>
                <w:b/>
                <w:bCs/>
                <w:lang w:eastAsia="en-US"/>
              </w:rPr>
              <w:t xml:space="preserve"> des </w:t>
            </w:r>
            <w:r w:rsidR="00FD1430" w:rsidRPr="00972D55">
              <w:rPr>
                <w:rFonts w:cs="Times New Roman"/>
                <w:b/>
                <w:bCs/>
                <w:lang w:eastAsia="en-US"/>
              </w:rPr>
              <w:t>tâches</w:t>
            </w:r>
            <w:r w:rsidR="00785B37">
              <w:rPr>
                <w:rFonts w:cs="Times New Roman"/>
                <w:b/>
                <w:bCs/>
                <w:lang w:eastAsia="en-US"/>
              </w:rPr>
              <w:t xml:space="preserve"> exécutées </w:t>
            </w:r>
          </w:p>
          <w:p w:rsidR="00327F97" w:rsidRPr="00972D55" w:rsidRDefault="00F702B2" w:rsidP="00AC1332">
            <w:pPr>
              <w:spacing w:before="100" w:beforeAutospacing="1" w:after="100" w:afterAutospacing="1"/>
              <w:ind w:firstLine="0"/>
              <w:rPr>
                <w:rFonts w:cs="Times New Roman"/>
                <w:lang w:eastAsia="en-US"/>
              </w:rPr>
            </w:pPr>
            <w:r w:rsidRPr="00972D55">
              <w:rPr>
                <w:rFonts w:cs="Times New Roman"/>
                <w:i/>
                <w:iCs/>
                <w:lang w:eastAsia="en-US"/>
              </w:rPr>
              <w:t xml:space="preserve">[Indiquertoutes les </w:t>
            </w:r>
            <w:r w:rsidR="00FD1430" w:rsidRPr="00972D55">
              <w:rPr>
                <w:rFonts w:cs="Times New Roman"/>
                <w:i/>
                <w:iCs/>
                <w:lang w:eastAsia="en-US"/>
              </w:rPr>
              <w:t>tâches</w:t>
            </w:r>
            <w:r w:rsidRPr="00972D55">
              <w:rPr>
                <w:rFonts w:cs="Times New Roman"/>
                <w:i/>
                <w:iCs/>
                <w:lang w:eastAsia="en-US"/>
              </w:rPr>
              <w:t>ex</w:t>
            </w:r>
            <w:r w:rsidR="00FD1430">
              <w:rPr>
                <w:rFonts w:cs="Times New Roman"/>
                <w:i/>
                <w:iCs/>
                <w:lang w:eastAsia="en-US"/>
              </w:rPr>
              <w:t>é</w:t>
            </w:r>
            <w:r w:rsidRPr="00972D55">
              <w:rPr>
                <w:rFonts w:cs="Times New Roman"/>
                <w:i/>
                <w:iCs/>
                <w:lang w:eastAsia="en-US"/>
              </w:rPr>
              <w:t>cut</w:t>
            </w:r>
            <w:r w:rsidR="00FD1430">
              <w:rPr>
                <w:rFonts w:cs="Times New Roman"/>
                <w:i/>
                <w:iCs/>
                <w:lang w:eastAsia="en-US"/>
              </w:rPr>
              <w:t>é</w:t>
            </w:r>
            <w:r w:rsidRPr="00972D55">
              <w:rPr>
                <w:rFonts w:cs="Times New Roman"/>
                <w:i/>
                <w:iCs/>
                <w:lang w:eastAsia="en-US"/>
              </w:rPr>
              <w:t>espourchaqu</w:t>
            </w:r>
            <w:r w:rsidR="001420F5" w:rsidRPr="00972D55">
              <w:rPr>
                <w:rFonts w:cs="Times New Roman"/>
                <w:i/>
                <w:iCs/>
                <w:lang w:eastAsia="en-US"/>
              </w:rPr>
              <w:t xml:space="preserve">e </w:t>
            </w:r>
            <w:r w:rsidRPr="00972D55">
              <w:rPr>
                <w:rFonts w:cs="Times New Roman"/>
                <w:i/>
                <w:iCs/>
                <w:lang w:eastAsia="en-US"/>
              </w:rPr>
              <w:t xml:space="preserve">mission] </w:t>
            </w:r>
          </w:p>
        </w:tc>
        <w:tc>
          <w:tcPr>
            <w:tcW w:w="0" w:type="auto"/>
            <w:tcBorders>
              <w:top w:val="single" w:sz="4" w:space="0" w:color="000007"/>
              <w:left w:val="single" w:sz="4" w:space="0" w:color="000007"/>
              <w:bottom w:val="single" w:sz="4" w:space="0" w:color="000007"/>
              <w:right w:val="single" w:sz="4" w:space="0" w:color="000007"/>
            </w:tcBorders>
            <w:hideMark/>
          </w:tcPr>
          <w:p w:rsidR="00327F97" w:rsidRPr="00972D55" w:rsidRDefault="00F702B2" w:rsidP="00AC1332">
            <w:pPr>
              <w:spacing w:before="0"/>
              <w:ind w:firstLine="0"/>
              <w:rPr>
                <w:rFonts w:cs="Times New Roman"/>
                <w:lang w:eastAsia="en-US"/>
              </w:rPr>
            </w:pPr>
            <w:r w:rsidRPr="00972D55">
              <w:rPr>
                <w:rFonts w:cs="Times New Roman"/>
                <w:b/>
                <w:bCs/>
                <w:lang w:eastAsia="en-US"/>
              </w:rPr>
              <w:t xml:space="preserve">12. </w:t>
            </w:r>
            <w:r w:rsidR="00776F2E" w:rsidRPr="00972D55">
              <w:rPr>
                <w:rFonts w:cs="Times New Roman"/>
                <w:b/>
                <w:bCs/>
                <w:lang w:eastAsia="en-US"/>
              </w:rPr>
              <w:t>Expérience</w:t>
            </w:r>
            <w:r w:rsidRPr="00972D55">
              <w:rPr>
                <w:rFonts w:cs="Times New Roman"/>
                <w:b/>
                <w:bCs/>
                <w:lang w:eastAsia="en-US"/>
              </w:rPr>
              <w:t xml:space="preserve"> de l’</w:t>
            </w:r>
            <w:r w:rsidR="00776F2E" w:rsidRPr="00972D55">
              <w:rPr>
                <w:rFonts w:cs="Times New Roman"/>
                <w:b/>
                <w:bCs/>
                <w:lang w:eastAsia="en-US"/>
              </w:rPr>
              <w:t>employé</w:t>
            </w:r>
            <w:r w:rsidRPr="00972D55">
              <w:rPr>
                <w:rFonts w:cs="Times New Roman"/>
                <w:b/>
                <w:bCs/>
                <w:lang w:eastAsia="en-US"/>
              </w:rPr>
              <w:t>qui illustre le mieuxsa</w:t>
            </w:r>
            <w:r w:rsidR="00776F2E" w:rsidRPr="00972D55">
              <w:rPr>
                <w:rFonts w:cs="Times New Roman"/>
                <w:b/>
                <w:bCs/>
                <w:lang w:eastAsia="en-US"/>
              </w:rPr>
              <w:t xml:space="preserve">compétence </w:t>
            </w:r>
            <w:r w:rsidRPr="00972D55">
              <w:rPr>
                <w:rFonts w:cs="Times New Roman"/>
                <w:b/>
                <w:bCs/>
                <w:lang w:eastAsia="en-US"/>
              </w:rPr>
              <w:br/>
            </w:r>
            <w:r w:rsidRPr="00972D55">
              <w:rPr>
                <w:rFonts w:cs="Times New Roman"/>
                <w:lang w:eastAsia="en-US"/>
              </w:rPr>
              <w:t>[</w:t>
            </w:r>
            <w:r w:rsidRPr="00972D55">
              <w:rPr>
                <w:rFonts w:cs="Times New Roman"/>
                <w:i/>
                <w:iCs/>
                <w:lang w:eastAsia="en-US"/>
              </w:rPr>
              <w:t xml:space="preserve">Donner notamment les informationssuivantesquiillustrent au mieux la </w:t>
            </w:r>
            <w:r w:rsidR="00776F2E" w:rsidRPr="00972D55">
              <w:rPr>
                <w:rFonts w:cs="Times New Roman"/>
                <w:i/>
                <w:iCs/>
                <w:lang w:eastAsia="en-US"/>
              </w:rPr>
              <w:t>compétence</w:t>
            </w:r>
            <w:r w:rsidRPr="00972D55">
              <w:rPr>
                <w:rFonts w:cs="Times New Roman"/>
                <w:i/>
                <w:iCs/>
                <w:lang w:eastAsia="en-US"/>
              </w:rPr>
              <w:t>professionnelle de l’</w:t>
            </w:r>
            <w:r w:rsidR="00776F2E" w:rsidRPr="00972D55">
              <w:rPr>
                <w:rFonts w:cs="Times New Roman"/>
                <w:i/>
                <w:iCs/>
                <w:lang w:eastAsia="en-US"/>
              </w:rPr>
              <w:t>employé</w:t>
            </w:r>
            <w:r w:rsidRPr="00972D55">
              <w:rPr>
                <w:rFonts w:cs="Times New Roman"/>
                <w:i/>
                <w:iCs/>
                <w:lang w:eastAsia="en-US"/>
              </w:rPr>
              <w:t xml:space="preserve">pour les </w:t>
            </w:r>
            <w:r w:rsidR="00776F2E" w:rsidRPr="00972D55">
              <w:rPr>
                <w:rFonts w:cs="Times New Roman"/>
                <w:i/>
                <w:iCs/>
                <w:lang w:eastAsia="en-US"/>
              </w:rPr>
              <w:t>tâchesmentionnées</w:t>
            </w:r>
            <w:r w:rsidRPr="00972D55">
              <w:rPr>
                <w:rFonts w:cs="Times New Roman"/>
                <w:i/>
                <w:iCs/>
                <w:lang w:eastAsia="en-US"/>
              </w:rPr>
              <w:t xml:space="preserve"> au point 11</w:t>
            </w:r>
            <w:r w:rsidRPr="00972D55">
              <w:rPr>
                <w:rFonts w:cs="Times New Roman"/>
                <w:lang w:eastAsia="en-US"/>
              </w:rPr>
              <w:t xml:space="preserve">] </w:t>
            </w:r>
          </w:p>
          <w:p w:rsidR="00327F97" w:rsidRPr="00972D55" w:rsidRDefault="00F702B2" w:rsidP="00AC1332">
            <w:pPr>
              <w:spacing w:before="120"/>
              <w:ind w:firstLine="0"/>
              <w:rPr>
                <w:rFonts w:cs="Times New Roman"/>
                <w:lang w:eastAsia="en-US"/>
              </w:rPr>
            </w:pPr>
            <w:r w:rsidRPr="00972D55">
              <w:rPr>
                <w:rFonts w:cs="Times New Roman"/>
                <w:lang w:eastAsia="en-US"/>
              </w:rPr>
              <w:t xml:space="preserve">Nom du projetou de la mission : __________ </w:t>
            </w:r>
            <w:r w:rsidR="00FD1430" w:rsidRPr="00972D55">
              <w:rPr>
                <w:rFonts w:cs="Times New Roman"/>
                <w:lang w:eastAsia="en-US"/>
              </w:rPr>
              <w:t>Ann</w:t>
            </w:r>
            <w:r w:rsidR="00FD1430">
              <w:rPr>
                <w:rFonts w:cs="Times New Roman"/>
                <w:lang w:eastAsia="en-US"/>
              </w:rPr>
              <w:t>é</w:t>
            </w:r>
            <w:r w:rsidR="00FD1430" w:rsidRPr="00972D55">
              <w:rPr>
                <w:rFonts w:cs="Times New Roman"/>
                <w:lang w:eastAsia="en-US"/>
              </w:rPr>
              <w:t xml:space="preserve">e </w:t>
            </w:r>
            <w:r w:rsidRPr="00972D55">
              <w:rPr>
                <w:rFonts w:cs="Times New Roman"/>
                <w:lang w:eastAsia="en-US"/>
              </w:rPr>
              <w:t>: _____________</w:t>
            </w:r>
            <w:r w:rsidRPr="00972D55">
              <w:rPr>
                <w:rFonts w:cs="Times New Roman"/>
                <w:lang w:eastAsia="en-US"/>
              </w:rPr>
              <w:br/>
              <w:t>Lieu : __________________ ___</w:t>
            </w:r>
            <w:r w:rsidRPr="00972D55">
              <w:rPr>
                <w:rFonts w:cs="Times New Roman"/>
                <w:lang w:eastAsia="en-US"/>
              </w:rPr>
              <w:br/>
              <w:t>Principales</w:t>
            </w:r>
            <w:r w:rsidR="00776F2E" w:rsidRPr="00972D55">
              <w:rPr>
                <w:rFonts w:cs="Times New Roman"/>
                <w:lang w:eastAsia="en-US"/>
              </w:rPr>
              <w:t>caractéristiques</w:t>
            </w:r>
            <w:r w:rsidRPr="00972D55">
              <w:rPr>
                <w:rFonts w:cs="Times New Roman"/>
                <w:lang w:eastAsia="en-US"/>
              </w:rPr>
              <w:t xml:space="preserve"> du projet : _____ Poste : ____________ _</w:t>
            </w:r>
          </w:p>
          <w:p w:rsidR="00327F97" w:rsidRPr="00972D55" w:rsidRDefault="00776F2E" w:rsidP="00AC1332">
            <w:pPr>
              <w:spacing w:before="120"/>
              <w:ind w:firstLine="0"/>
              <w:rPr>
                <w:rFonts w:cs="Times New Roman"/>
                <w:lang w:eastAsia="en-US"/>
              </w:rPr>
            </w:pPr>
            <w:r w:rsidRPr="00972D55">
              <w:rPr>
                <w:rFonts w:cs="Times New Roman"/>
                <w:lang w:eastAsia="en-US"/>
              </w:rPr>
              <w:t>Activités</w:t>
            </w:r>
            <w:r w:rsidR="00F702B2" w:rsidRPr="00972D55">
              <w:rPr>
                <w:rFonts w:cs="Times New Roman"/>
                <w:lang w:eastAsia="en-US"/>
              </w:rPr>
              <w:t xml:space="preserve"> : ______ ___________ </w:t>
            </w:r>
          </w:p>
        </w:tc>
      </w:tr>
    </w:tbl>
    <w:p w:rsidR="00FE37AC" w:rsidRPr="00972D55" w:rsidRDefault="00F702B2" w:rsidP="00AC1332">
      <w:pPr>
        <w:spacing w:before="100" w:beforeAutospacing="1" w:after="120"/>
        <w:ind w:firstLine="0"/>
        <w:rPr>
          <w:rFonts w:cs="Times New Roman"/>
          <w:lang w:eastAsia="en-US"/>
        </w:rPr>
      </w:pPr>
      <w:r w:rsidRPr="00972D55">
        <w:rPr>
          <w:rFonts w:cs="Times New Roman"/>
          <w:b/>
          <w:bCs/>
          <w:lang w:eastAsia="en-US"/>
        </w:rPr>
        <w:t xml:space="preserve">13 Attestation : </w:t>
      </w:r>
    </w:p>
    <w:p w:rsidR="00327F97" w:rsidRPr="00972D55" w:rsidRDefault="00F702B2" w:rsidP="00AC1332">
      <w:pPr>
        <w:spacing w:before="0" w:after="120"/>
        <w:ind w:firstLine="0"/>
        <w:rPr>
          <w:rFonts w:cs="Times New Roman"/>
          <w:lang w:eastAsia="en-US"/>
        </w:rPr>
      </w:pPr>
      <w:r w:rsidRPr="00972D55">
        <w:rPr>
          <w:rFonts w:cs="Times New Roman"/>
          <w:lang w:eastAsia="en-US"/>
        </w:rPr>
        <w:t>Je, soussigné, certifie, en touteconscience, que les renseignements ci-dessusrendent</w:t>
      </w:r>
      <w:r w:rsidR="00776F2E" w:rsidRPr="00972D55">
        <w:rPr>
          <w:rFonts w:cs="Times New Roman"/>
          <w:lang w:eastAsia="en-US"/>
        </w:rPr>
        <w:t>fidèlement</w:t>
      </w:r>
      <w:r w:rsidRPr="00972D55">
        <w:rPr>
          <w:rFonts w:cs="Times New Roman"/>
          <w:lang w:eastAsia="en-US"/>
        </w:rPr>
        <w:t>compte de masituation, de mesqualifications et de mon</w:t>
      </w:r>
      <w:r w:rsidR="00776F2E" w:rsidRPr="00972D55">
        <w:rPr>
          <w:rFonts w:cs="Times New Roman"/>
          <w:lang w:eastAsia="en-US"/>
        </w:rPr>
        <w:t>expérience</w:t>
      </w:r>
      <w:r w:rsidRPr="00972D55">
        <w:rPr>
          <w:rFonts w:cs="Times New Roman"/>
          <w:lang w:eastAsia="en-US"/>
        </w:rPr>
        <w:t>. J’acceptequetoute</w:t>
      </w:r>
      <w:r w:rsidR="00776F2E" w:rsidRPr="00972D55">
        <w:rPr>
          <w:rFonts w:cs="Times New Roman"/>
          <w:lang w:eastAsia="en-US"/>
        </w:rPr>
        <w:t>déclaration</w:t>
      </w:r>
      <w:r w:rsidRPr="00972D55">
        <w:rPr>
          <w:rFonts w:cs="Times New Roman"/>
          <w:lang w:eastAsia="en-US"/>
        </w:rPr>
        <w:t>volontairement</w:t>
      </w:r>
      <w:r w:rsidR="00776F2E" w:rsidRPr="00972D55">
        <w:rPr>
          <w:rFonts w:cs="Times New Roman"/>
          <w:lang w:eastAsia="en-US"/>
        </w:rPr>
        <w:t>erronée</w:t>
      </w:r>
      <w:r w:rsidRPr="00972D55">
        <w:rPr>
          <w:rFonts w:cs="Times New Roman"/>
          <w:lang w:eastAsia="en-US"/>
        </w:rPr>
        <w:t>puisse</w:t>
      </w:r>
      <w:r w:rsidR="00776F2E" w:rsidRPr="00972D55">
        <w:rPr>
          <w:rFonts w:cs="Times New Roman"/>
          <w:lang w:eastAsia="en-US"/>
        </w:rPr>
        <w:t>entrainer</w:t>
      </w:r>
      <w:r w:rsidRPr="00972D55">
        <w:rPr>
          <w:rFonts w:cs="Times New Roman"/>
          <w:lang w:eastAsia="en-US"/>
        </w:rPr>
        <w:t>monexclusion, oumonrenvoi si j’ai</w:t>
      </w:r>
      <w:r w:rsidR="005B1B21">
        <w:rPr>
          <w:rFonts w:cs="Times New Roman"/>
          <w:lang w:eastAsia="en-US"/>
        </w:rPr>
        <w:t xml:space="preserve"> été</w:t>
      </w:r>
      <w:r w:rsidRPr="00972D55">
        <w:rPr>
          <w:rFonts w:cs="Times New Roman"/>
          <w:lang w:eastAsia="en-US"/>
        </w:rPr>
        <w:t xml:space="preserve"> engagé.</w:t>
      </w:r>
    </w:p>
    <w:p w:rsidR="00FE37AC" w:rsidRPr="00972D55" w:rsidRDefault="00F702B2" w:rsidP="00AC1332">
      <w:pPr>
        <w:spacing w:before="100" w:beforeAutospacing="1"/>
        <w:ind w:firstLine="0"/>
        <w:rPr>
          <w:rFonts w:cs="Times New Roman"/>
          <w:lang w:eastAsia="en-US"/>
        </w:rPr>
      </w:pPr>
      <w:r w:rsidRPr="00972D55">
        <w:rPr>
          <w:rFonts w:cs="Times New Roman"/>
          <w:lang w:eastAsia="en-US"/>
        </w:rPr>
        <w:t>_____________________________________</w:t>
      </w:r>
      <w:r w:rsidRPr="00972D55">
        <w:rPr>
          <w:rFonts w:cs="Times New Roman"/>
          <w:lang w:eastAsia="en-US"/>
        </w:rPr>
        <w:tab/>
      </w:r>
      <w:r w:rsidRPr="00972D55">
        <w:rPr>
          <w:rFonts w:cs="Times New Roman"/>
          <w:lang w:eastAsia="en-US"/>
        </w:rPr>
        <w:tab/>
        <w:t>Date : __________________</w:t>
      </w:r>
    </w:p>
    <w:p w:rsidR="00327F97" w:rsidRPr="00972D55" w:rsidRDefault="00F702B2" w:rsidP="00AC1332">
      <w:pPr>
        <w:spacing w:before="0"/>
        <w:ind w:firstLine="0"/>
        <w:rPr>
          <w:rFonts w:cs="Times New Roman"/>
          <w:lang w:eastAsia="en-US"/>
        </w:rPr>
      </w:pPr>
      <w:r w:rsidRPr="00972D55">
        <w:rPr>
          <w:rFonts w:cs="Times New Roman"/>
          <w:i/>
          <w:iCs/>
          <w:lang w:eastAsia="en-US"/>
        </w:rPr>
        <w:t>[Signature de l’</w:t>
      </w:r>
      <w:r w:rsidR="00776F2E" w:rsidRPr="00972D55">
        <w:rPr>
          <w:rFonts w:cs="Times New Roman"/>
          <w:i/>
          <w:iCs/>
          <w:lang w:eastAsia="en-US"/>
        </w:rPr>
        <w:t>employé</w:t>
      </w:r>
      <w:r w:rsidRPr="00972D55">
        <w:rPr>
          <w:rFonts w:cs="Times New Roman"/>
          <w:i/>
          <w:iCs/>
          <w:lang w:eastAsia="en-US"/>
        </w:rPr>
        <w:t xml:space="preserve">et du </w:t>
      </w:r>
      <w:r w:rsidR="00776F2E" w:rsidRPr="00972D55">
        <w:rPr>
          <w:rFonts w:cs="Times New Roman"/>
          <w:i/>
          <w:iCs/>
          <w:lang w:eastAsia="en-US"/>
        </w:rPr>
        <w:t>représentant</w:t>
      </w:r>
      <w:r w:rsidRPr="00972D55">
        <w:rPr>
          <w:rFonts w:cs="Times New Roman"/>
          <w:i/>
          <w:iCs/>
          <w:lang w:eastAsia="en-US"/>
        </w:rPr>
        <w:t xml:space="preserve">habilité du consultant] </w:t>
      </w:r>
      <w:r w:rsidRPr="00972D55">
        <w:rPr>
          <w:rFonts w:cs="Times New Roman"/>
          <w:i/>
          <w:iCs/>
          <w:lang w:eastAsia="en-US"/>
        </w:rPr>
        <w:tab/>
      </w:r>
      <w:r w:rsidRPr="00972D55">
        <w:rPr>
          <w:rFonts w:cs="Times New Roman"/>
          <w:i/>
          <w:iCs/>
          <w:lang w:eastAsia="en-US"/>
        </w:rPr>
        <w:tab/>
        <w:t>Jour/mois/ann</w:t>
      </w:r>
      <w:r w:rsidR="005B1B21">
        <w:rPr>
          <w:rFonts w:cs="Times New Roman"/>
          <w:i/>
          <w:iCs/>
          <w:lang w:eastAsia="en-US"/>
        </w:rPr>
        <w:t>é</w:t>
      </w:r>
      <w:r w:rsidRPr="00972D55">
        <w:rPr>
          <w:rFonts w:cs="Times New Roman"/>
          <w:i/>
          <w:iCs/>
          <w:lang w:eastAsia="en-US"/>
        </w:rPr>
        <w:t>e</w:t>
      </w:r>
    </w:p>
    <w:p w:rsidR="002D7C90" w:rsidRDefault="00C71D84" w:rsidP="00AC1332">
      <w:pPr>
        <w:spacing w:before="100" w:beforeAutospacing="1"/>
        <w:ind w:firstLine="0"/>
        <w:rPr>
          <w:rFonts w:cs="Times New Roman"/>
          <w:lang w:eastAsia="en-US"/>
        </w:rPr>
      </w:pPr>
      <w:r w:rsidRPr="00972D55">
        <w:rPr>
          <w:rFonts w:cs="Times New Roman"/>
          <w:lang w:eastAsia="en-US"/>
        </w:rPr>
        <w:t>O</w:t>
      </w:r>
      <w:r w:rsidR="00F702B2" w:rsidRPr="00972D55">
        <w:rPr>
          <w:rFonts w:cs="Times New Roman"/>
          <w:lang w:eastAsia="en-US"/>
        </w:rPr>
        <w:t xml:space="preserve">uNom du </w:t>
      </w:r>
      <w:r w:rsidR="00776F2E" w:rsidRPr="00972D55">
        <w:rPr>
          <w:rFonts w:cs="Times New Roman"/>
          <w:lang w:eastAsia="en-US"/>
        </w:rPr>
        <w:t>représentant</w:t>
      </w:r>
      <w:r w:rsidR="00F702B2" w:rsidRPr="00972D55">
        <w:rPr>
          <w:rFonts w:cs="Times New Roman"/>
          <w:lang w:eastAsia="en-US"/>
        </w:rPr>
        <w:t>habilité : ____________________________________________</w:t>
      </w:r>
    </w:p>
    <w:p w:rsidR="0028409C" w:rsidRDefault="001C4EA6" w:rsidP="00AC1332">
      <w:pPr>
        <w:spacing w:before="0" w:after="0"/>
        <w:ind w:firstLine="0"/>
        <w:rPr>
          <w:rFonts w:cs="Times New Roman"/>
          <w:lang w:eastAsia="en-US"/>
        </w:rPr>
        <w:sectPr w:rsidR="0028409C" w:rsidSect="008A2DDB">
          <w:footerReference w:type="default" r:id="rId9"/>
          <w:footerReference w:type="first" r:id="rId10"/>
          <w:pgSz w:w="11901" w:h="16817" w:code="9"/>
          <w:pgMar w:top="1446" w:right="844" w:bottom="1276" w:left="1134" w:header="709" w:footer="709" w:gutter="0"/>
          <w:paperSrc w:first="15" w:other="15"/>
          <w:pgNumType w:start="1"/>
          <w:cols w:space="709"/>
          <w:noEndnote/>
          <w:titlePg/>
          <w:docGrid w:linePitch="326"/>
        </w:sectPr>
      </w:pPr>
      <w:r>
        <w:rPr>
          <w:rFonts w:cs="Times New Roman"/>
          <w:lang w:eastAsia="en-US"/>
        </w:rPr>
        <w:br w:type="page"/>
      </w:r>
    </w:p>
    <w:p w:rsidR="001C4EA6" w:rsidRDefault="001C4EA6" w:rsidP="00AC1332">
      <w:pPr>
        <w:spacing w:before="0" w:after="0"/>
        <w:ind w:firstLine="0"/>
        <w:rPr>
          <w:rFonts w:cs="Times New Roman"/>
          <w:lang w:eastAsia="en-US"/>
        </w:rPr>
      </w:pPr>
    </w:p>
    <w:p w:rsidR="00393604" w:rsidRPr="00972D55" w:rsidRDefault="00393604" w:rsidP="009960F5">
      <w:pPr>
        <w:pStyle w:val="Titre2"/>
        <w:numPr>
          <w:ilvl w:val="0"/>
          <w:numId w:val="0"/>
        </w:numPr>
        <w:ind w:left="2002"/>
      </w:pPr>
      <w:bookmarkStart w:id="116" w:name="_Toc432833521"/>
      <w:bookmarkStart w:id="117" w:name="_Toc435176324"/>
      <w:r w:rsidRPr="00972D55">
        <w:t xml:space="preserve">Annexe </w:t>
      </w:r>
      <w:r w:rsidR="009960F5">
        <w:t>0</w:t>
      </w:r>
      <w:r>
        <w:t>8</w:t>
      </w:r>
      <w:r w:rsidRPr="00972D55">
        <w:t xml:space="preserve"> : </w:t>
      </w:r>
      <w:r>
        <w:t>Aferents aux Termes de Références</w:t>
      </w:r>
      <w:bookmarkEnd w:id="116"/>
      <w:bookmarkEnd w:id="117"/>
    </w:p>
    <w:p w:rsidR="0028409C" w:rsidRDefault="0028409C" w:rsidP="00AC1332"/>
    <w:p w:rsidR="0028409C" w:rsidRDefault="0028409C" w:rsidP="00AC1332"/>
    <w:tbl>
      <w:tblPr>
        <w:tblW w:w="0" w:type="auto"/>
        <w:tblLook w:val="04A0"/>
      </w:tblPr>
      <w:tblGrid>
        <w:gridCol w:w="14085"/>
      </w:tblGrid>
      <w:tr w:rsidR="0028409C" w:rsidTr="003A1D90">
        <w:tc>
          <w:tcPr>
            <w:tcW w:w="14085" w:type="dxa"/>
            <w:tcBorders>
              <w:top w:val="single" w:sz="4" w:space="0" w:color="auto"/>
              <w:left w:val="single" w:sz="4" w:space="0" w:color="auto"/>
              <w:bottom w:val="single" w:sz="4" w:space="0" w:color="auto"/>
              <w:right w:val="single" w:sz="4" w:space="0" w:color="auto"/>
            </w:tcBorders>
            <w:hideMark/>
          </w:tcPr>
          <w:p w:rsidR="0028409C" w:rsidRDefault="0028409C" w:rsidP="00AC1332">
            <w:pPr>
              <w:ind w:firstLine="0"/>
              <w:rPr>
                <w:b/>
                <w:bCs/>
                <w:sz w:val="28"/>
                <w:szCs w:val="28"/>
              </w:rPr>
            </w:pPr>
            <w:r>
              <w:rPr>
                <w:b/>
                <w:bCs/>
                <w:sz w:val="28"/>
                <w:szCs w:val="28"/>
              </w:rPr>
              <w:t>CANNEVAS DES TABLEAUX DE LA RENTABILITE FINANCIERE ET ECONOMIQUE</w:t>
            </w:r>
          </w:p>
        </w:tc>
      </w:tr>
    </w:tbl>
    <w:p w:rsidR="0028409C" w:rsidRDefault="0028409C" w:rsidP="00AC1332">
      <w:pPr>
        <w:ind w:firstLine="0"/>
      </w:pPr>
    </w:p>
    <w:p w:rsidR="0028409C" w:rsidRDefault="0028409C" w:rsidP="00AC1332">
      <w:pPr>
        <w:ind w:firstLine="0"/>
      </w:pPr>
    </w:p>
    <w:p w:rsidR="0028409C" w:rsidRDefault="0028409C" w:rsidP="00AC1332">
      <w:pPr>
        <w:ind w:firstLine="0"/>
        <w:rPr>
          <w:ins w:id="118" w:author="D S" w:date="2019-07-08T10:31:00Z"/>
        </w:rPr>
      </w:pPr>
    </w:p>
    <w:tbl>
      <w:tblPr>
        <w:tblW w:w="12900" w:type="dxa"/>
        <w:tblLayout w:type="fixed"/>
        <w:tblCellMar>
          <w:left w:w="70" w:type="dxa"/>
          <w:right w:w="70" w:type="dxa"/>
        </w:tblCellMar>
        <w:tblLook w:val="04A0"/>
      </w:tblPr>
      <w:tblGrid>
        <w:gridCol w:w="1135"/>
        <w:gridCol w:w="1133"/>
        <w:gridCol w:w="993"/>
        <w:gridCol w:w="992"/>
        <w:gridCol w:w="1172"/>
        <w:gridCol w:w="1663"/>
        <w:gridCol w:w="996"/>
        <w:gridCol w:w="992"/>
        <w:gridCol w:w="1561"/>
        <w:gridCol w:w="2263"/>
      </w:tblGrid>
      <w:tr w:rsidR="0028409C" w:rsidTr="003A1D90">
        <w:trPr>
          <w:trHeight w:val="292"/>
        </w:trPr>
        <w:tc>
          <w:tcPr>
            <w:tcW w:w="2268" w:type="dxa"/>
            <w:gridSpan w:val="2"/>
            <w:noWrap/>
            <w:vAlign w:val="bottom"/>
            <w:hideMark/>
          </w:tcPr>
          <w:p w:rsidR="0028409C" w:rsidRDefault="0028409C" w:rsidP="00AC1332">
            <w:pPr>
              <w:spacing w:before="0" w:after="0"/>
              <w:ind w:firstLine="0"/>
              <w:rPr>
                <w:b/>
                <w:bCs/>
                <w:color w:val="000000"/>
                <w:sz w:val="28"/>
                <w:szCs w:val="28"/>
                <w:lang w:eastAsia="fr-FR"/>
              </w:rPr>
            </w:pPr>
            <w:r>
              <w:rPr>
                <w:b/>
                <w:bCs/>
                <w:color w:val="000000"/>
                <w:sz w:val="28"/>
                <w:szCs w:val="28"/>
                <w:lang w:eastAsia="fr-FR"/>
              </w:rPr>
              <w:t>Annexe 8-1</w:t>
            </w:r>
          </w:p>
        </w:tc>
        <w:tc>
          <w:tcPr>
            <w:tcW w:w="8369" w:type="dxa"/>
            <w:gridSpan w:val="7"/>
            <w:tcBorders>
              <w:top w:val="single" w:sz="4" w:space="0" w:color="auto"/>
              <w:left w:val="single" w:sz="4" w:space="0" w:color="auto"/>
              <w:bottom w:val="nil"/>
              <w:right w:val="single" w:sz="4" w:space="0" w:color="000000"/>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xml:space="preserve">Compte de Résultat Prévisionnel et Capacité d'autofinancement </w:t>
            </w:r>
          </w:p>
        </w:tc>
        <w:tc>
          <w:tcPr>
            <w:tcW w:w="2263" w:type="dxa"/>
            <w:noWrap/>
            <w:vAlign w:val="bottom"/>
            <w:hideMark/>
          </w:tcPr>
          <w:p w:rsidR="0028409C" w:rsidRDefault="0028409C" w:rsidP="00AC1332">
            <w:pPr>
              <w:rPr>
                <w:b/>
                <w:bCs/>
                <w:color w:val="000000"/>
                <w:lang w:eastAsia="fr-FR"/>
              </w:rPr>
            </w:pPr>
          </w:p>
        </w:tc>
      </w:tr>
      <w:tr w:rsidR="0028409C" w:rsidTr="003A1D90">
        <w:trPr>
          <w:trHeight w:val="292"/>
        </w:trPr>
        <w:tc>
          <w:tcPr>
            <w:tcW w:w="1135"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133"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993" w:type="dxa"/>
            <w:tcBorders>
              <w:top w:val="nil"/>
              <w:left w:val="single" w:sz="4" w:space="0" w:color="auto"/>
              <w:bottom w:val="single" w:sz="4" w:space="0" w:color="auto"/>
              <w:right w:val="nil"/>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3827" w:type="dxa"/>
            <w:gridSpan w:val="3"/>
            <w:tcBorders>
              <w:top w:val="nil"/>
              <w:left w:val="nil"/>
              <w:bottom w:val="single" w:sz="4" w:space="0" w:color="auto"/>
              <w:right w:val="nil"/>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xml:space="preserve">            Avant financement</w:t>
            </w:r>
          </w:p>
        </w:tc>
        <w:tc>
          <w:tcPr>
            <w:tcW w:w="996" w:type="dxa"/>
            <w:tcBorders>
              <w:top w:val="nil"/>
              <w:left w:val="nil"/>
              <w:bottom w:val="single" w:sz="4" w:space="0" w:color="auto"/>
              <w:right w:val="nil"/>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992" w:type="dxa"/>
            <w:tcBorders>
              <w:top w:val="nil"/>
              <w:left w:val="nil"/>
              <w:bottom w:val="single" w:sz="4" w:space="0" w:color="auto"/>
              <w:right w:val="nil"/>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561"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2263" w:type="dxa"/>
            <w:noWrap/>
            <w:vAlign w:val="bottom"/>
            <w:hideMark/>
          </w:tcPr>
          <w:p w:rsidR="0028409C" w:rsidRDefault="0028409C" w:rsidP="00AC1332">
            <w:pPr>
              <w:rPr>
                <w:b/>
                <w:bCs/>
                <w:color w:val="000000"/>
                <w:lang w:eastAsia="fr-FR"/>
              </w:rPr>
            </w:pPr>
          </w:p>
        </w:tc>
      </w:tr>
      <w:tr w:rsidR="0028409C" w:rsidTr="003A1D90">
        <w:trPr>
          <w:trHeight w:val="292"/>
        </w:trPr>
        <w:tc>
          <w:tcPr>
            <w:tcW w:w="1135"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133"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993"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992"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172"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663"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996"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992"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561"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2263"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r>
      <w:tr w:rsidR="0028409C" w:rsidTr="003A1D90">
        <w:trPr>
          <w:trHeight w:val="875"/>
        </w:trPr>
        <w:tc>
          <w:tcPr>
            <w:tcW w:w="1135" w:type="dxa"/>
            <w:tcBorders>
              <w:top w:val="single" w:sz="4" w:space="0" w:color="auto"/>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133" w:type="dxa"/>
            <w:tcBorders>
              <w:top w:val="single" w:sz="4" w:space="0" w:color="auto"/>
              <w:left w:val="nil"/>
              <w:bottom w:val="nil"/>
              <w:right w:val="single" w:sz="4" w:space="0" w:color="auto"/>
            </w:tcBorders>
            <w:vAlign w:val="center"/>
            <w:hideMark/>
          </w:tcPr>
          <w:p w:rsidR="0028409C" w:rsidRDefault="0028409C" w:rsidP="00AC1332">
            <w:pPr>
              <w:spacing w:before="0" w:after="0"/>
              <w:ind w:firstLine="0"/>
              <w:rPr>
                <w:b/>
                <w:bCs/>
                <w:color w:val="000000"/>
                <w:lang w:eastAsia="fr-FR"/>
              </w:rPr>
            </w:pPr>
            <w:r>
              <w:rPr>
                <w:b/>
                <w:bCs/>
                <w:color w:val="000000"/>
                <w:lang w:eastAsia="fr-FR"/>
              </w:rPr>
              <w:t>Chiffre d'affaires</w:t>
            </w:r>
          </w:p>
        </w:tc>
        <w:tc>
          <w:tcPr>
            <w:tcW w:w="993" w:type="dxa"/>
            <w:tcBorders>
              <w:top w:val="single" w:sz="4" w:space="0" w:color="auto"/>
              <w:left w:val="nil"/>
              <w:bottom w:val="nil"/>
              <w:right w:val="single" w:sz="4" w:space="0" w:color="auto"/>
            </w:tcBorders>
            <w:vAlign w:val="center"/>
            <w:hideMark/>
          </w:tcPr>
          <w:p w:rsidR="0028409C" w:rsidRDefault="0028409C" w:rsidP="00AC1332">
            <w:pPr>
              <w:spacing w:before="0" w:after="0"/>
              <w:ind w:firstLine="0"/>
              <w:rPr>
                <w:b/>
                <w:bCs/>
                <w:color w:val="000000"/>
                <w:lang w:eastAsia="fr-FR"/>
              </w:rPr>
            </w:pPr>
            <w:r>
              <w:rPr>
                <w:b/>
                <w:bCs/>
                <w:color w:val="000000"/>
                <w:lang w:eastAsia="fr-FR"/>
              </w:rPr>
              <w:t>Charges variables</w:t>
            </w:r>
          </w:p>
        </w:tc>
        <w:tc>
          <w:tcPr>
            <w:tcW w:w="992" w:type="dxa"/>
            <w:tcBorders>
              <w:top w:val="single" w:sz="4" w:space="0" w:color="auto"/>
              <w:left w:val="nil"/>
              <w:bottom w:val="nil"/>
              <w:right w:val="single" w:sz="4" w:space="0" w:color="auto"/>
            </w:tcBorders>
            <w:vAlign w:val="center"/>
            <w:hideMark/>
          </w:tcPr>
          <w:p w:rsidR="0028409C" w:rsidRDefault="0028409C" w:rsidP="00AC1332">
            <w:pPr>
              <w:spacing w:before="0" w:after="0"/>
              <w:ind w:firstLine="0"/>
              <w:rPr>
                <w:b/>
                <w:bCs/>
                <w:color w:val="000000"/>
                <w:lang w:eastAsia="fr-FR"/>
              </w:rPr>
            </w:pPr>
            <w:r>
              <w:rPr>
                <w:b/>
                <w:bCs/>
                <w:color w:val="000000"/>
                <w:lang w:eastAsia="fr-FR"/>
              </w:rPr>
              <w:t>Charges fixes</w:t>
            </w:r>
          </w:p>
        </w:tc>
        <w:tc>
          <w:tcPr>
            <w:tcW w:w="1172" w:type="dxa"/>
            <w:tcBorders>
              <w:top w:val="single" w:sz="4" w:space="0" w:color="auto"/>
              <w:left w:val="nil"/>
              <w:bottom w:val="nil"/>
              <w:right w:val="single" w:sz="4" w:space="0" w:color="auto"/>
            </w:tcBorders>
            <w:vAlign w:val="center"/>
            <w:hideMark/>
          </w:tcPr>
          <w:p w:rsidR="0028409C" w:rsidRDefault="0028409C" w:rsidP="00AC1332">
            <w:pPr>
              <w:spacing w:before="0" w:after="0"/>
              <w:ind w:firstLine="0"/>
              <w:rPr>
                <w:b/>
                <w:bCs/>
                <w:color w:val="000000"/>
                <w:lang w:eastAsia="fr-FR"/>
              </w:rPr>
            </w:pPr>
            <w:r>
              <w:rPr>
                <w:b/>
                <w:bCs/>
                <w:color w:val="000000"/>
                <w:lang w:eastAsia="fr-FR"/>
              </w:rPr>
              <w:t>Amortisse-ment</w:t>
            </w:r>
          </w:p>
        </w:tc>
        <w:tc>
          <w:tcPr>
            <w:tcW w:w="1663" w:type="dxa"/>
            <w:tcBorders>
              <w:top w:val="single" w:sz="4" w:space="0" w:color="auto"/>
              <w:left w:val="nil"/>
              <w:bottom w:val="nil"/>
              <w:right w:val="single" w:sz="4" w:space="0" w:color="auto"/>
            </w:tcBorders>
            <w:vAlign w:val="center"/>
            <w:hideMark/>
          </w:tcPr>
          <w:p w:rsidR="0028409C" w:rsidRDefault="0028409C" w:rsidP="00AC1332">
            <w:pPr>
              <w:spacing w:before="0" w:after="0"/>
              <w:ind w:firstLine="0"/>
              <w:rPr>
                <w:b/>
                <w:bCs/>
                <w:color w:val="000000"/>
                <w:lang w:eastAsia="fr-FR"/>
              </w:rPr>
            </w:pPr>
            <w:r>
              <w:rPr>
                <w:b/>
                <w:bCs/>
                <w:color w:val="000000"/>
                <w:lang w:eastAsia="fr-FR"/>
              </w:rPr>
              <w:t>Résultat brut</w:t>
            </w:r>
          </w:p>
        </w:tc>
        <w:tc>
          <w:tcPr>
            <w:tcW w:w="996" w:type="dxa"/>
            <w:tcBorders>
              <w:top w:val="single" w:sz="4" w:space="0" w:color="auto"/>
              <w:left w:val="nil"/>
              <w:bottom w:val="nil"/>
              <w:right w:val="single" w:sz="4" w:space="0" w:color="auto"/>
            </w:tcBorders>
            <w:noWrap/>
            <w:vAlign w:val="center"/>
            <w:hideMark/>
          </w:tcPr>
          <w:p w:rsidR="0028409C" w:rsidRDefault="0028409C" w:rsidP="00AC1332">
            <w:pPr>
              <w:spacing w:before="0" w:after="0"/>
              <w:ind w:firstLine="0"/>
              <w:rPr>
                <w:b/>
                <w:bCs/>
                <w:color w:val="000000"/>
                <w:lang w:eastAsia="fr-FR"/>
              </w:rPr>
            </w:pPr>
            <w:r>
              <w:rPr>
                <w:b/>
                <w:bCs/>
                <w:color w:val="000000"/>
                <w:lang w:eastAsia="fr-FR"/>
              </w:rPr>
              <w:t>Impôts</w:t>
            </w:r>
          </w:p>
        </w:tc>
        <w:tc>
          <w:tcPr>
            <w:tcW w:w="992" w:type="dxa"/>
            <w:tcBorders>
              <w:top w:val="single" w:sz="4" w:space="0" w:color="auto"/>
              <w:left w:val="nil"/>
              <w:bottom w:val="nil"/>
              <w:right w:val="single" w:sz="4" w:space="0" w:color="auto"/>
            </w:tcBorders>
            <w:vAlign w:val="center"/>
            <w:hideMark/>
          </w:tcPr>
          <w:p w:rsidR="0028409C" w:rsidRDefault="0028409C" w:rsidP="00AC1332">
            <w:pPr>
              <w:spacing w:before="0" w:after="0"/>
              <w:ind w:firstLine="0"/>
              <w:rPr>
                <w:b/>
                <w:bCs/>
                <w:color w:val="000000"/>
                <w:lang w:eastAsia="fr-FR"/>
              </w:rPr>
            </w:pPr>
            <w:r>
              <w:rPr>
                <w:b/>
                <w:bCs/>
                <w:color w:val="000000"/>
                <w:lang w:eastAsia="fr-FR"/>
              </w:rPr>
              <w:t>Résultat net</w:t>
            </w:r>
          </w:p>
        </w:tc>
        <w:tc>
          <w:tcPr>
            <w:tcW w:w="1561" w:type="dxa"/>
            <w:tcBorders>
              <w:top w:val="single" w:sz="4" w:space="0" w:color="auto"/>
              <w:left w:val="nil"/>
              <w:bottom w:val="nil"/>
              <w:right w:val="single" w:sz="4" w:space="0" w:color="auto"/>
            </w:tcBorders>
            <w:vAlign w:val="center"/>
            <w:hideMark/>
          </w:tcPr>
          <w:p w:rsidR="0028409C" w:rsidRDefault="0028409C" w:rsidP="00AC1332">
            <w:pPr>
              <w:spacing w:before="0" w:after="0"/>
              <w:ind w:firstLine="0"/>
              <w:rPr>
                <w:b/>
                <w:bCs/>
                <w:color w:val="000000"/>
                <w:lang w:eastAsia="fr-FR"/>
              </w:rPr>
            </w:pPr>
            <w:r>
              <w:rPr>
                <w:b/>
                <w:bCs/>
                <w:color w:val="000000"/>
                <w:lang w:eastAsia="fr-FR"/>
              </w:rPr>
              <w:t>Amortissement</w:t>
            </w:r>
          </w:p>
        </w:tc>
        <w:tc>
          <w:tcPr>
            <w:tcW w:w="2263" w:type="dxa"/>
            <w:tcBorders>
              <w:top w:val="single" w:sz="4" w:space="0" w:color="auto"/>
              <w:left w:val="nil"/>
              <w:bottom w:val="nil"/>
              <w:right w:val="single" w:sz="4" w:space="0" w:color="auto"/>
            </w:tcBorders>
            <w:vAlign w:val="center"/>
            <w:hideMark/>
          </w:tcPr>
          <w:p w:rsidR="0028409C" w:rsidRDefault="0028409C" w:rsidP="00AC1332">
            <w:pPr>
              <w:spacing w:before="0" w:after="0"/>
              <w:ind w:firstLine="0"/>
              <w:rPr>
                <w:b/>
                <w:bCs/>
                <w:color w:val="000000"/>
                <w:lang w:eastAsia="fr-FR"/>
              </w:rPr>
            </w:pPr>
            <w:r>
              <w:rPr>
                <w:b/>
                <w:bCs/>
                <w:color w:val="000000"/>
                <w:lang w:eastAsia="fr-FR"/>
              </w:rPr>
              <w:t>Capacité d'autofinancement</w:t>
            </w:r>
          </w:p>
        </w:tc>
      </w:tr>
      <w:tr w:rsidR="0028409C" w:rsidTr="003A1D90">
        <w:trPr>
          <w:trHeight w:val="429"/>
        </w:trPr>
        <w:tc>
          <w:tcPr>
            <w:tcW w:w="1135"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133" w:type="dxa"/>
            <w:tcBorders>
              <w:top w:val="single" w:sz="4" w:space="0" w:color="auto"/>
              <w:left w:val="nil"/>
              <w:bottom w:val="nil"/>
              <w:right w:val="single" w:sz="4" w:space="0" w:color="auto"/>
            </w:tcBorders>
            <w:vAlign w:val="center"/>
            <w:hideMark/>
          </w:tcPr>
          <w:p w:rsidR="0028409C" w:rsidRDefault="0028409C" w:rsidP="00AC1332">
            <w:pPr>
              <w:spacing w:before="0" w:after="0"/>
              <w:ind w:firstLine="0"/>
              <w:rPr>
                <w:b/>
                <w:bCs/>
                <w:color w:val="000000"/>
                <w:lang w:eastAsia="fr-FR"/>
              </w:rPr>
            </w:pPr>
            <w:r>
              <w:rPr>
                <w:b/>
                <w:bCs/>
                <w:color w:val="000000"/>
                <w:lang w:eastAsia="fr-FR"/>
              </w:rPr>
              <w:t>(1)</w:t>
            </w:r>
          </w:p>
        </w:tc>
        <w:tc>
          <w:tcPr>
            <w:tcW w:w="993" w:type="dxa"/>
            <w:tcBorders>
              <w:top w:val="single" w:sz="4" w:space="0" w:color="auto"/>
              <w:left w:val="nil"/>
              <w:bottom w:val="nil"/>
              <w:right w:val="single" w:sz="4" w:space="0" w:color="auto"/>
            </w:tcBorders>
            <w:vAlign w:val="center"/>
            <w:hideMark/>
          </w:tcPr>
          <w:p w:rsidR="0028409C" w:rsidRDefault="0028409C" w:rsidP="00AC1332">
            <w:pPr>
              <w:spacing w:before="0" w:after="0"/>
              <w:ind w:firstLine="0"/>
              <w:rPr>
                <w:b/>
                <w:bCs/>
                <w:color w:val="000000"/>
                <w:lang w:eastAsia="fr-FR"/>
              </w:rPr>
            </w:pPr>
            <w:r>
              <w:rPr>
                <w:b/>
                <w:bCs/>
                <w:color w:val="000000"/>
                <w:lang w:eastAsia="fr-FR"/>
              </w:rPr>
              <w:t>(2)</w:t>
            </w:r>
          </w:p>
        </w:tc>
        <w:tc>
          <w:tcPr>
            <w:tcW w:w="992" w:type="dxa"/>
            <w:tcBorders>
              <w:top w:val="single" w:sz="4" w:space="0" w:color="auto"/>
              <w:left w:val="nil"/>
              <w:bottom w:val="nil"/>
              <w:right w:val="single" w:sz="4" w:space="0" w:color="auto"/>
            </w:tcBorders>
            <w:vAlign w:val="center"/>
            <w:hideMark/>
          </w:tcPr>
          <w:p w:rsidR="0028409C" w:rsidRDefault="0028409C" w:rsidP="00AC1332">
            <w:pPr>
              <w:spacing w:before="0" w:after="0"/>
              <w:ind w:firstLine="0"/>
              <w:rPr>
                <w:b/>
                <w:bCs/>
                <w:color w:val="000000"/>
                <w:lang w:eastAsia="fr-FR"/>
              </w:rPr>
            </w:pPr>
            <w:r>
              <w:rPr>
                <w:b/>
                <w:bCs/>
                <w:color w:val="000000"/>
                <w:lang w:eastAsia="fr-FR"/>
              </w:rPr>
              <w:t>(3)</w:t>
            </w:r>
          </w:p>
        </w:tc>
        <w:tc>
          <w:tcPr>
            <w:tcW w:w="1172" w:type="dxa"/>
            <w:tcBorders>
              <w:top w:val="single" w:sz="4" w:space="0" w:color="auto"/>
              <w:left w:val="nil"/>
              <w:bottom w:val="nil"/>
              <w:right w:val="single" w:sz="4" w:space="0" w:color="auto"/>
            </w:tcBorders>
            <w:vAlign w:val="center"/>
            <w:hideMark/>
          </w:tcPr>
          <w:p w:rsidR="0028409C" w:rsidRDefault="0028409C" w:rsidP="00AC1332">
            <w:pPr>
              <w:spacing w:before="0" w:after="0"/>
              <w:ind w:firstLine="0"/>
              <w:rPr>
                <w:b/>
                <w:bCs/>
                <w:color w:val="000000"/>
                <w:lang w:eastAsia="fr-FR"/>
              </w:rPr>
            </w:pPr>
            <w:r>
              <w:rPr>
                <w:b/>
                <w:bCs/>
                <w:color w:val="000000"/>
                <w:lang w:eastAsia="fr-FR"/>
              </w:rPr>
              <w:t>(4)</w:t>
            </w:r>
          </w:p>
        </w:tc>
        <w:tc>
          <w:tcPr>
            <w:tcW w:w="1663" w:type="dxa"/>
            <w:tcBorders>
              <w:top w:val="single" w:sz="4" w:space="0" w:color="auto"/>
              <w:left w:val="nil"/>
              <w:bottom w:val="nil"/>
              <w:right w:val="single" w:sz="4" w:space="0" w:color="auto"/>
            </w:tcBorders>
            <w:vAlign w:val="center"/>
            <w:hideMark/>
          </w:tcPr>
          <w:p w:rsidR="0028409C" w:rsidRDefault="0028409C" w:rsidP="00AC1332">
            <w:pPr>
              <w:spacing w:before="0" w:after="0"/>
              <w:ind w:firstLine="0"/>
              <w:rPr>
                <w:b/>
                <w:bCs/>
                <w:color w:val="000000"/>
                <w:sz w:val="16"/>
                <w:szCs w:val="16"/>
                <w:lang w:eastAsia="fr-FR"/>
              </w:rPr>
            </w:pPr>
            <w:r>
              <w:rPr>
                <w:b/>
                <w:bCs/>
                <w:color w:val="000000"/>
                <w:sz w:val="16"/>
                <w:szCs w:val="16"/>
                <w:lang w:eastAsia="fr-FR"/>
              </w:rPr>
              <w:t>(5) = (1)-(2)-(3)-(4)</w:t>
            </w:r>
          </w:p>
        </w:tc>
        <w:tc>
          <w:tcPr>
            <w:tcW w:w="996" w:type="dxa"/>
            <w:tcBorders>
              <w:top w:val="single" w:sz="4" w:space="0" w:color="auto"/>
              <w:left w:val="nil"/>
              <w:bottom w:val="nil"/>
              <w:right w:val="single" w:sz="4" w:space="0" w:color="auto"/>
            </w:tcBorders>
            <w:noWrap/>
            <w:vAlign w:val="center"/>
            <w:hideMark/>
          </w:tcPr>
          <w:p w:rsidR="0028409C" w:rsidRDefault="0028409C" w:rsidP="00AC1332">
            <w:pPr>
              <w:spacing w:before="0" w:after="0"/>
              <w:ind w:firstLine="0"/>
              <w:rPr>
                <w:b/>
                <w:bCs/>
                <w:color w:val="000000"/>
                <w:lang w:eastAsia="fr-FR"/>
              </w:rPr>
            </w:pPr>
            <w:r>
              <w:rPr>
                <w:b/>
                <w:bCs/>
                <w:color w:val="000000"/>
                <w:lang w:eastAsia="fr-FR"/>
              </w:rPr>
              <w:t>(6)</w:t>
            </w:r>
          </w:p>
        </w:tc>
        <w:tc>
          <w:tcPr>
            <w:tcW w:w="992" w:type="dxa"/>
            <w:tcBorders>
              <w:top w:val="single" w:sz="4" w:space="0" w:color="auto"/>
              <w:left w:val="nil"/>
              <w:bottom w:val="nil"/>
              <w:right w:val="single" w:sz="4" w:space="0" w:color="auto"/>
            </w:tcBorders>
            <w:vAlign w:val="center"/>
            <w:hideMark/>
          </w:tcPr>
          <w:p w:rsidR="0028409C" w:rsidRDefault="0028409C" w:rsidP="00AC1332">
            <w:pPr>
              <w:spacing w:before="0" w:after="0"/>
              <w:ind w:firstLine="0"/>
              <w:rPr>
                <w:b/>
                <w:bCs/>
                <w:color w:val="000000"/>
                <w:sz w:val="18"/>
                <w:szCs w:val="18"/>
                <w:lang w:eastAsia="fr-FR"/>
              </w:rPr>
            </w:pPr>
            <w:r>
              <w:rPr>
                <w:b/>
                <w:bCs/>
                <w:color w:val="000000"/>
                <w:sz w:val="18"/>
                <w:szCs w:val="18"/>
                <w:lang w:eastAsia="fr-FR"/>
              </w:rPr>
              <w:t>(7) = (5)-(6)</w:t>
            </w:r>
          </w:p>
        </w:tc>
        <w:tc>
          <w:tcPr>
            <w:tcW w:w="1561" w:type="dxa"/>
            <w:tcBorders>
              <w:top w:val="single" w:sz="4" w:space="0" w:color="auto"/>
              <w:left w:val="nil"/>
              <w:bottom w:val="nil"/>
              <w:right w:val="single" w:sz="4" w:space="0" w:color="auto"/>
            </w:tcBorders>
            <w:vAlign w:val="center"/>
            <w:hideMark/>
          </w:tcPr>
          <w:p w:rsidR="0028409C" w:rsidRDefault="0028409C" w:rsidP="00AC1332">
            <w:pPr>
              <w:spacing w:before="0" w:after="0"/>
              <w:ind w:firstLine="0"/>
              <w:rPr>
                <w:b/>
                <w:bCs/>
                <w:color w:val="000000"/>
                <w:lang w:eastAsia="fr-FR"/>
              </w:rPr>
            </w:pPr>
            <w:r>
              <w:rPr>
                <w:b/>
                <w:bCs/>
                <w:color w:val="000000"/>
                <w:lang w:eastAsia="fr-FR"/>
              </w:rPr>
              <w:t>(8)</w:t>
            </w:r>
          </w:p>
        </w:tc>
        <w:tc>
          <w:tcPr>
            <w:tcW w:w="2263" w:type="dxa"/>
            <w:tcBorders>
              <w:top w:val="single" w:sz="4" w:space="0" w:color="auto"/>
              <w:left w:val="nil"/>
              <w:bottom w:val="nil"/>
              <w:right w:val="single" w:sz="4" w:space="0" w:color="auto"/>
            </w:tcBorders>
            <w:vAlign w:val="center"/>
            <w:hideMark/>
          </w:tcPr>
          <w:p w:rsidR="0028409C" w:rsidRDefault="0028409C" w:rsidP="00AC1332">
            <w:pPr>
              <w:spacing w:before="0" w:after="0"/>
              <w:ind w:firstLine="0"/>
              <w:rPr>
                <w:b/>
                <w:bCs/>
                <w:color w:val="000000"/>
                <w:lang w:eastAsia="fr-FR"/>
              </w:rPr>
            </w:pPr>
            <w:r>
              <w:rPr>
                <w:b/>
                <w:bCs/>
                <w:color w:val="000000"/>
                <w:lang w:eastAsia="fr-FR"/>
              </w:rPr>
              <w:t>(9) = (7) +(8)</w:t>
            </w:r>
          </w:p>
        </w:tc>
      </w:tr>
      <w:tr w:rsidR="0028409C" w:rsidTr="003A1D90">
        <w:trPr>
          <w:trHeight w:val="292"/>
        </w:trPr>
        <w:tc>
          <w:tcPr>
            <w:tcW w:w="1135"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Année 0</w:t>
            </w:r>
          </w:p>
        </w:tc>
        <w:tc>
          <w:tcPr>
            <w:tcW w:w="1133" w:type="dxa"/>
            <w:tcBorders>
              <w:top w:val="single" w:sz="4" w:space="0" w:color="auto"/>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993" w:type="dxa"/>
            <w:tcBorders>
              <w:top w:val="single" w:sz="4" w:space="0" w:color="auto"/>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992" w:type="dxa"/>
            <w:tcBorders>
              <w:top w:val="single" w:sz="4" w:space="0" w:color="auto"/>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172" w:type="dxa"/>
            <w:tcBorders>
              <w:top w:val="single" w:sz="4" w:space="0" w:color="auto"/>
              <w:left w:val="nil"/>
              <w:bottom w:val="single" w:sz="4" w:space="0" w:color="auto"/>
              <w:right w:val="single" w:sz="4" w:space="0" w:color="auto"/>
            </w:tcBorders>
            <w:vAlign w:val="center"/>
            <w:hideMark/>
          </w:tcPr>
          <w:p w:rsidR="0028409C" w:rsidRDefault="0028409C" w:rsidP="00AC1332">
            <w:pPr>
              <w:spacing w:before="0" w:after="0"/>
              <w:ind w:firstLine="0"/>
              <w:rPr>
                <w:color w:val="000000"/>
                <w:lang w:eastAsia="fr-FR"/>
              </w:rPr>
            </w:pPr>
            <w:r>
              <w:rPr>
                <w:color w:val="000000"/>
                <w:lang w:eastAsia="fr-FR"/>
              </w:rPr>
              <w:t> </w:t>
            </w:r>
          </w:p>
        </w:tc>
        <w:tc>
          <w:tcPr>
            <w:tcW w:w="1663" w:type="dxa"/>
            <w:tcBorders>
              <w:top w:val="single" w:sz="4" w:space="0" w:color="auto"/>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996" w:type="dxa"/>
            <w:tcBorders>
              <w:top w:val="single" w:sz="4" w:space="0" w:color="auto"/>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992" w:type="dxa"/>
            <w:tcBorders>
              <w:top w:val="single" w:sz="4" w:space="0" w:color="auto"/>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561" w:type="dxa"/>
            <w:tcBorders>
              <w:top w:val="single" w:sz="4" w:space="0" w:color="auto"/>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2263" w:type="dxa"/>
            <w:tcBorders>
              <w:top w:val="single" w:sz="4" w:space="0" w:color="auto"/>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r w:rsidR="0028409C" w:rsidTr="003A1D90">
        <w:trPr>
          <w:trHeight w:val="292"/>
        </w:trPr>
        <w:tc>
          <w:tcPr>
            <w:tcW w:w="1135"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Année 1</w:t>
            </w:r>
          </w:p>
        </w:tc>
        <w:tc>
          <w:tcPr>
            <w:tcW w:w="1133"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993"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992"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172"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663"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996"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992"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561"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2263"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r w:rsidR="0028409C" w:rsidTr="003A1D90">
        <w:trPr>
          <w:trHeight w:val="292"/>
        </w:trPr>
        <w:tc>
          <w:tcPr>
            <w:tcW w:w="1135"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Année2</w:t>
            </w:r>
          </w:p>
        </w:tc>
        <w:tc>
          <w:tcPr>
            <w:tcW w:w="1133"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993"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992"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172"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663"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996"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992"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561"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2263"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r w:rsidR="0028409C" w:rsidTr="003A1D90">
        <w:trPr>
          <w:trHeight w:val="292"/>
        </w:trPr>
        <w:tc>
          <w:tcPr>
            <w:tcW w:w="1135"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Année 3</w:t>
            </w:r>
          </w:p>
        </w:tc>
        <w:tc>
          <w:tcPr>
            <w:tcW w:w="1133"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993"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992"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172"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663"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996"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992"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561"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2263"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r w:rsidR="0028409C" w:rsidTr="003A1D90">
        <w:trPr>
          <w:trHeight w:val="292"/>
        </w:trPr>
        <w:tc>
          <w:tcPr>
            <w:tcW w:w="1135"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Année 4</w:t>
            </w:r>
          </w:p>
        </w:tc>
        <w:tc>
          <w:tcPr>
            <w:tcW w:w="1133"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993"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992"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172"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663"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996"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992"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561"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2263"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r w:rsidR="0028409C" w:rsidTr="003A1D90">
        <w:trPr>
          <w:trHeight w:val="292"/>
        </w:trPr>
        <w:tc>
          <w:tcPr>
            <w:tcW w:w="1135"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Année 5</w:t>
            </w:r>
          </w:p>
        </w:tc>
        <w:tc>
          <w:tcPr>
            <w:tcW w:w="1133"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993"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992"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172"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663"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996"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992"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561"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2263"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r w:rsidR="0028409C" w:rsidTr="003A1D90">
        <w:trPr>
          <w:trHeight w:val="292"/>
        </w:trPr>
        <w:tc>
          <w:tcPr>
            <w:tcW w:w="1135"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Année 6</w:t>
            </w:r>
          </w:p>
        </w:tc>
        <w:tc>
          <w:tcPr>
            <w:tcW w:w="1133"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993"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992"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172"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663"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996"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992"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561"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2263"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r w:rsidR="0028409C" w:rsidTr="003A1D90">
        <w:trPr>
          <w:trHeight w:val="292"/>
        </w:trPr>
        <w:tc>
          <w:tcPr>
            <w:tcW w:w="1135"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Année 7</w:t>
            </w:r>
          </w:p>
        </w:tc>
        <w:tc>
          <w:tcPr>
            <w:tcW w:w="1133"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993"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992"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172"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663"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996"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992"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561"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2263"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r w:rsidR="0028409C" w:rsidTr="003A1D90">
        <w:trPr>
          <w:trHeight w:val="292"/>
        </w:trPr>
        <w:tc>
          <w:tcPr>
            <w:tcW w:w="1135"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Année 8</w:t>
            </w:r>
          </w:p>
        </w:tc>
        <w:tc>
          <w:tcPr>
            <w:tcW w:w="1133"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993"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992"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172"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663"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996"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992"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561"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2263"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r w:rsidR="0028409C" w:rsidTr="003A1D90">
        <w:trPr>
          <w:trHeight w:val="292"/>
        </w:trPr>
        <w:tc>
          <w:tcPr>
            <w:tcW w:w="1135"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Année 9</w:t>
            </w:r>
          </w:p>
        </w:tc>
        <w:tc>
          <w:tcPr>
            <w:tcW w:w="1133"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993"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992"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172"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663"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996"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992"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561"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2263"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r w:rsidR="0028409C" w:rsidTr="003A1D90">
        <w:trPr>
          <w:trHeight w:val="292"/>
        </w:trPr>
        <w:tc>
          <w:tcPr>
            <w:tcW w:w="1135"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Année 10</w:t>
            </w:r>
          </w:p>
        </w:tc>
        <w:tc>
          <w:tcPr>
            <w:tcW w:w="1133"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993"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992"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172"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663"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996"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992"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561"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2263"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bl>
    <w:p w:rsidR="0028409C" w:rsidRDefault="0028409C" w:rsidP="00AC1332">
      <w:pPr>
        <w:spacing w:before="100" w:beforeAutospacing="1"/>
        <w:ind w:firstLine="0"/>
      </w:pPr>
    </w:p>
    <w:tbl>
      <w:tblPr>
        <w:tblW w:w="13710" w:type="dxa"/>
        <w:tblLayout w:type="fixed"/>
        <w:tblCellMar>
          <w:left w:w="70" w:type="dxa"/>
          <w:right w:w="70" w:type="dxa"/>
        </w:tblCellMar>
        <w:tblLook w:val="04A0"/>
      </w:tblPr>
      <w:tblGrid>
        <w:gridCol w:w="1984"/>
        <w:gridCol w:w="1277"/>
        <w:gridCol w:w="27"/>
        <w:gridCol w:w="1203"/>
        <w:gridCol w:w="101"/>
        <w:gridCol w:w="795"/>
        <w:gridCol w:w="509"/>
        <w:gridCol w:w="860"/>
        <w:gridCol w:w="444"/>
        <w:gridCol w:w="1305"/>
        <w:gridCol w:w="993"/>
        <w:gridCol w:w="1134"/>
        <w:gridCol w:w="992"/>
        <w:gridCol w:w="992"/>
        <w:gridCol w:w="1094"/>
      </w:tblGrid>
      <w:tr w:rsidR="0028409C" w:rsidTr="003A1D90">
        <w:trPr>
          <w:trHeight w:val="583"/>
        </w:trPr>
        <w:tc>
          <w:tcPr>
            <w:tcW w:w="1984" w:type="dxa"/>
            <w:noWrap/>
            <w:vAlign w:val="center"/>
            <w:hideMark/>
          </w:tcPr>
          <w:p w:rsidR="0028409C" w:rsidRDefault="0028409C" w:rsidP="00AC1332">
            <w:pPr>
              <w:spacing w:before="0" w:after="0"/>
              <w:ind w:firstLine="0"/>
              <w:rPr>
                <w:b/>
                <w:bCs/>
                <w:color w:val="000000"/>
                <w:sz w:val="28"/>
                <w:szCs w:val="28"/>
                <w:lang w:eastAsia="fr-FR"/>
              </w:rPr>
            </w:pPr>
            <w:r>
              <w:rPr>
                <w:b/>
                <w:bCs/>
                <w:color w:val="000000"/>
                <w:sz w:val="28"/>
                <w:szCs w:val="28"/>
                <w:lang w:eastAsia="fr-FR"/>
              </w:rPr>
              <w:lastRenderedPageBreak/>
              <w:t>Annexe 8-2</w:t>
            </w:r>
          </w:p>
        </w:tc>
        <w:tc>
          <w:tcPr>
            <w:tcW w:w="1277" w:type="dxa"/>
            <w:noWrap/>
            <w:vAlign w:val="bottom"/>
            <w:hideMark/>
          </w:tcPr>
          <w:p w:rsidR="0028409C" w:rsidRDefault="0028409C" w:rsidP="00AC1332">
            <w:pPr>
              <w:rPr>
                <w:b/>
                <w:bCs/>
                <w:color w:val="000000"/>
                <w:sz w:val="28"/>
                <w:szCs w:val="28"/>
                <w:lang w:eastAsia="fr-FR"/>
              </w:rPr>
            </w:pPr>
          </w:p>
        </w:tc>
        <w:tc>
          <w:tcPr>
            <w:tcW w:w="1230" w:type="dxa"/>
            <w:gridSpan w:val="2"/>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896" w:type="dxa"/>
            <w:gridSpan w:val="2"/>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3118" w:type="dxa"/>
            <w:gridSpan w:val="4"/>
            <w:vMerge w:val="restart"/>
            <w:tcBorders>
              <w:top w:val="single" w:sz="4" w:space="0" w:color="auto"/>
              <w:left w:val="single" w:sz="4" w:space="0" w:color="auto"/>
              <w:right w:val="single" w:sz="4" w:space="0" w:color="auto"/>
            </w:tcBorders>
            <w:vAlign w:val="center"/>
            <w:hideMark/>
          </w:tcPr>
          <w:p w:rsidR="0028409C" w:rsidRDefault="0028409C" w:rsidP="00AC1332">
            <w:pPr>
              <w:spacing w:before="0" w:after="0"/>
              <w:ind w:firstLine="0"/>
              <w:rPr>
                <w:b/>
                <w:bCs/>
                <w:color w:val="000000"/>
                <w:lang w:eastAsia="fr-FR"/>
              </w:rPr>
            </w:pPr>
            <w:r>
              <w:rPr>
                <w:b/>
                <w:bCs/>
                <w:color w:val="000000"/>
                <w:lang w:eastAsia="fr-FR"/>
              </w:rPr>
              <w:t>Flux nets de trésoreries</w:t>
            </w:r>
          </w:p>
          <w:p w:rsidR="0028409C" w:rsidRDefault="0028409C" w:rsidP="00AC1332">
            <w:pPr>
              <w:spacing w:before="0" w:after="0"/>
              <w:rPr>
                <w:b/>
                <w:bCs/>
                <w:color w:val="000000"/>
                <w:lang w:eastAsia="fr-FR"/>
              </w:rPr>
            </w:pPr>
            <w:r>
              <w:rPr>
                <w:b/>
                <w:bCs/>
                <w:color w:val="000000"/>
                <w:lang w:eastAsia="fr-FR"/>
              </w:rPr>
              <w:t>Avant financement</w:t>
            </w:r>
          </w:p>
        </w:tc>
        <w:tc>
          <w:tcPr>
            <w:tcW w:w="993" w:type="dxa"/>
            <w:vAlign w:val="bottom"/>
            <w:hideMark/>
          </w:tcPr>
          <w:p w:rsidR="0028409C" w:rsidRDefault="0028409C" w:rsidP="00AC1332">
            <w:pPr>
              <w:rPr>
                <w:b/>
                <w:bCs/>
                <w:color w:val="000000"/>
                <w:lang w:eastAsia="fr-FR"/>
              </w:rPr>
            </w:pPr>
          </w:p>
        </w:tc>
        <w:tc>
          <w:tcPr>
            <w:tcW w:w="1134" w:type="dxa"/>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992"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992"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094"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r>
      <w:tr w:rsidR="0028409C" w:rsidTr="003A1D90">
        <w:trPr>
          <w:trHeight w:val="292"/>
        </w:trPr>
        <w:tc>
          <w:tcPr>
            <w:tcW w:w="1984"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277"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230" w:type="dxa"/>
            <w:gridSpan w:val="2"/>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896" w:type="dxa"/>
            <w:gridSpan w:val="2"/>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3118" w:type="dxa"/>
            <w:gridSpan w:val="4"/>
            <w:vMerge/>
            <w:tcBorders>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p>
        </w:tc>
        <w:tc>
          <w:tcPr>
            <w:tcW w:w="993" w:type="dxa"/>
            <w:noWrap/>
            <w:vAlign w:val="bottom"/>
            <w:hideMark/>
          </w:tcPr>
          <w:p w:rsidR="0028409C" w:rsidRDefault="0028409C" w:rsidP="00AC1332">
            <w:pPr>
              <w:rPr>
                <w:b/>
                <w:bCs/>
                <w:color w:val="000000"/>
                <w:lang w:eastAsia="fr-FR"/>
              </w:rPr>
            </w:pPr>
          </w:p>
        </w:tc>
        <w:tc>
          <w:tcPr>
            <w:tcW w:w="1134"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992"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992"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094"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r>
      <w:tr w:rsidR="0028409C" w:rsidTr="003A1D90">
        <w:trPr>
          <w:trHeight w:val="292"/>
        </w:trPr>
        <w:tc>
          <w:tcPr>
            <w:tcW w:w="1984"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277"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230" w:type="dxa"/>
            <w:gridSpan w:val="2"/>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896" w:type="dxa"/>
            <w:gridSpan w:val="2"/>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369" w:type="dxa"/>
            <w:gridSpan w:val="2"/>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749" w:type="dxa"/>
            <w:gridSpan w:val="2"/>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993"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134"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992"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992"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094"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r>
      <w:tr w:rsidR="0028409C" w:rsidTr="003A1D90">
        <w:trPr>
          <w:trHeight w:val="292"/>
        </w:trPr>
        <w:tc>
          <w:tcPr>
            <w:tcW w:w="1984" w:type="dxa"/>
            <w:vMerge w:val="restart"/>
            <w:tcBorders>
              <w:top w:val="single" w:sz="4" w:space="0" w:color="auto"/>
              <w:left w:val="single" w:sz="4" w:space="0" w:color="auto"/>
              <w:bottom w:val="single" w:sz="4" w:space="0" w:color="000000"/>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6521" w:type="dxa"/>
            <w:gridSpan w:val="9"/>
            <w:tcBorders>
              <w:top w:val="single" w:sz="4" w:space="0" w:color="auto"/>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LES RESSOURCES</w:t>
            </w:r>
          </w:p>
        </w:tc>
        <w:tc>
          <w:tcPr>
            <w:tcW w:w="4111" w:type="dxa"/>
            <w:gridSpan w:val="4"/>
            <w:tcBorders>
              <w:top w:val="single" w:sz="4" w:space="0" w:color="auto"/>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LES EMPLOIS</w:t>
            </w:r>
          </w:p>
        </w:tc>
        <w:tc>
          <w:tcPr>
            <w:tcW w:w="1094" w:type="dxa"/>
            <w:tcBorders>
              <w:top w:val="single" w:sz="4" w:space="0" w:color="auto"/>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r w:rsidR="0028409C" w:rsidTr="003A1D90">
        <w:trPr>
          <w:trHeight w:val="1595"/>
        </w:trPr>
        <w:tc>
          <w:tcPr>
            <w:tcW w:w="1984" w:type="dxa"/>
            <w:vMerge/>
            <w:tcBorders>
              <w:top w:val="single" w:sz="4" w:space="0" w:color="auto"/>
              <w:left w:val="single" w:sz="4" w:space="0" w:color="auto"/>
              <w:bottom w:val="single" w:sz="4" w:space="0" w:color="000000"/>
              <w:right w:val="single" w:sz="4" w:space="0" w:color="auto"/>
            </w:tcBorders>
            <w:vAlign w:val="center"/>
            <w:hideMark/>
          </w:tcPr>
          <w:p w:rsidR="0028409C" w:rsidRDefault="0028409C" w:rsidP="00AC1332">
            <w:pPr>
              <w:spacing w:before="0" w:after="0"/>
              <w:ind w:firstLine="0"/>
              <w:rPr>
                <w:color w:val="000000"/>
                <w:lang w:eastAsia="fr-FR"/>
              </w:rPr>
            </w:pPr>
          </w:p>
        </w:tc>
        <w:tc>
          <w:tcPr>
            <w:tcW w:w="1304" w:type="dxa"/>
            <w:gridSpan w:val="2"/>
            <w:tcBorders>
              <w:top w:val="nil"/>
              <w:left w:val="nil"/>
              <w:bottom w:val="single" w:sz="4" w:space="0" w:color="auto"/>
              <w:right w:val="single" w:sz="4" w:space="0" w:color="auto"/>
            </w:tcBorders>
            <w:vAlign w:val="center"/>
            <w:hideMark/>
          </w:tcPr>
          <w:p w:rsidR="0028409C" w:rsidRDefault="0028409C" w:rsidP="00AC1332">
            <w:pPr>
              <w:spacing w:before="0" w:after="0"/>
              <w:ind w:firstLine="0"/>
              <w:rPr>
                <w:b/>
                <w:bCs/>
                <w:color w:val="000000"/>
                <w:lang w:eastAsia="fr-FR"/>
              </w:rPr>
            </w:pPr>
            <w:r>
              <w:rPr>
                <w:b/>
                <w:bCs/>
                <w:color w:val="000000"/>
                <w:lang w:eastAsia="fr-FR"/>
              </w:rPr>
              <w:t>Capacité d'autofi-nancement</w:t>
            </w:r>
          </w:p>
        </w:tc>
        <w:tc>
          <w:tcPr>
            <w:tcW w:w="1304" w:type="dxa"/>
            <w:gridSpan w:val="2"/>
            <w:tcBorders>
              <w:top w:val="nil"/>
              <w:left w:val="nil"/>
              <w:bottom w:val="single" w:sz="4" w:space="0" w:color="auto"/>
              <w:right w:val="single" w:sz="4" w:space="0" w:color="auto"/>
            </w:tcBorders>
            <w:vAlign w:val="center"/>
            <w:hideMark/>
          </w:tcPr>
          <w:p w:rsidR="0028409C" w:rsidRDefault="0028409C" w:rsidP="00AC1332">
            <w:pPr>
              <w:spacing w:before="0" w:after="0"/>
              <w:ind w:firstLine="0"/>
              <w:rPr>
                <w:b/>
                <w:bCs/>
                <w:color w:val="000000"/>
                <w:lang w:eastAsia="fr-FR"/>
              </w:rPr>
            </w:pPr>
            <w:r>
              <w:rPr>
                <w:b/>
                <w:bCs/>
                <w:color w:val="000000"/>
                <w:lang w:eastAsia="fr-FR"/>
              </w:rPr>
              <w:t>Récupéra-tion du besoin en fonds de roulement</w:t>
            </w:r>
          </w:p>
        </w:tc>
        <w:tc>
          <w:tcPr>
            <w:tcW w:w="1304" w:type="dxa"/>
            <w:gridSpan w:val="2"/>
            <w:tcBorders>
              <w:top w:val="nil"/>
              <w:left w:val="nil"/>
              <w:bottom w:val="single" w:sz="4" w:space="0" w:color="auto"/>
              <w:right w:val="single" w:sz="4" w:space="0" w:color="auto"/>
            </w:tcBorders>
            <w:vAlign w:val="center"/>
            <w:hideMark/>
          </w:tcPr>
          <w:p w:rsidR="0028409C" w:rsidRDefault="0028409C" w:rsidP="00AC1332">
            <w:pPr>
              <w:spacing w:before="0" w:after="0"/>
              <w:ind w:firstLine="0"/>
              <w:rPr>
                <w:b/>
                <w:bCs/>
                <w:color w:val="000000"/>
                <w:lang w:eastAsia="fr-FR"/>
              </w:rPr>
            </w:pPr>
            <w:r>
              <w:rPr>
                <w:b/>
                <w:bCs/>
                <w:color w:val="000000"/>
                <w:lang w:eastAsia="fr-FR"/>
              </w:rPr>
              <w:t>Valeur résiduelle</w:t>
            </w:r>
          </w:p>
        </w:tc>
        <w:tc>
          <w:tcPr>
            <w:tcW w:w="1304" w:type="dxa"/>
            <w:gridSpan w:val="2"/>
            <w:tcBorders>
              <w:top w:val="nil"/>
              <w:left w:val="nil"/>
              <w:bottom w:val="single" w:sz="4" w:space="0" w:color="auto"/>
              <w:right w:val="single" w:sz="4" w:space="0" w:color="auto"/>
            </w:tcBorders>
            <w:vAlign w:val="center"/>
            <w:hideMark/>
          </w:tcPr>
          <w:p w:rsidR="0028409C" w:rsidRDefault="0028409C" w:rsidP="00AC1332">
            <w:pPr>
              <w:spacing w:before="0" w:after="0"/>
              <w:ind w:firstLine="0"/>
              <w:rPr>
                <w:b/>
                <w:bCs/>
                <w:color w:val="000000"/>
                <w:lang w:eastAsia="fr-FR"/>
              </w:rPr>
            </w:pPr>
            <w:r>
              <w:rPr>
                <w:b/>
                <w:bCs/>
                <w:color w:val="000000"/>
                <w:lang w:eastAsia="fr-FR"/>
              </w:rPr>
              <w:t>Autres ressources</w:t>
            </w:r>
          </w:p>
        </w:tc>
        <w:tc>
          <w:tcPr>
            <w:tcW w:w="1305" w:type="dxa"/>
            <w:tcBorders>
              <w:top w:val="nil"/>
              <w:left w:val="nil"/>
              <w:bottom w:val="single" w:sz="4" w:space="0" w:color="auto"/>
              <w:right w:val="single" w:sz="4" w:space="0" w:color="auto"/>
            </w:tcBorders>
            <w:vAlign w:val="center"/>
            <w:hideMark/>
          </w:tcPr>
          <w:p w:rsidR="0028409C" w:rsidRDefault="0028409C" w:rsidP="00AC1332">
            <w:pPr>
              <w:spacing w:before="0" w:after="0"/>
              <w:ind w:firstLine="0"/>
              <w:rPr>
                <w:b/>
                <w:bCs/>
                <w:color w:val="000000"/>
                <w:lang w:eastAsia="fr-FR"/>
              </w:rPr>
            </w:pPr>
            <w:r>
              <w:rPr>
                <w:b/>
                <w:bCs/>
                <w:color w:val="000000"/>
                <w:lang w:eastAsia="fr-FR"/>
              </w:rPr>
              <w:t xml:space="preserve">Somme des ressources </w:t>
            </w:r>
          </w:p>
        </w:tc>
        <w:tc>
          <w:tcPr>
            <w:tcW w:w="993" w:type="dxa"/>
            <w:tcBorders>
              <w:top w:val="nil"/>
              <w:left w:val="nil"/>
              <w:bottom w:val="single" w:sz="4" w:space="0" w:color="auto"/>
              <w:right w:val="single" w:sz="4" w:space="0" w:color="auto"/>
            </w:tcBorders>
            <w:vAlign w:val="center"/>
            <w:hideMark/>
          </w:tcPr>
          <w:p w:rsidR="0028409C" w:rsidRDefault="0028409C" w:rsidP="00AC1332">
            <w:pPr>
              <w:spacing w:before="0" w:after="0"/>
              <w:ind w:firstLine="0"/>
              <w:rPr>
                <w:b/>
                <w:bCs/>
                <w:color w:val="000000"/>
                <w:lang w:eastAsia="fr-FR"/>
              </w:rPr>
            </w:pPr>
            <w:r>
              <w:rPr>
                <w:b/>
                <w:bCs/>
                <w:color w:val="000000"/>
                <w:lang w:eastAsia="fr-FR"/>
              </w:rPr>
              <w:t>Investiss-ement</w:t>
            </w:r>
          </w:p>
        </w:tc>
        <w:tc>
          <w:tcPr>
            <w:tcW w:w="1134" w:type="dxa"/>
            <w:tcBorders>
              <w:top w:val="nil"/>
              <w:left w:val="nil"/>
              <w:bottom w:val="single" w:sz="4" w:space="0" w:color="auto"/>
              <w:right w:val="single" w:sz="4" w:space="0" w:color="auto"/>
            </w:tcBorders>
            <w:vAlign w:val="center"/>
            <w:hideMark/>
          </w:tcPr>
          <w:p w:rsidR="0028409C" w:rsidRDefault="0028409C" w:rsidP="00AC1332">
            <w:pPr>
              <w:spacing w:before="0" w:after="0"/>
              <w:ind w:firstLine="0"/>
              <w:rPr>
                <w:b/>
                <w:bCs/>
                <w:color w:val="000000"/>
                <w:lang w:eastAsia="fr-FR"/>
              </w:rPr>
            </w:pPr>
            <w:r>
              <w:rPr>
                <w:b/>
                <w:bCs/>
                <w:color w:val="000000"/>
                <w:lang w:eastAsia="fr-FR"/>
              </w:rPr>
              <w:t>Variation du besoin en fonds de roulement</w:t>
            </w:r>
          </w:p>
        </w:tc>
        <w:tc>
          <w:tcPr>
            <w:tcW w:w="992" w:type="dxa"/>
            <w:tcBorders>
              <w:top w:val="nil"/>
              <w:left w:val="nil"/>
              <w:bottom w:val="single" w:sz="4" w:space="0" w:color="auto"/>
              <w:right w:val="single" w:sz="4" w:space="0" w:color="auto"/>
            </w:tcBorders>
            <w:vAlign w:val="center"/>
            <w:hideMark/>
          </w:tcPr>
          <w:p w:rsidR="0028409C" w:rsidRDefault="0028409C" w:rsidP="00AC1332">
            <w:pPr>
              <w:spacing w:before="0" w:after="0"/>
              <w:ind w:firstLine="0"/>
              <w:rPr>
                <w:b/>
                <w:bCs/>
                <w:color w:val="000000"/>
                <w:lang w:eastAsia="fr-FR"/>
              </w:rPr>
            </w:pPr>
            <w:r>
              <w:rPr>
                <w:b/>
                <w:bCs/>
                <w:color w:val="000000"/>
                <w:lang w:eastAsia="fr-FR"/>
              </w:rPr>
              <w:t>Autres emplois</w:t>
            </w:r>
          </w:p>
        </w:tc>
        <w:tc>
          <w:tcPr>
            <w:tcW w:w="992" w:type="dxa"/>
            <w:tcBorders>
              <w:top w:val="nil"/>
              <w:left w:val="nil"/>
              <w:bottom w:val="single" w:sz="4" w:space="0" w:color="auto"/>
              <w:right w:val="single" w:sz="4" w:space="0" w:color="auto"/>
            </w:tcBorders>
            <w:vAlign w:val="center"/>
            <w:hideMark/>
          </w:tcPr>
          <w:p w:rsidR="0028409C" w:rsidRDefault="0028409C" w:rsidP="00AC1332">
            <w:pPr>
              <w:spacing w:before="0" w:after="0"/>
              <w:ind w:firstLine="0"/>
              <w:rPr>
                <w:b/>
                <w:bCs/>
                <w:color w:val="000000"/>
                <w:lang w:eastAsia="fr-FR"/>
              </w:rPr>
            </w:pPr>
            <w:r>
              <w:rPr>
                <w:b/>
                <w:bCs/>
                <w:color w:val="000000"/>
                <w:lang w:eastAsia="fr-FR"/>
              </w:rPr>
              <w:t>Somme des emplois</w:t>
            </w:r>
          </w:p>
        </w:tc>
        <w:tc>
          <w:tcPr>
            <w:tcW w:w="1094" w:type="dxa"/>
            <w:tcBorders>
              <w:top w:val="nil"/>
              <w:left w:val="nil"/>
              <w:bottom w:val="single" w:sz="4" w:space="0" w:color="auto"/>
              <w:right w:val="single" w:sz="4" w:space="0" w:color="auto"/>
            </w:tcBorders>
            <w:vAlign w:val="center"/>
            <w:hideMark/>
          </w:tcPr>
          <w:p w:rsidR="0028409C" w:rsidRDefault="0028409C" w:rsidP="00AC1332">
            <w:pPr>
              <w:spacing w:before="0" w:after="0"/>
              <w:ind w:firstLine="0"/>
              <w:rPr>
                <w:b/>
                <w:bCs/>
                <w:color w:val="000000"/>
                <w:lang w:eastAsia="fr-FR"/>
              </w:rPr>
            </w:pPr>
            <w:r>
              <w:rPr>
                <w:b/>
                <w:bCs/>
                <w:color w:val="000000"/>
                <w:lang w:eastAsia="fr-FR"/>
              </w:rPr>
              <w:t>Flux net de trésorerie</w:t>
            </w:r>
          </w:p>
        </w:tc>
      </w:tr>
      <w:tr w:rsidR="0028409C" w:rsidTr="003A1D90">
        <w:trPr>
          <w:trHeight w:val="292"/>
        </w:trPr>
        <w:tc>
          <w:tcPr>
            <w:tcW w:w="1984" w:type="dxa"/>
            <w:tcBorders>
              <w:top w:val="nil"/>
              <w:left w:val="single" w:sz="4" w:space="0" w:color="auto"/>
              <w:bottom w:val="single" w:sz="4" w:space="0" w:color="auto"/>
              <w:right w:val="single" w:sz="4" w:space="0" w:color="auto"/>
            </w:tcBorders>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304" w:type="dxa"/>
            <w:gridSpan w:val="2"/>
            <w:tcBorders>
              <w:top w:val="nil"/>
              <w:left w:val="nil"/>
              <w:bottom w:val="single" w:sz="4" w:space="0" w:color="auto"/>
              <w:right w:val="single" w:sz="4" w:space="0" w:color="auto"/>
            </w:tcBorders>
            <w:vAlign w:val="center"/>
            <w:hideMark/>
          </w:tcPr>
          <w:p w:rsidR="0028409C" w:rsidRDefault="0028409C" w:rsidP="00AC1332">
            <w:pPr>
              <w:spacing w:before="0" w:after="0"/>
              <w:ind w:firstLine="0"/>
              <w:rPr>
                <w:b/>
                <w:bCs/>
                <w:color w:val="000000"/>
                <w:lang w:eastAsia="fr-FR"/>
              </w:rPr>
            </w:pPr>
            <w:r>
              <w:rPr>
                <w:b/>
                <w:bCs/>
                <w:color w:val="000000"/>
                <w:lang w:eastAsia="fr-FR"/>
              </w:rPr>
              <w:t> </w:t>
            </w:r>
          </w:p>
        </w:tc>
        <w:tc>
          <w:tcPr>
            <w:tcW w:w="1304" w:type="dxa"/>
            <w:gridSpan w:val="2"/>
            <w:tcBorders>
              <w:top w:val="nil"/>
              <w:left w:val="nil"/>
              <w:bottom w:val="single" w:sz="4" w:space="0" w:color="auto"/>
              <w:right w:val="single" w:sz="4" w:space="0" w:color="auto"/>
            </w:tcBorders>
            <w:vAlign w:val="center"/>
            <w:hideMark/>
          </w:tcPr>
          <w:p w:rsidR="0028409C" w:rsidRDefault="0028409C" w:rsidP="00AC1332">
            <w:pPr>
              <w:spacing w:before="0" w:after="0"/>
              <w:ind w:firstLine="0"/>
              <w:rPr>
                <w:b/>
                <w:bCs/>
                <w:color w:val="000000"/>
                <w:lang w:eastAsia="fr-FR"/>
              </w:rPr>
            </w:pPr>
            <w:r>
              <w:rPr>
                <w:b/>
                <w:bCs/>
                <w:color w:val="000000"/>
                <w:lang w:eastAsia="fr-FR"/>
              </w:rPr>
              <w:t> </w:t>
            </w:r>
          </w:p>
        </w:tc>
        <w:tc>
          <w:tcPr>
            <w:tcW w:w="1304" w:type="dxa"/>
            <w:gridSpan w:val="2"/>
            <w:tcBorders>
              <w:top w:val="nil"/>
              <w:left w:val="nil"/>
              <w:bottom w:val="single" w:sz="4" w:space="0" w:color="auto"/>
              <w:right w:val="single" w:sz="4" w:space="0" w:color="auto"/>
            </w:tcBorders>
            <w:vAlign w:val="center"/>
            <w:hideMark/>
          </w:tcPr>
          <w:p w:rsidR="0028409C" w:rsidRDefault="0028409C" w:rsidP="00AC1332">
            <w:pPr>
              <w:spacing w:before="0" w:after="0"/>
              <w:ind w:firstLine="0"/>
              <w:rPr>
                <w:b/>
                <w:bCs/>
                <w:color w:val="000000"/>
                <w:lang w:eastAsia="fr-FR"/>
              </w:rPr>
            </w:pPr>
            <w:r>
              <w:rPr>
                <w:b/>
                <w:bCs/>
                <w:color w:val="000000"/>
                <w:lang w:eastAsia="fr-FR"/>
              </w:rPr>
              <w:t> </w:t>
            </w:r>
          </w:p>
        </w:tc>
        <w:tc>
          <w:tcPr>
            <w:tcW w:w="1304" w:type="dxa"/>
            <w:gridSpan w:val="2"/>
            <w:tcBorders>
              <w:top w:val="nil"/>
              <w:left w:val="nil"/>
              <w:bottom w:val="single" w:sz="4" w:space="0" w:color="auto"/>
              <w:right w:val="single" w:sz="4" w:space="0" w:color="auto"/>
            </w:tcBorders>
            <w:vAlign w:val="center"/>
            <w:hideMark/>
          </w:tcPr>
          <w:p w:rsidR="0028409C" w:rsidRDefault="0028409C" w:rsidP="00AC1332">
            <w:pPr>
              <w:spacing w:before="0" w:after="0"/>
              <w:ind w:firstLine="0"/>
              <w:rPr>
                <w:b/>
                <w:bCs/>
                <w:color w:val="000000"/>
                <w:lang w:eastAsia="fr-FR"/>
              </w:rPr>
            </w:pPr>
            <w:r>
              <w:rPr>
                <w:b/>
                <w:bCs/>
                <w:color w:val="000000"/>
                <w:lang w:eastAsia="fr-FR"/>
              </w:rPr>
              <w:t> </w:t>
            </w:r>
          </w:p>
        </w:tc>
        <w:tc>
          <w:tcPr>
            <w:tcW w:w="1305" w:type="dxa"/>
            <w:tcBorders>
              <w:top w:val="nil"/>
              <w:left w:val="nil"/>
              <w:bottom w:val="single" w:sz="4" w:space="0" w:color="auto"/>
              <w:right w:val="single" w:sz="4" w:space="0" w:color="auto"/>
            </w:tcBorders>
            <w:vAlign w:val="center"/>
            <w:hideMark/>
          </w:tcPr>
          <w:p w:rsidR="0028409C" w:rsidRDefault="0028409C" w:rsidP="00AC1332">
            <w:pPr>
              <w:spacing w:before="0" w:after="0"/>
              <w:ind w:firstLine="0"/>
              <w:rPr>
                <w:b/>
                <w:bCs/>
                <w:color w:val="000000"/>
                <w:lang w:eastAsia="fr-FR"/>
              </w:rPr>
            </w:pPr>
            <w:r>
              <w:rPr>
                <w:b/>
                <w:bCs/>
                <w:color w:val="000000"/>
                <w:lang w:eastAsia="fr-FR"/>
              </w:rPr>
              <w:t>(1)</w:t>
            </w:r>
          </w:p>
        </w:tc>
        <w:tc>
          <w:tcPr>
            <w:tcW w:w="993" w:type="dxa"/>
            <w:tcBorders>
              <w:top w:val="nil"/>
              <w:left w:val="nil"/>
              <w:bottom w:val="single" w:sz="4" w:space="0" w:color="auto"/>
              <w:right w:val="single" w:sz="4" w:space="0" w:color="auto"/>
            </w:tcBorders>
            <w:vAlign w:val="center"/>
            <w:hideMark/>
          </w:tcPr>
          <w:p w:rsidR="0028409C" w:rsidRDefault="0028409C" w:rsidP="00AC1332">
            <w:pPr>
              <w:spacing w:before="0" w:after="0"/>
              <w:ind w:firstLine="0"/>
              <w:rPr>
                <w:b/>
                <w:bCs/>
                <w:color w:val="000000"/>
                <w:lang w:eastAsia="fr-FR"/>
              </w:rPr>
            </w:pPr>
            <w:r>
              <w:rPr>
                <w:b/>
                <w:bCs/>
                <w:color w:val="000000"/>
                <w:lang w:eastAsia="fr-FR"/>
              </w:rPr>
              <w:t> </w:t>
            </w:r>
          </w:p>
        </w:tc>
        <w:tc>
          <w:tcPr>
            <w:tcW w:w="1134" w:type="dxa"/>
            <w:tcBorders>
              <w:top w:val="nil"/>
              <w:left w:val="nil"/>
              <w:bottom w:val="single" w:sz="4" w:space="0" w:color="auto"/>
              <w:right w:val="single" w:sz="4" w:space="0" w:color="auto"/>
            </w:tcBorders>
            <w:vAlign w:val="center"/>
            <w:hideMark/>
          </w:tcPr>
          <w:p w:rsidR="0028409C" w:rsidRDefault="0028409C" w:rsidP="00AC1332">
            <w:pPr>
              <w:spacing w:before="0" w:after="0"/>
              <w:ind w:firstLine="0"/>
              <w:rPr>
                <w:b/>
                <w:bCs/>
                <w:color w:val="000000"/>
                <w:lang w:eastAsia="fr-FR"/>
              </w:rPr>
            </w:pPr>
            <w:r>
              <w:rPr>
                <w:b/>
                <w:bCs/>
                <w:color w:val="000000"/>
                <w:lang w:eastAsia="fr-FR"/>
              </w:rPr>
              <w:t> </w:t>
            </w:r>
          </w:p>
        </w:tc>
        <w:tc>
          <w:tcPr>
            <w:tcW w:w="992" w:type="dxa"/>
            <w:tcBorders>
              <w:top w:val="nil"/>
              <w:left w:val="nil"/>
              <w:bottom w:val="single" w:sz="4" w:space="0" w:color="auto"/>
              <w:right w:val="single" w:sz="4" w:space="0" w:color="auto"/>
            </w:tcBorders>
            <w:vAlign w:val="center"/>
            <w:hideMark/>
          </w:tcPr>
          <w:p w:rsidR="0028409C" w:rsidRDefault="0028409C" w:rsidP="00AC1332">
            <w:pPr>
              <w:spacing w:before="0" w:after="0"/>
              <w:ind w:firstLine="0"/>
              <w:rPr>
                <w:b/>
                <w:bCs/>
                <w:color w:val="000000"/>
                <w:lang w:eastAsia="fr-FR"/>
              </w:rPr>
            </w:pPr>
            <w:r>
              <w:rPr>
                <w:b/>
                <w:bCs/>
                <w:color w:val="000000"/>
                <w:lang w:eastAsia="fr-FR"/>
              </w:rPr>
              <w:t> </w:t>
            </w:r>
          </w:p>
        </w:tc>
        <w:tc>
          <w:tcPr>
            <w:tcW w:w="992" w:type="dxa"/>
            <w:tcBorders>
              <w:top w:val="nil"/>
              <w:left w:val="nil"/>
              <w:bottom w:val="single" w:sz="4" w:space="0" w:color="auto"/>
              <w:right w:val="single" w:sz="4" w:space="0" w:color="auto"/>
            </w:tcBorders>
            <w:vAlign w:val="center"/>
            <w:hideMark/>
          </w:tcPr>
          <w:p w:rsidR="0028409C" w:rsidRDefault="0028409C" w:rsidP="00AC1332">
            <w:pPr>
              <w:spacing w:before="0" w:after="0"/>
              <w:ind w:firstLine="0"/>
              <w:rPr>
                <w:b/>
                <w:bCs/>
                <w:color w:val="000000"/>
                <w:lang w:eastAsia="fr-FR"/>
              </w:rPr>
            </w:pPr>
            <w:r>
              <w:rPr>
                <w:b/>
                <w:bCs/>
                <w:color w:val="000000"/>
                <w:lang w:eastAsia="fr-FR"/>
              </w:rPr>
              <w:t>(2)</w:t>
            </w:r>
          </w:p>
        </w:tc>
        <w:tc>
          <w:tcPr>
            <w:tcW w:w="1094" w:type="dxa"/>
            <w:tcBorders>
              <w:top w:val="nil"/>
              <w:left w:val="nil"/>
              <w:bottom w:val="single" w:sz="4" w:space="0" w:color="auto"/>
              <w:right w:val="single" w:sz="4" w:space="0" w:color="auto"/>
            </w:tcBorders>
            <w:vAlign w:val="center"/>
            <w:hideMark/>
          </w:tcPr>
          <w:p w:rsidR="0028409C" w:rsidRDefault="0028409C" w:rsidP="00AC1332">
            <w:pPr>
              <w:spacing w:before="0" w:after="0"/>
              <w:ind w:firstLine="0"/>
              <w:rPr>
                <w:b/>
                <w:bCs/>
                <w:color w:val="000000"/>
                <w:lang w:eastAsia="fr-FR"/>
              </w:rPr>
            </w:pPr>
            <w:r>
              <w:rPr>
                <w:b/>
                <w:bCs/>
                <w:color w:val="000000"/>
                <w:lang w:eastAsia="fr-FR"/>
              </w:rPr>
              <w:t>(1)-(2)</w:t>
            </w:r>
          </w:p>
        </w:tc>
      </w:tr>
      <w:tr w:rsidR="0028409C" w:rsidTr="003A1D90">
        <w:trPr>
          <w:trHeight w:val="292"/>
        </w:trPr>
        <w:tc>
          <w:tcPr>
            <w:tcW w:w="1984"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304"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304"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304"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304"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305"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993"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134"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992"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992"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94"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r w:rsidR="0028409C" w:rsidTr="003A1D90">
        <w:trPr>
          <w:trHeight w:val="292"/>
        </w:trPr>
        <w:tc>
          <w:tcPr>
            <w:tcW w:w="1984"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Année 0</w:t>
            </w:r>
          </w:p>
        </w:tc>
        <w:tc>
          <w:tcPr>
            <w:tcW w:w="1304"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304"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304"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304"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305"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993"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134"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992"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992"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94"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r w:rsidR="0028409C" w:rsidTr="003A1D90">
        <w:trPr>
          <w:trHeight w:val="292"/>
        </w:trPr>
        <w:tc>
          <w:tcPr>
            <w:tcW w:w="1984"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Année 1</w:t>
            </w:r>
          </w:p>
        </w:tc>
        <w:tc>
          <w:tcPr>
            <w:tcW w:w="1304"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304"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304"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304"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305"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993"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134"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992"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992"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94"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r w:rsidR="0028409C" w:rsidTr="003A1D90">
        <w:trPr>
          <w:trHeight w:val="292"/>
        </w:trPr>
        <w:tc>
          <w:tcPr>
            <w:tcW w:w="1984"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Année 2</w:t>
            </w:r>
          </w:p>
        </w:tc>
        <w:tc>
          <w:tcPr>
            <w:tcW w:w="1304"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304"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304"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304"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305"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993"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134"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992"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992"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94"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r w:rsidR="0028409C" w:rsidTr="003A1D90">
        <w:trPr>
          <w:trHeight w:val="292"/>
        </w:trPr>
        <w:tc>
          <w:tcPr>
            <w:tcW w:w="1984"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Année 3</w:t>
            </w:r>
          </w:p>
        </w:tc>
        <w:tc>
          <w:tcPr>
            <w:tcW w:w="1304"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304"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304"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304"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305"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993"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134"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992"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992"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94"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r w:rsidR="0028409C" w:rsidTr="003A1D90">
        <w:trPr>
          <w:trHeight w:val="292"/>
        </w:trPr>
        <w:tc>
          <w:tcPr>
            <w:tcW w:w="1984"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xml:space="preserve">Année 4 </w:t>
            </w:r>
          </w:p>
        </w:tc>
        <w:tc>
          <w:tcPr>
            <w:tcW w:w="1304"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304"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304"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304"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305"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993"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134"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992"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992"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94"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r w:rsidR="0028409C" w:rsidTr="003A1D90">
        <w:trPr>
          <w:trHeight w:val="292"/>
        </w:trPr>
        <w:tc>
          <w:tcPr>
            <w:tcW w:w="1984"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xml:space="preserve">Année 5 </w:t>
            </w:r>
          </w:p>
        </w:tc>
        <w:tc>
          <w:tcPr>
            <w:tcW w:w="1304"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304"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304"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304"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305"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993"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134"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992"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992"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94"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r w:rsidR="0028409C" w:rsidTr="003A1D90">
        <w:trPr>
          <w:trHeight w:val="292"/>
        </w:trPr>
        <w:tc>
          <w:tcPr>
            <w:tcW w:w="1984"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Année   6</w:t>
            </w:r>
          </w:p>
        </w:tc>
        <w:tc>
          <w:tcPr>
            <w:tcW w:w="1304"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304"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304"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304"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305"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993"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134"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992"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992"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94"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r w:rsidR="0028409C" w:rsidTr="003A1D90">
        <w:trPr>
          <w:trHeight w:val="292"/>
        </w:trPr>
        <w:tc>
          <w:tcPr>
            <w:tcW w:w="1984"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Année 7</w:t>
            </w:r>
          </w:p>
        </w:tc>
        <w:tc>
          <w:tcPr>
            <w:tcW w:w="1304"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304"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304"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304"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305"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993"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134"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992"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992"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94"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r w:rsidR="0028409C" w:rsidTr="003A1D90">
        <w:trPr>
          <w:trHeight w:val="292"/>
        </w:trPr>
        <w:tc>
          <w:tcPr>
            <w:tcW w:w="1984"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xml:space="preserve">Année 8 </w:t>
            </w:r>
          </w:p>
        </w:tc>
        <w:tc>
          <w:tcPr>
            <w:tcW w:w="1304"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304"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304"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304"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305"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993"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134"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992"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992"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94"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r w:rsidR="0028409C" w:rsidTr="003A1D90">
        <w:trPr>
          <w:trHeight w:val="292"/>
        </w:trPr>
        <w:tc>
          <w:tcPr>
            <w:tcW w:w="1984"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Année 9</w:t>
            </w:r>
          </w:p>
        </w:tc>
        <w:tc>
          <w:tcPr>
            <w:tcW w:w="1304"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304"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304"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304"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305"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993"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134"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992"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992"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94"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r w:rsidR="0028409C" w:rsidTr="003A1D90">
        <w:trPr>
          <w:trHeight w:val="292"/>
        </w:trPr>
        <w:tc>
          <w:tcPr>
            <w:tcW w:w="1984"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Année 10</w:t>
            </w:r>
          </w:p>
        </w:tc>
        <w:tc>
          <w:tcPr>
            <w:tcW w:w="1304"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304"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304"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304"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305"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993"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134"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992"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992"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94"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bl>
    <w:p w:rsidR="0028409C" w:rsidRDefault="0028409C" w:rsidP="00AC1332">
      <w:pPr>
        <w:spacing w:before="100" w:beforeAutospacing="1"/>
        <w:ind w:firstLine="0"/>
        <w:rPr>
          <w:b/>
          <w:bCs/>
        </w:rPr>
      </w:pPr>
    </w:p>
    <w:p w:rsidR="0028409C" w:rsidRDefault="0028409C" w:rsidP="00AC1332">
      <w:pPr>
        <w:spacing w:before="100" w:beforeAutospacing="1"/>
        <w:ind w:firstLine="0"/>
        <w:rPr>
          <w:b/>
          <w:bCs/>
        </w:rPr>
      </w:pPr>
    </w:p>
    <w:p w:rsidR="0028409C" w:rsidRDefault="0028409C" w:rsidP="00AC1332">
      <w:pPr>
        <w:spacing w:before="100" w:beforeAutospacing="1"/>
        <w:ind w:firstLine="0"/>
        <w:rPr>
          <w:b/>
          <w:bCs/>
        </w:rPr>
      </w:pPr>
    </w:p>
    <w:p w:rsidR="0028409C" w:rsidRDefault="0028409C" w:rsidP="00AC1332">
      <w:pPr>
        <w:spacing w:before="100" w:beforeAutospacing="1"/>
        <w:ind w:firstLine="0"/>
        <w:rPr>
          <w:b/>
          <w:bCs/>
        </w:rPr>
      </w:pPr>
    </w:p>
    <w:tbl>
      <w:tblPr>
        <w:tblW w:w="15432" w:type="dxa"/>
        <w:tblLayout w:type="fixed"/>
        <w:tblCellMar>
          <w:left w:w="70" w:type="dxa"/>
          <w:right w:w="70" w:type="dxa"/>
        </w:tblCellMar>
        <w:tblLook w:val="04A0"/>
      </w:tblPr>
      <w:tblGrid>
        <w:gridCol w:w="2929"/>
        <w:gridCol w:w="1067"/>
        <w:gridCol w:w="43"/>
        <w:gridCol w:w="781"/>
        <w:gridCol w:w="243"/>
        <w:gridCol w:w="749"/>
        <w:gridCol w:w="319"/>
        <w:gridCol w:w="673"/>
        <w:gridCol w:w="394"/>
        <w:gridCol w:w="599"/>
        <w:gridCol w:w="469"/>
        <w:gridCol w:w="876"/>
        <w:gridCol w:w="191"/>
        <w:gridCol w:w="448"/>
        <w:gridCol w:w="620"/>
        <w:gridCol w:w="372"/>
        <w:gridCol w:w="695"/>
        <w:gridCol w:w="439"/>
        <w:gridCol w:w="629"/>
        <w:gridCol w:w="505"/>
        <w:gridCol w:w="562"/>
        <w:gridCol w:w="1068"/>
        <w:gridCol w:w="761"/>
      </w:tblGrid>
      <w:tr w:rsidR="0028409C" w:rsidTr="003A1D90">
        <w:trPr>
          <w:trHeight w:val="353"/>
        </w:trPr>
        <w:tc>
          <w:tcPr>
            <w:tcW w:w="2929" w:type="dxa"/>
            <w:noWrap/>
            <w:vAlign w:val="bottom"/>
            <w:hideMark/>
          </w:tcPr>
          <w:p w:rsidR="0028409C" w:rsidRDefault="0028409C" w:rsidP="00AC1332">
            <w:pPr>
              <w:spacing w:before="0" w:after="0"/>
              <w:ind w:firstLine="0"/>
              <w:rPr>
                <w:b/>
                <w:bCs/>
                <w:color w:val="000000"/>
                <w:sz w:val="28"/>
                <w:szCs w:val="28"/>
                <w:lang w:eastAsia="fr-FR"/>
              </w:rPr>
            </w:pPr>
            <w:r>
              <w:rPr>
                <w:b/>
                <w:bCs/>
                <w:color w:val="000000"/>
                <w:sz w:val="28"/>
                <w:szCs w:val="28"/>
                <w:lang w:eastAsia="fr-FR"/>
              </w:rPr>
              <w:t>Annexe 8- 3</w:t>
            </w:r>
          </w:p>
        </w:tc>
        <w:tc>
          <w:tcPr>
            <w:tcW w:w="1110" w:type="dxa"/>
            <w:gridSpan w:val="2"/>
            <w:noWrap/>
            <w:vAlign w:val="bottom"/>
            <w:hideMark/>
          </w:tcPr>
          <w:p w:rsidR="0028409C" w:rsidRDefault="0028409C" w:rsidP="00AC1332">
            <w:pPr>
              <w:rPr>
                <w:b/>
                <w:bCs/>
                <w:color w:val="000000"/>
                <w:sz w:val="28"/>
                <w:szCs w:val="28"/>
                <w:lang w:eastAsia="fr-FR"/>
              </w:rPr>
            </w:pPr>
          </w:p>
        </w:tc>
        <w:tc>
          <w:tcPr>
            <w:tcW w:w="5103" w:type="dxa"/>
            <w:gridSpan w:val="9"/>
            <w:tcBorders>
              <w:top w:val="single" w:sz="4" w:space="0" w:color="auto"/>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p>
          <w:p w:rsidR="0028409C" w:rsidRDefault="0028409C" w:rsidP="00AC1332">
            <w:pPr>
              <w:spacing w:before="0" w:after="0"/>
              <w:ind w:firstLine="0"/>
              <w:rPr>
                <w:b/>
                <w:bCs/>
                <w:color w:val="000000"/>
                <w:lang w:eastAsia="fr-FR"/>
              </w:rPr>
            </w:pPr>
            <w:r>
              <w:rPr>
                <w:b/>
                <w:bCs/>
                <w:color w:val="000000"/>
                <w:lang w:eastAsia="fr-FR"/>
              </w:rPr>
              <w:t>Compte de Résultat Prévisionnel et Capacité d'Autofinancement</w:t>
            </w:r>
          </w:p>
          <w:p w:rsidR="0028409C" w:rsidRDefault="0028409C" w:rsidP="00AC1332">
            <w:pPr>
              <w:spacing w:before="0" w:after="0"/>
              <w:ind w:firstLine="0"/>
              <w:rPr>
                <w:b/>
                <w:bCs/>
                <w:color w:val="000000"/>
                <w:lang w:eastAsia="fr-FR"/>
              </w:rPr>
            </w:pPr>
            <w:r>
              <w:rPr>
                <w:b/>
                <w:bCs/>
                <w:color w:val="000000"/>
                <w:lang w:eastAsia="fr-FR"/>
              </w:rPr>
              <w:t>Après financement </w:t>
            </w:r>
          </w:p>
        </w:tc>
        <w:tc>
          <w:tcPr>
            <w:tcW w:w="639" w:type="dxa"/>
            <w:gridSpan w:val="2"/>
            <w:noWrap/>
            <w:vAlign w:val="bottom"/>
            <w:hideMark/>
          </w:tcPr>
          <w:p w:rsidR="0028409C" w:rsidRDefault="0028409C" w:rsidP="00AC1332">
            <w:pPr>
              <w:rPr>
                <w:b/>
                <w:bCs/>
                <w:color w:val="000000"/>
                <w:lang w:eastAsia="fr-FR"/>
              </w:rPr>
            </w:pPr>
          </w:p>
        </w:tc>
        <w:tc>
          <w:tcPr>
            <w:tcW w:w="992" w:type="dxa"/>
            <w:gridSpan w:val="2"/>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134" w:type="dxa"/>
            <w:gridSpan w:val="2"/>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134" w:type="dxa"/>
            <w:gridSpan w:val="2"/>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2391" w:type="dxa"/>
            <w:gridSpan w:val="3"/>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r>
      <w:tr w:rsidR="0028409C" w:rsidTr="003A1D90">
        <w:trPr>
          <w:trHeight w:val="279"/>
        </w:trPr>
        <w:tc>
          <w:tcPr>
            <w:tcW w:w="2929"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110" w:type="dxa"/>
            <w:gridSpan w:val="2"/>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781"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992" w:type="dxa"/>
            <w:gridSpan w:val="2"/>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992" w:type="dxa"/>
            <w:gridSpan w:val="2"/>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993" w:type="dxa"/>
            <w:gridSpan w:val="2"/>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345" w:type="dxa"/>
            <w:gridSpan w:val="2"/>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639" w:type="dxa"/>
            <w:gridSpan w:val="2"/>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992" w:type="dxa"/>
            <w:gridSpan w:val="2"/>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134" w:type="dxa"/>
            <w:gridSpan w:val="2"/>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134" w:type="dxa"/>
            <w:gridSpan w:val="2"/>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2391" w:type="dxa"/>
            <w:gridSpan w:val="3"/>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r>
      <w:tr w:rsidR="0028409C" w:rsidTr="003A1D90">
        <w:trPr>
          <w:gridAfter w:val="1"/>
          <w:wAfter w:w="761" w:type="dxa"/>
          <w:trHeight w:val="279"/>
        </w:trPr>
        <w:tc>
          <w:tcPr>
            <w:tcW w:w="2929" w:type="dxa"/>
            <w:tcBorders>
              <w:top w:val="single" w:sz="4" w:space="0" w:color="auto"/>
              <w:left w:val="single" w:sz="4" w:space="0" w:color="auto"/>
              <w:bottom w:val="single" w:sz="4" w:space="0" w:color="auto"/>
              <w:right w:val="single" w:sz="4" w:space="0" w:color="auto"/>
            </w:tcBorders>
            <w:noWrap/>
            <w:vAlign w:val="center"/>
            <w:hideMark/>
          </w:tcPr>
          <w:p w:rsidR="0028409C" w:rsidRDefault="0028409C" w:rsidP="00AC1332">
            <w:pPr>
              <w:spacing w:before="0" w:after="0"/>
              <w:ind w:firstLine="0"/>
              <w:rPr>
                <w:b/>
                <w:bCs/>
                <w:color w:val="000000"/>
                <w:lang w:eastAsia="fr-FR"/>
              </w:rPr>
            </w:pPr>
            <w:r>
              <w:rPr>
                <w:b/>
                <w:bCs/>
                <w:color w:val="000000"/>
                <w:lang w:eastAsia="fr-FR"/>
              </w:rPr>
              <w:t>Années</w:t>
            </w:r>
          </w:p>
        </w:tc>
        <w:tc>
          <w:tcPr>
            <w:tcW w:w="1067" w:type="dxa"/>
            <w:tcBorders>
              <w:top w:val="single" w:sz="4" w:space="0" w:color="auto"/>
              <w:left w:val="nil"/>
              <w:bottom w:val="single" w:sz="4" w:space="0" w:color="auto"/>
              <w:right w:val="single" w:sz="4" w:space="0" w:color="auto"/>
            </w:tcBorders>
            <w:noWrap/>
            <w:vAlign w:val="center"/>
            <w:hideMark/>
          </w:tcPr>
          <w:p w:rsidR="0028409C" w:rsidRPr="00613443" w:rsidRDefault="0028409C" w:rsidP="00AC1332">
            <w:pPr>
              <w:spacing w:before="0" w:after="0"/>
              <w:ind w:firstLine="0"/>
              <w:rPr>
                <w:b/>
                <w:bCs/>
                <w:color w:val="000000"/>
                <w:lang w:eastAsia="fr-FR"/>
              </w:rPr>
            </w:pPr>
            <w:r w:rsidRPr="00613443">
              <w:rPr>
                <w:b/>
                <w:bCs/>
                <w:color w:val="000000"/>
                <w:lang w:eastAsia="fr-FR"/>
              </w:rPr>
              <w:t>Année 0</w:t>
            </w:r>
          </w:p>
        </w:tc>
        <w:tc>
          <w:tcPr>
            <w:tcW w:w="1067" w:type="dxa"/>
            <w:gridSpan w:val="3"/>
            <w:tcBorders>
              <w:top w:val="single" w:sz="4" w:space="0" w:color="auto"/>
              <w:left w:val="nil"/>
              <w:bottom w:val="single" w:sz="4" w:space="0" w:color="auto"/>
              <w:right w:val="single" w:sz="4" w:space="0" w:color="auto"/>
            </w:tcBorders>
            <w:noWrap/>
            <w:vAlign w:val="bottom"/>
            <w:hideMark/>
          </w:tcPr>
          <w:p w:rsidR="0028409C" w:rsidRPr="00613443" w:rsidRDefault="0028409C" w:rsidP="00AC1332">
            <w:pPr>
              <w:spacing w:before="0" w:after="0"/>
              <w:ind w:firstLine="0"/>
              <w:rPr>
                <w:b/>
                <w:bCs/>
                <w:color w:val="000000"/>
                <w:lang w:eastAsia="fr-FR"/>
              </w:rPr>
            </w:pPr>
            <w:r w:rsidRPr="00613443">
              <w:rPr>
                <w:b/>
                <w:bCs/>
                <w:color w:val="000000"/>
                <w:lang w:eastAsia="fr-FR"/>
              </w:rPr>
              <w:t>Année 1</w:t>
            </w:r>
          </w:p>
        </w:tc>
        <w:tc>
          <w:tcPr>
            <w:tcW w:w="1068" w:type="dxa"/>
            <w:gridSpan w:val="2"/>
            <w:tcBorders>
              <w:top w:val="single" w:sz="4" w:space="0" w:color="auto"/>
              <w:left w:val="nil"/>
              <w:bottom w:val="single" w:sz="4" w:space="0" w:color="auto"/>
              <w:right w:val="single" w:sz="4" w:space="0" w:color="auto"/>
            </w:tcBorders>
            <w:noWrap/>
            <w:vAlign w:val="bottom"/>
            <w:hideMark/>
          </w:tcPr>
          <w:p w:rsidR="0028409C" w:rsidRPr="00613443" w:rsidRDefault="0028409C" w:rsidP="00AC1332">
            <w:pPr>
              <w:spacing w:before="0" w:after="0"/>
              <w:ind w:firstLine="0"/>
              <w:rPr>
                <w:b/>
                <w:bCs/>
                <w:color w:val="000000"/>
                <w:lang w:eastAsia="fr-FR"/>
              </w:rPr>
            </w:pPr>
            <w:r w:rsidRPr="00613443">
              <w:rPr>
                <w:b/>
                <w:bCs/>
                <w:color w:val="000000"/>
                <w:lang w:eastAsia="fr-FR"/>
              </w:rPr>
              <w:t>Année 2</w:t>
            </w:r>
          </w:p>
        </w:tc>
        <w:tc>
          <w:tcPr>
            <w:tcW w:w="1067" w:type="dxa"/>
            <w:gridSpan w:val="2"/>
            <w:tcBorders>
              <w:top w:val="single" w:sz="4" w:space="0" w:color="auto"/>
              <w:left w:val="nil"/>
              <w:bottom w:val="single" w:sz="4" w:space="0" w:color="auto"/>
              <w:right w:val="single" w:sz="4" w:space="0" w:color="auto"/>
            </w:tcBorders>
            <w:noWrap/>
            <w:vAlign w:val="bottom"/>
            <w:hideMark/>
          </w:tcPr>
          <w:p w:rsidR="0028409C" w:rsidRPr="00613443" w:rsidRDefault="0028409C" w:rsidP="00AC1332">
            <w:pPr>
              <w:spacing w:before="0" w:after="0"/>
              <w:ind w:firstLine="0"/>
              <w:rPr>
                <w:b/>
                <w:bCs/>
                <w:color w:val="000000"/>
                <w:lang w:eastAsia="fr-FR"/>
              </w:rPr>
            </w:pPr>
            <w:r w:rsidRPr="00613443">
              <w:rPr>
                <w:b/>
                <w:bCs/>
                <w:color w:val="000000"/>
                <w:lang w:eastAsia="fr-FR"/>
              </w:rPr>
              <w:t>Année 3</w:t>
            </w:r>
          </w:p>
        </w:tc>
        <w:tc>
          <w:tcPr>
            <w:tcW w:w="1068" w:type="dxa"/>
            <w:gridSpan w:val="2"/>
            <w:tcBorders>
              <w:top w:val="single" w:sz="4" w:space="0" w:color="auto"/>
              <w:left w:val="nil"/>
              <w:bottom w:val="single" w:sz="4" w:space="0" w:color="auto"/>
              <w:right w:val="single" w:sz="4" w:space="0" w:color="auto"/>
            </w:tcBorders>
            <w:noWrap/>
            <w:vAlign w:val="bottom"/>
            <w:hideMark/>
          </w:tcPr>
          <w:p w:rsidR="0028409C" w:rsidRPr="00613443" w:rsidRDefault="0028409C" w:rsidP="00AC1332">
            <w:pPr>
              <w:spacing w:before="0" w:after="0"/>
              <w:ind w:firstLine="0"/>
              <w:rPr>
                <w:b/>
                <w:bCs/>
                <w:color w:val="000000"/>
                <w:lang w:eastAsia="fr-FR"/>
              </w:rPr>
            </w:pPr>
            <w:r w:rsidRPr="00613443">
              <w:rPr>
                <w:b/>
                <w:bCs/>
                <w:color w:val="000000"/>
                <w:lang w:eastAsia="fr-FR"/>
              </w:rPr>
              <w:t>Année 4</w:t>
            </w:r>
          </w:p>
        </w:tc>
        <w:tc>
          <w:tcPr>
            <w:tcW w:w="1067" w:type="dxa"/>
            <w:gridSpan w:val="2"/>
            <w:tcBorders>
              <w:top w:val="single" w:sz="4" w:space="0" w:color="auto"/>
              <w:left w:val="nil"/>
              <w:bottom w:val="single" w:sz="4" w:space="0" w:color="auto"/>
              <w:right w:val="single" w:sz="4" w:space="0" w:color="auto"/>
            </w:tcBorders>
            <w:noWrap/>
            <w:vAlign w:val="bottom"/>
            <w:hideMark/>
          </w:tcPr>
          <w:p w:rsidR="0028409C" w:rsidRPr="00613443" w:rsidRDefault="0028409C" w:rsidP="00AC1332">
            <w:pPr>
              <w:spacing w:before="0" w:after="0"/>
              <w:ind w:firstLine="0"/>
              <w:rPr>
                <w:b/>
                <w:bCs/>
                <w:color w:val="000000"/>
                <w:lang w:eastAsia="fr-FR"/>
              </w:rPr>
            </w:pPr>
            <w:r w:rsidRPr="00613443">
              <w:rPr>
                <w:b/>
                <w:bCs/>
                <w:color w:val="000000"/>
                <w:lang w:eastAsia="fr-FR"/>
              </w:rPr>
              <w:t>Année 5</w:t>
            </w:r>
          </w:p>
        </w:tc>
        <w:tc>
          <w:tcPr>
            <w:tcW w:w="1068" w:type="dxa"/>
            <w:gridSpan w:val="2"/>
            <w:tcBorders>
              <w:top w:val="single" w:sz="4" w:space="0" w:color="auto"/>
              <w:left w:val="nil"/>
              <w:bottom w:val="single" w:sz="4" w:space="0" w:color="auto"/>
              <w:right w:val="single" w:sz="4" w:space="0" w:color="auto"/>
            </w:tcBorders>
            <w:noWrap/>
            <w:vAlign w:val="bottom"/>
            <w:hideMark/>
          </w:tcPr>
          <w:p w:rsidR="0028409C" w:rsidRPr="00613443" w:rsidRDefault="0028409C" w:rsidP="00AC1332">
            <w:pPr>
              <w:spacing w:before="0" w:after="0"/>
              <w:ind w:firstLine="0"/>
              <w:rPr>
                <w:b/>
                <w:bCs/>
                <w:color w:val="000000"/>
                <w:lang w:eastAsia="fr-FR"/>
              </w:rPr>
            </w:pPr>
            <w:r w:rsidRPr="00613443">
              <w:rPr>
                <w:b/>
                <w:bCs/>
                <w:color w:val="000000"/>
                <w:lang w:eastAsia="fr-FR"/>
              </w:rPr>
              <w:t>Année 6</w:t>
            </w:r>
          </w:p>
        </w:tc>
        <w:tc>
          <w:tcPr>
            <w:tcW w:w="1067" w:type="dxa"/>
            <w:gridSpan w:val="2"/>
            <w:tcBorders>
              <w:top w:val="single" w:sz="4" w:space="0" w:color="auto"/>
              <w:left w:val="nil"/>
              <w:bottom w:val="single" w:sz="4" w:space="0" w:color="auto"/>
              <w:right w:val="single" w:sz="4" w:space="0" w:color="auto"/>
            </w:tcBorders>
            <w:noWrap/>
            <w:vAlign w:val="bottom"/>
            <w:hideMark/>
          </w:tcPr>
          <w:p w:rsidR="0028409C" w:rsidRPr="00613443" w:rsidRDefault="0028409C" w:rsidP="00AC1332">
            <w:pPr>
              <w:spacing w:before="0" w:after="0"/>
              <w:ind w:firstLine="0"/>
              <w:rPr>
                <w:b/>
                <w:bCs/>
                <w:color w:val="000000"/>
                <w:lang w:eastAsia="fr-FR"/>
              </w:rPr>
            </w:pPr>
            <w:r w:rsidRPr="00613443">
              <w:rPr>
                <w:b/>
                <w:bCs/>
                <w:color w:val="000000"/>
                <w:lang w:eastAsia="fr-FR"/>
              </w:rPr>
              <w:t>Année 7</w:t>
            </w:r>
          </w:p>
        </w:tc>
        <w:tc>
          <w:tcPr>
            <w:tcW w:w="1068" w:type="dxa"/>
            <w:gridSpan w:val="2"/>
            <w:tcBorders>
              <w:top w:val="single" w:sz="4" w:space="0" w:color="auto"/>
              <w:left w:val="nil"/>
              <w:bottom w:val="single" w:sz="4" w:space="0" w:color="auto"/>
              <w:right w:val="single" w:sz="4" w:space="0" w:color="auto"/>
            </w:tcBorders>
            <w:noWrap/>
            <w:vAlign w:val="bottom"/>
            <w:hideMark/>
          </w:tcPr>
          <w:p w:rsidR="0028409C" w:rsidRPr="00613443" w:rsidRDefault="0028409C" w:rsidP="00AC1332">
            <w:pPr>
              <w:spacing w:before="0" w:after="0"/>
              <w:ind w:firstLine="0"/>
              <w:rPr>
                <w:b/>
                <w:bCs/>
                <w:color w:val="000000"/>
                <w:lang w:eastAsia="fr-FR"/>
              </w:rPr>
            </w:pPr>
            <w:r w:rsidRPr="00613443">
              <w:rPr>
                <w:b/>
                <w:bCs/>
                <w:color w:val="000000"/>
                <w:lang w:eastAsia="fr-FR"/>
              </w:rPr>
              <w:t>Année 8</w:t>
            </w:r>
          </w:p>
        </w:tc>
        <w:tc>
          <w:tcPr>
            <w:tcW w:w="1067" w:type="dxa"/>
            <w:gridSpan w:val="2"/>
            <w:tcBorders>
              <w:top w:val="single" w:sz="4" w:space="0" w:color="auto"/>
              <w:left w:val="nil"/>
              <w:bottom w:val="single" w:sz="4" w:space="0" w:color="auto"/>
              <w:right w:val="single" w:sz="4" w:space="0" w:color="auto"/>
            </w:tcBorders>
            <w:noWrap/>
            <w:vAlign w:val="bottom"/>
            <w:hideMark/>
          </w:tcPr>
          <w:p w:rsidR="0028409C" w:rsidRPr="00613443" w:rsidRDefault="0028409C" w:rsidP="00AC1332">
            <w:pPr>
              <w:spacing w:before="0" w:after="0"/>
              <w:ind w:firstLine="0"/>
              <w:rPr>
                <w:b/>
                <w:bCs/>
                <w:color w:val="000000"/>
                <w:lang w:eastAsia="fr-FR"/>
              </w:rPr>
            </w:pPr>
            <w:r w:rsidRPr="00613443">
              <w:rPr>
                <w:b/>
                <w:bCs/>
                <w:color w:val="000000"/>
                <w:lang w:eastAsia="fr-FR"/>
              </w:rPr>
              <w:t>Année9</w:t>
            </w:r>
          </w:p>
        </w:tc>
        <w:tc>
          <w:tcPr>
            <w:tcW w:w="1068" w:type="dxa"/>
            <w:tcBorders>
              <w:top w:val="single" w:sz="4" w:space="0" w:color="auto"/>
              <w:left w:val="nil"/>
              <w:bottom w:val="single" w:sz="4" w:space="0" w:color="auto"/>
              <w:right w:val="single" w:sz="4" w:space="0" w:color="auto"/>
            </w:tcBorders>
            <w:noWrap/>
            <w:vAlign w:val="bottom"/>
            <w:hideMark/>
          </w:tcPr>
          <w:p w:rsidR="0028409C" w:rsidRPr="00613443" w:rsidRDefault="0028409C" w:rsidP="00AC1332">
            <w:pPr>
              <w:spacing w:before="0" w:after="0"/>
              <w:ind w:firstLine="0"/>
              <w:rPr>
                <w:b/>
                <w:bCs/>
                <w:color w:val="000000"/>
                <w:lang w:eastAsia="fr-FR"/>
              </w:rPr>
            </w:pPr>
            <w:r w:rsidRPr="00613443">
              <w:rPr>
                <w:b/>
                <w:bCs/>
                <w:color w:val="000000"/>
                <w:lang w:eastAsia="fr-FR"/>
              </w:rPr>
              <w:t>Année 10</w:t>
            </w:r>
          </w:p>
        </w:tc>
      </w:tr>
      <w:tr w:rsidR="0028409C" w:rsidTr="003A1D90">
        <w:trPr>
          <w:gridAfter w:val="1"/>
          <w:wAfter w:w="761" w:type="dxa"/>
          <w:trHeight w:val="279"/>
        </w:trPr>
        <w:tc>
          <w:tcPr>
            <w:tcW w:w="2929"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xml:space="preserve">(1) Chiffre d'affaire </w:t>
            </w:r>
          </w:p>
        </w:tc>
        <w:tc>
          <w:tcPr>
            <w:tcW w:w="1067"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7" w:type="dxa"/>
            <w:gridSpan w:val="3"/>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8"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7"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8"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7"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8"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7"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8"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7"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8"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r w:rsidR="0028409C" w:rsidTr="003A1D90">
        <w:trPr>
          <w:gridAfter w:val="1"/>
          <w:wAfter w:w="761" w:type="dxa"/>
          <w:trHeight w:val="279"/>
        </w:trPr>
        <w:tc>
          <w:tcPr>
            <w:tcW w:w="2929"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xml:space="preserve">  (2) Charges Variables </w:t>
            </w:r>
          </w:p>
        </w:tc>
        <w:tc>
          <w:tcPr>
            <w:tcW w:w="1067"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7" w:type="dxa"/>
            <w:gridSpan w:val="3"/>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8"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7"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8"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7"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8"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7"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8"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7"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8"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r w:rsidR="0028409C" w:rsidTr="003A1D90">
        <w:trPr>
          <w:gridAfter w:val="1"/>
          <w:wAfter w:w="761" w:type="dxa"/>
          <w:trHeight w:val="279"/>
        </w:trPr>
        <w:tc>
          <w:tcPr>
            <w:tcW w:w="2929"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(3) Charges Fixes</w:t>
            </w:r>
          </w:p>
        </w:tc>
        <w:tc>
          <w:tcPr>
            <w:tcW w:w="1067"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7" w:type="dxa"/>
            <w:gridSpan w:val="3"/>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8"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7"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8"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7"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8"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7"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8"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7"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8"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r w:rsidR="0028409C" w:rsidTr="003A1D90">
        <w:trPr>
          <w:gridAfter w:val="1"/>
          <w:wAfter w:w="761" w:type="dxa"/>
          <w:trHeight w:val="279"/>
        </w:trPr>
        <w:tc>
          <w:tcPr>
            <w:tcW w:w="2929"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xml:space="preserve">(4) Amortissement </w:t>
            </w:r>
          </w:p>
        </w:tc>
        <w:tc>
          <w:tcPr>
            <w:tcW w:w="1067"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7" w:type="dxa"/>
            <w:gridSpan w:val="3"/>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8"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7"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8"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7"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8"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7"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8"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7"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8"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r w:rsidR="0028409C" w:rsidTr="003A1D90">
        <w:trPr>
          <w:gridAfter w:val="1"/>
          <w:wAfter w:w="761" w:type="dxa"/>
          <w:trHeight w:val="279"/>
        </w:trPr>
        <w:tc>
          <w:tcPr>
            <w:tcW w:w="2929"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(5) Charges financières de l'emprunt</w:t>
            </w:r>
          </w:p>
        </w:tc>
        <w:tc>
          <w:tcPr>
            <w:tcW w:w="1067"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7" w:type="dxa"/>
            <w:gridSpan w:val="3"/>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8"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7"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8"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7"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8"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7"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8"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7"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8"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r w:rsidR="0028409C" w:rsidTr="003A1D90">
        <w:trPr>
          <w:gridAfter w:val="1"/>
          <w:wAfter w:w="761" w:type="dxa"/>
          <w:trHeight w:val="279"/>
        </w:trPr>
        <w:tc>
          <w:tcPr>
            <w:tcW w:w="2929"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Résultat Brut (6) = (1) -(2) -(3) -(4) -(5)</w:t>
            </w:r>
          </w:p>
        </w:tc>
        <w:tc>
          <w:tcPr>
            <w:tcW w:w="1067"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067" w:type="dxa"/>
            <w:gridSpan w:val="3"/>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8"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7"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8"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7"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8"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7"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8"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7"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8"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r w:rsidR="0028409C" w:rsidTr="003A1D90">
        <w:trPr>
          <w:gridAfter w:val="1"/>
          <w:wAfter w:w="761" w:type="dxa"/>
          <w:trHeight w:val="279"/>
        </w:trPr>
        <w:tc>
          <w:tcPr>
            <w:tcW w:w="2929"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(7) Impôts</w:t>
            </w:r>
          </w:p>
        </w:tc>
        <w:tc>
          <w:tcPr>
            <w:tcW w:w="1067"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7" w:type="dxa"/>
            <w:gridSpan w:val="3"/>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8"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7"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8"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7"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8"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7"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8"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7"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8"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r w:rsidR="0028409C" w:rsidTr="003A1D90">
        <w:trPr>
          <w:gridAfter w:val="1"/>
          <w:wAfter w:w="761" w:type="dxa"/>
          <w:trHeight w:val="279"/>
        </w:trPr>
        <w:tc>
          <w:tcPr>
            <w:tcW w:w="2929"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Résultat Net (8) = (6)-(7)</w:t>
            </w:r>
          </w:p>
        </w:tc>
        <w:tc>
          <w:tcPr>
            <w:tcW w:w="1067"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067" w:type="dxa"/>
            <w:gridSpan w:val="3"/>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8"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7"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8"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7"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8"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7"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8"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7"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8"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r w:rsidR="0028409C" w:rsidTr="003A1D90">
        <w:trPr>
          <w:gridAfter w:val="1"/>
          <w:wAfter w:w="761" w:type="dxa"/>
          <w:trHeight w:val="279"/>
        </w:trPr>
        <w:tc>
          <w:tcPr>
            <w:tcW w:w="2929"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(9) Amortissement</w:t>
            </w:r>
          </w:p>
        </w:tc>
        <w:tc>
          <w:tcPr>
            <w:tcW w:w="1067"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7" w:type="dxa"/>
            <w:gridSpan w:val="3"/>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8"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7"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8"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7"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8"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7"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8"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7"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8"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r w:rsidR="0028409C" w:rsidTr="003A1D90">
        <w:trPr>
          <w:gridAfter w:val="1"/>
          <w:wAfter w:w="761" w:type="dxa"/>
          <w:trHeight w:val="279"/>
        </w:trPr>
        <w:tc>
          <w:tcPr>
            <w:tcW w:w="2929"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Capacité d'autofinancement (10) =(8)+(9)</w:t>
            </w:r>
          </w:p>
        </w:tc>
        <w:tc>
          <w:tcPr>
            <w:tcW w:w="1067"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067" w:type="dxa"/>
            <w:gridSpan w:val="3"/>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8"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7"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8"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7"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8"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7"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8"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7"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8"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bl>
    <w:p w:rsidR="0028409C" w:rsidRDefault="0028409C" w:rsidP="00AC1332">
      <w:pPr>
        <w:spacing w:before="100" w:beforeAutospacing="1"/>
        <w:ind w:firstLine="0"/>
        <w:rPr>
          <w:b/>
          <w:bCs/>
        </w:rPr>
      </w:pPr>
    </w:p>
    <w:p w:rsidR="0028409C" w:rsidRDefault="0028409C" w:rsidP="00AC1332">
      <w:pPr>
        <w:spacing w:before="100" w:beforeAutospacing="1"/>
        <w:ind w:firstLine="0"/>
        <w:rPr>
          <w:b/>
          <w:bCs/>
        </w:rPr>
      </w:pPr>
    </w:p>
    <w:p w:rsidR="0028409C" w:rsidRDefault="0028409C" w:rsidP="00AC1332">
      <w:pPr>
        <w:spacing w:before="100" w:beforeAutospacing="1"/>
        <w:ind w:firstLine="0"/>
        <w:rPr>
          <w:b/>
          <w:bCs/>
        </w:rPr>
      </w:pPr>
    </w:p>
    <w:p w:rsidR="0028409C" w:rsidRDefault="0028409C" w:rsidP="00AC1332">
      <w:pPr>
        <w:spacing w:before="100" w:beforeAutospacing="1"/>
        <w:ind w:firstLine="0"/>
        <w:rPr>
          <w:b/>
          <w:bCs/>
        </w:rPr>
      </w:pPr>
    </w:p>
    <w:p w:rsidR="0028409C" w:rsidRDefault="0028409C" w:rsidP="00AC1332">
      <w:pPr>
        <w:spacing w:before="100" w:beforeAutospacing="1"/>
        <w:ind w:firstLine="0"/>
        <w:rPr>
          <w:b/>
          <w:bCs/>
        </w:rPr>
      </w:pPr>
    </w:p>
    <w:p w:rsidR="0028409C" w:rsidRDefault="0028409C" w:rsidP="00AC1332">
      <w:pPr>
        <w:spacing w:before="100" w:beforeAutospacing="1"/>
        <w:ind w:firstLine="0"/>
        <w:rPr>
          <w:b/>
          <w:bCs/>
        </w:rPr>
      </w:pPr>
    </w:p>
    <w:p w:rsidR="0028409C" w:rsidRDefault="0028409C" w:rsidP="00AC1332">
      <w:pPr>
        <w:spacing w:before="100" w:beforeAutospacing="1"/>
        <w:ind w:firstLine="0"/>
        <w:rPr>
          <w:b/>
          <w:bCs/>
        </w:rPr>
      </w:pPr>
    </w:p>
    <w:tbl>
      <w:tblPr>
        <w:tblW w:w="16145" w:type="dxa"/>
        <w:tblLayout w:type="fixed"/>
        <w:tblCellMar>
          <w:left w:w="70" w:type="dxa"/>
          <w:right w:w="70" w:type="dxa"/>
        </w:tblCellMar>
        <w:tblLook w:val="04A0"/>
      </w:tblPr>
      <w:tblGrid>
        <w:gridCol w:w="2905"/>
        <w:gridCol w:w="1069"/>
        <w:gridCol w:w="65"/>
        <w:gridCol w:w="1005"/>
        <w:gridCol w:w="980"/>
        <w:gridCol w:w="89"/>
        <w:gridCol w:w="903"/>
        <w:gridCol w:w="167"/>
        <w:gridCol w:w="825"/>
        <w:gridCol w:w="245"/>
        <w:gridCol w:w="889"/>
        <w:gridCol w:w="180"/>
        <w:gridCol w:w="529"/>
        <w:gridCol w:w="541"/>
        <w:gridCol w:w="593"/>
        <w:gridCol w:w="477"/>
        <w:gridCol w:w="657"/>
        <w:gridCol w:w="412"/>
        <w:gridCol w:w="580"/>
        <w:gridCol w:w="490"/>
        <w:gridCol w:w="1070"/>
        <w:gridCol w:w="425"/>
        <w:gridCol w:w="709"/>
        <w:gridCol w:w="160"/>
        <w:gridCol w:w="180"/>
      </w:tblGrid>
      <w:tr w:rsidR="0028409C" w:rsidTr="003A1D90">
        <w:trPr>
          <w:trHeight w:val="369"/>
        </w:trPr>
        <w:tc>
          <w:tcPr>
            <w:tcW w:w="2905" w:type="dxa"/>
            <w:noWrap/>
            <w:vAlign w:val="bottom"/>
            <w:hideMark/>
          </w:tcPr>
          <w:p w:rsidR="0028409C" w:rsidRDefault="0028409C" w:rsidP="00AC1332">
            <w:pPr>
              <w:spacing w:before="0" w:after="0"/>
              <w:ind w:firstLine="0"/>
              <w:rPr>
                <w:b/>
                <w:bCs/>
                <w:color w:val="000000"/>
                <w:sz w:val="28"/>
                <w:szCs w:val="28"/>
                <w:lang w:eastAsia="fr-FR"/>
              </w:rPr>
            </w:pPr>
            <w:r>
              <w:rPr>
                <w:b/>
                <w:bCs/>
                <w:color w:val="000000"/>
                <w:sz w:val="28"/>
                <w:szCs w:val="28"/>
                <w:lang w:eastAsia="fr-FR"/>
              </w:rPr>
              <w:t>Annexe 8-4</w:t>
            </w:r>
          </w:p>
        </w:tc>
        <w:tc>
          <w:tcPr>
            <w:tcW w:w="1134" w:type="dxa"/>
            <w:gridSpan w:val="2"/>
            <w:noWrap/>
            <w:vAlign w:val="bottom"/>
            <w:hideMark/>
          </w:tcPr>
          <w:p w:rsidR="0028409C" w:rsidRDefault="0028409C" w:rsidP="00AC1332">
            <w:pPr>
              <w:rPr>
                <w:b/>
                <w:bCs/>
                <w:color w:val="000000"/>
                <w:sz w:val="28"/>
                <w:szCs w:val="28"/>
                <w:lang w:eastAsia="fr-FR"/>
              </w:rPr>
            </w:pPr>
          </w:p>
        </w:tc>
        <w:tc>
          <w:tcPr>
            <w:tcW w:w="5103" w:type="dxa"/>
            <w:gridSpan w:val="8"/>
            <w:vMerge w:val="restart"/>
            <w:tcBorders>
              <w:top w:val="single" w:sz="4" w:space="0" w:color="auto"/>
              <w:left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xml:space="preserve">         Flux Nets de Trésoreries </w:t>
            </w:r>
          </w:p>
          <w:p w:rsidR="0028409C" w:rsidRDefault="0028409C" w:rsidP="00AC1332">
            <w:pPr>
              <w:spacing w:before="0" w:after="0"/>
              <w:ind w:firstLine="0"/>
              <w:rPr>
                <w:b/>
                <w:bCs/>
                <w:color w:val="000000"/>
                <w:lang w:eastAsia="fr-FR"/>
              </w:rPr>
            </w:pPr>
            <w:r>
              <w:rPr>
                <w:b/>
                <w:bCs/>
                <w:color w:val="000000"/>
                <w:lang w:eastAsia="fr-FR"/>
              </w:rPr>
              <w:t xml:space="preserve">             Après financement </w:t>
            </w:r>
          </w:p>
        </w:tc>
        <w:tc>
          <w:tcPr>
            <w:tcW w:w="709" w:type="dxa"/>
            <w:gridSpan w:val="2"/>
            <w:tcBorders>
              <w:left w:val="single" w:sz="4" w:space="0" w:color="auto"/>
            </w:tcBorders>
            <w:noWrap/>
            <w:vAlign w:val="bottom"/>
            <w:hideMark/>
          </w:tcPr>
          <w:p w:rsidR="0028409C" w:rsidRDefault="0028409C" w:rsidP="00AC1332">
            <w:pPr>
              <w:rPr>
                <w:b/>
                <w:bCs/>
                <w:color w:val="000000"/>
                <w:lang w:eastAsia="fr-FR"/>
              </w:rPr>
            </w:pPr>
          </w:p>
        </w:tc>
        <w:tc>
          <w:tcPr>
            <w:tcW w:w="1134" w:type="dxa"/>
            <w:gridSpan w:val="2"/>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134" w:type="dxa"/>
            <w:gridSpan w:val="2"/>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992" w:type="dxa"/>
            <w:gridSpan w:val="2"/>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560" w:type="dxa"/>
            <w:gridSpan w:val="2"/>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425" w:type="dxa"/>
          </w:tcPr>
          <w:p w:rsidR="0028409C" w:rsidRDefault="0028409C" w:rsidP="00AC1332">
            <w:pPr>
              <w:spacing w:before="0" w:after="0"/>
              <w:ind w:firstLine="0"/>
              <w:rPr>
                <w:rFonts w:ascii="Times New Roman" w:hAnsi="Times New Roman" w:cs="Times New Roman"/>
                <w:sz w:val="20"/>
                <w:szCs w:val="20"/>
                <w:lang w:eastAsia="fr-FR"/>
              </w:rPr>
            </w:pPr>
          </w:p>
        </w:tc>
        <w:tc>
          <w:tcPr>
            <w:tcW w:w="709" w:type="dxa"/>
          </w:tcPr>
          <w:p w:rsidR="0028409C" w:rsidRDefault="0028409C" w:rsidP="00AC1332">
            <w:pPr>
              <w:spacing w:before="0" w:after="0"/>
              <w:ind w:firstLine="0"/>
              <w:rPr>
                <w:rFonts w:ascii="Times New Roman" w:hAnsi="Times New Roman" w:cs="Times New Roman"/>
                <w:sz w:val="20"/>
                <w:szCs w:val="20"/>
                <w:lang w:eastAsia="fr-FR"/>
              </w:rPr>
            </w:pPr>
          </w:p>
        </w:tc>
        <w:tc>
          <w:tcPr>
            <w:tcW w:w="160" w:type="dxa"/>
          </w:tcPr>
          <w:p w:rsidR="0028409C" w:rsidRDefault="0028409C" w:rsidP="00AC1332">
            <w:pPr>
              <w:spacing w:before="0" w:after="0"/>
              <w:ind w:firstLine="0"/>
              <w:rPr>
                <w:rFonts w:ascii="Times New Roman" w:hAnsi="Times New Roman" w:cs="Times New Roman"/>
                <w:sz w:val="20"/>
                <w:szCs w:val="20"/>
                <w:lang w:eastAsia="fr-FR"/>
              </w:rPr>
            </w:pPr>
          </w:p>
        </w:tc>
        <w:tc>
          <w:tcPr>
            <w:tcW w:w="180"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r>
      <w:tr w:rsidR="0028409C" w:rsidTr="003A1D90">
        <w:trPr>
          <w:trHeight w:val="430"/>
        </w:trPr>
        <w:tc>
          <w:tcPr>
            <w:tcW w:w="2905"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134" w:type="dxa"/>
            <w:gridSpan w:val="2"/>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5103" w:type="dxa"/>
            <w:gridSpan w:val="8"/>
            <w:vMerge/>
            <w:tcBorders>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p>
        </w:tc>
        <w:tc>
          <w:tcPr>
            <w:tcW w:w="709" w:type="dxa"/>
            <w:gridSpan w:val="2"/>
            <w:tcBorders>
              <w:left w:val="single" w:sz="4" w:space="0" w:color="auto"/>
            </w:tcBorders>
            <w:noWrap/>
            <w:vAlign w:val="bottom"/>
            <w:hideMark/>
          </w:tcPr>
          <w:p w:rsidR="0028409C" w:rsidRDefault="0028409C" w:rsidP="00AC1332">
            <w:pPr>
              <w:rPr>
                <w:b/>
                <w:bCs/>
                <w:color w:val="000000"/>
                <w:lang w:eastAsia="fr-FR"/>
              </w:rPr>
            </w:pPr>
          </w:p>
        </w:tc>
        <w:tc>
          <w:tcPr>
            <w:tcW w:w="1134" w:type="dxa"/>
            <w:gridSpan w:val="2"/>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134" w:type="dxa"/>
            <w:gridSpan w:val="2"/>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992" w:type="dxa"/>
            <w:gridSpan w:val="2"/>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560" w:type="dxa"/>
            <w:gridSpan w:val="2"/>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425" w:type="dxa"/>
          </w:tcPr>
          <w:p w:rsidR="0028409C" w:rsidRDefault="0028409C" w:rsidP="00AC1332">
            <w:pPr>
              <w:spacing w:before="0" w:after="0"/>
              <w:ind w:firstLine="0"/>
              <w:rPr>
                <w:rFonts w:ascii="Times New Roman" w:hAnsi="Times New Roman" w:cs="Times New Roman"/>
                <w:sz w:val="20"/>
                <w:szCs w:val="20"/>
                <w:lang w:eastAsia="fr-FR"/>
              </w:rPr>
            </w:pPr>
          </w:p>
        </w:tc>
        <w:tc>
          <w:tcPr>
            <w:tcW w:w="709" w:type="dxa"/>
          </w:tcPr>
          <w:p w:rsidR="0028409C" w:rsidRDefault="0028409C" w:rsidP="00AC1332">
            <w:pPr>
              <w:spacing w:before="0" w:after="0"/>
              <w:ind w:firstLine="0"/>
              <w:rPr>
                <w:rFonts w:ascii="Times New Roman" w:hAnsi="Times New Roman" w:cs="Times New Roman"/>
                <w:sz w:val="20"/>
                <w:szCs w:val="20"/>
                <w:lang w:eastAsia="fr-FR"/>
              </w:rPr>
            </w:pPr>
          </w:p>
        </w:tc>
        <w:tc>
          <w:tcPr>
            <w:tcW w:w="160" w:type="dxa"/>
          </w:tcPr>
          <w:p w:rsidR="0028409C" w:rsidRDefault="0028409C" w:rsidP="00AC1332">
            <w:pPr>
              <w:spacing w:before="0" w:after="0"/>
              <w:ind w:firstLine="0"/>
              <w:rPr>
                <w:rFonts w:ascii="Times New Roman" w:hAnsi="Times New Roman" w:cs="Times New Roman"/>
                <w:sz w:val="20"/>
                <w:szCs w:val="20"/>
                <w:lang w:eastAsia="fr-FR"/>
              </w:rPr>
            </w:pPr>
          </w:p>
        </w:tc>
        <w:tc>
          <w:tcPr>
            <w:tcW w:w="180"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r>
      <w:tr w:rsidR="0028409C" w:rsidTr="003A1D90">
        <w:trPr>
          <w:trHeight w:val="292"/>
        </w:trPr>
        <w:tc>
          <w:tcPr>
            <w:tcW w:w="2905"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134" w:type="dxa"/>
            <w:gridSpan w:val="2"/>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985" w:type="dxa"/>
            <w:gridSpan w:val="2"/>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992" w:type="dxa"/>
            <w:gridSpan w:val="2"/>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992" w:type="dxa"/>
            <w:gridSpan w:val="2"/>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134" w:type="dxa"/>
            <w:gridSpan w:val="2"/>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709" w:type="dxa"/>
            <w:gridSpan w:val="2"/>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134" w:type="dxa"/>
            <w:gridSpan w:val="2"/>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134" w:type="dxa"/>
            <w:gridSpan w:val="2"/>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992" w:type="dxa"/>
            <w:gridSpan w:val="2"/>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560" w:type="dxa"/>
            <w:gridSpan w:val="2"/>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425" w:type="dxa"/>
          </w:tcPr>
          <w:p w:rsidR="0028409C" w:rsidRDefault="0028409C" w:rsidP="00AC1332">
            <w:pPr>
              <w:spacing w:before="0" w:after="0"/>
              <w:ind w:firstLine="0"/>
              <w:rPr>
                <w:rFonts w:ascii="Times New Roman" w:hAnsi="Times New Roman" w:cs="Times New Roman"/>
                <w:sz w:val="20"/>
                <w:szCs w:val="20"/>
                <w:lang w:eastAsia="fr-FR"/>
              </w:rPr>
            </w:pPr>
          </w:p>
        </w:tc>
        <w:tc>
          <w:tcPr>
            <w:tcW w:w="709" w:type="dxa"/>
          </w:tcPr>
          <w:p w:rsidR="0028409C" w:rsidRDefault="0028409C" w:rsidP="00AC1332">
            <w:pPr>
              <w:spacing w:before="0" w:after="0"/>
              <w:ind w:firstLine="0"/>
              <w:rPr>
                <w:rFonts w:ascii="Times New Roman" w:hAnsi="Times New Roman" w:cs="Times New Roman"/>
                <w:sz w:val="20"/>
                <w:szCs w:val="20"/>
                <w:lang w:eastAsia="fr-FR"/>
              </w:rPr>
            </w:pPr>
          </w:p>
        </w:tc>
        <w:tc>
          <w:tcPr>
            <w:tcW w:w="160" w:type="dxa"/>
          </w:tcPr>
          <w:p w:rsidR="0028409C" w:rsidRDefault="0028409C" w:rsidP="00AC1332">
            <w:pPr>
              <w:spacing w:before="0" w:after="0"/>
              <w:ind w:firstLine="0"/>
              <w:rPr>
                <w:rFonts w:ascii="Times New Roman" w:hAnsi="Times New Roman" w:cs="Times New Roman"/>
                <w:sz w:val="20"/>
                <w:szCs w:val="20"/>
                <w:lang w:eastAsia="fr-FR"/>
              </w:rPr>
            </w:pPr>
          </w:p>
        </w:tc>
        <w:tc>
          <w:tcPr>
            <w:tcW w:w="180"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r>
      <w:tr w:rsidR="0028409C" w:rsidTr="003A1D90">
        <w:trPr>
          <w:gridAfter w:val="4"/>
          <w:wAfter w:w="1474" w:type="dxa"/>
          <w:trHeight w:val="292"/>
        </w:trPr>
        <w:tc>
          <w:tcPr>
            <w:tcW w:w="2905" w:type="dxa"/>
            <w:tcBorders>
              <w:top w:val="single" w:sz="4" w:space="0" w:color="auto"/>
              <w:left w:val="single" w:sz="4" w:space="0" w:color="auto"/>
              <w:bottom w:val="single" w:sz="4" w:space="0" w:color="auto"/>
              <w:right w:val="single" w:sz="4" w:space="0" w:color="auto"/>
            </w:tcBorders>
            <w:noWrap/>
            <w:vAlign w:val="center"/>
            <w:hideMark/>
          </w:tcPr>
          <w:p w:rsidR="0028409C" w:rsidRDefault="0028409C" w:rsidP="00AC1332">
            <w:pPr>
              <w:spacing w:before="0" w:after="0"/>
              <w:ind w:firstLine="0"/>
              <w:rPr>
                <w:b/>
                <w:bCs/>
                <w:color w:val="000000"/>
                <w:lang w:eastAsia="fr-FR"/>
              </w:rPr>
            </w:pPr>
            <w:r>
              <w:rPr>
                <w:b/>
                <w:bCs/>
                <w:color w:val="000000"/>
                <w:lang w:eastAsia="fr-FR"/>
              </w:rPr>
              <w:t>Années</w:t>
            </w:r>
          </w:p>
        </w:tc>
        <w:tc>
          <w:tcPr>
            <w:tcW w:w="1069" w:type="dxa"/>
            <w:tcBorders>
              <w:top w:val="single" w:sz="4" w:space="0" w:color="auto"/>
              <w:left w:val="nil"/>
              <w:bottom w:val="single" w:sz="4" w:space="0" w:color="auto"/>
              <w:right w:val="single" w:sz="4" w:space="0" w:color="auto"/>
            </w:tcBorders>
            <w:noWrap/>
            <w:vAlign w:val="center"/>
            <w:hideMark/>
          </w:tcPr>
          <w:p w:rsidR="0028409C" w:rsidRPr="00C40846" w:rsidRDefault="0028409C" w:rsidP="00AC1332">
            <w:pPr>
              <w:spacing w:before="0" w:after="0"/>
              <w:ind w:firstLine="0"/>
              <w:rPr>
                <w:b/>
                <w:bCs/>
                <w:color w:val="000000"/>
                <w:lang w:eastAsia="fr-FR"/>
              </w:rPr>
            </w:pPr>
            <w:r w:rsidRPr="00C40846">
              <w:rPr>
                <w:b/>
                <w:bCs/>
                <w:color w:val="000000"/>
                <w:lang w:eastAsia="fr-FR"/>
              </w:rPr>
              <w:t>Année 0</w:t>
            </w:r>
          </w:p>
        </w:tc>
        <w:tc>
          <w:tcPr>
            <w:tcW w:w="1070" w:type="dxa"/>
            <w:gridSpan w:val="2"/>
            <w:tcBorders>
              <w:top w:val="single" w:sz="4" w:space="0" w:color="auto"/>
              <w:left w:val="nil"/>
              <w:bottom w:val="single" w:sz="4" w:space="0" w:color="auto"/>
              <w:right w:val="single" w:sz="4" w:space="0" w:color="auto"/>
            </w:tcBorders>
            <w:noWrap/>
            <w:vAlign w:val="center"/>
            <w:hideMark/>
          </w:tcPr>
          <w:p w:rsidR="0028409C" w:rsidRPr="00C40846" w:rsidRDefault="0028409C" w:rsidP="00AC1332">
            <w:pPr>
              <w:spacing w:before="0" w:after="0"/>
              <w:ind w:firstLine="0"/>
              <w:rPr>
                <w:b/>
                <w:bCs/>
                <w:color w:val="000000"/>
                <w:lang w:eastAsia="fr-FR"/>
              </w:rPr>
            </w:pPr>
            <w:r w:rsidRPr="00C40846">
              <w:rPr>
                <w:b/>
                <w:bCs/>
                <w:color w:val="000000"/>
                <w:lang w:eastAsia="fr-FR"/>
              </w:rPr>
              <w:t>Année 1</w:t>
            </w:r>
          </w:p>
        </w:tc>
        <w:tc>
          <w:tcPr>
            <w:tcW w:w="1069" w:type="dxa"/>
            <w:gridSpan w:val="2"/>
            <w:tcBorders>
              <w:top w:val="single" w:sz="4" w:space="0" w:color="auto"/>
              <w:left w:val="nil"/>
              <w:bottom w:val="single" w:sz="4" w:space="0" w:color="auto"/>
              <w:right w:val="single" w:sz="4" w:space="0" w:color="auto"/>
            </w:tcBorders>
            <w:noWrap/>
            <w:vAlign w:val="center"/>
            <w:hideMark/>
          </w:tcPr>
          <w:p w:rsidR="0028409C" w:rsidRPr="00C40846" w:rsidRDefault="0028409C" w:rsidP="00AC1332">
            <w:pPr>
              <w:spacing w:before="0" w:after="0"/>
              <w:ind w:firstLine="0"/>
              <w:rPr>
                <w:b/>
                <w:bCs/>
                <w:color w:val="000000"/>
                <w:lang w:eastAsia="fr-FR"/>
              </w:rPr>
            </w:pPr>
            <w:r w:rsidRPr="00C40846">
              <w:rPr>
                <w:b/>
                <w:bCs/>
                <w:color w:val="000000"/>
                <w:lang w:eastAsia="fr-FR"/>
              </w:rPr>
              <w:t>Année 2</w:t>
            </w:r>
          </w:p>
        </w:tc>
        <w:tc>
          <w:tcPr>
            <w:tcW w:w="1070" w:type="dxa"/>
            <w:gridSpan w:val="2"/>
            <w:tcBorders>
              <w:top w:val="single" w:sz="4" w:space="0" w:color="auto"/>
              <w:left w:val="nil"/>
              <w:bottom w:val="single" w:sz="4" w:space="0" w:color="auto"/>
              <w:right w:val="single" w:sz="4" w:space="0" w:color="auto"/>
            </w:tcBorders>
            <w:noWrap/>
            <w:vAlign w:val="center"/>
            <w:hideMark/>
          </w:tcPr>
          <w:p w:rsidR="0028409C" w:rsidRPr="00C40846" w:rsidRDefault="0028409C" w:rsidP="00AC1332">
            <w:pPr>
              <w:spacing w:before="0" w:after="0"/>
              <w:ind w:firstLine="0"/>
              <w:rPr>
                <w:b/>
                <w:bCs/>
                <w:color w:val="000000"/>
                <w:lang w:eastAsia="fr-FR"/>
              </w:rPr>
            </w:pPr>
            <w:r w:rsidRPr="00C40846">
              <w:rPr>
                <w:b/>
                <w:bCs/>
                <w:color w:val="000000"/>
                <w:lang w:eastAsia="fr-FR"/>
              </w:rPr>
              <w:t>Année 3</w:t>
            </w:r>
          </w:p>
        </w:tc>
        <w:tc>
          <w:tcPr>
            <w:tcW w:w="1070" w:type="dxa"/>
            <w:gridSpan w:val="2"/>
            <w:tcBorders>
              <w:top w:val="single" w:sz="4" w:space="0" w:color="auto"/>
              <w:left w:val="nil"/>
              <w:bottom w:val="single" w:sz="4" w:space="0" w:color="auto"/>
              <w:right w:val="single" w:sz="4" w:space="0" w:color="auto"/>
            </w:tcBorders>
            <w:noWrap/>
            <w:vAlign w:val="center"/>
            <w:hideMark/>
          </w:tcPr>
          <w:p w:rsidR="0028409C" w:rsidRPr="00C40846" w:rsidRDefault="0028409C" w:rsidP="00AC1332">
            <w:pPr>
              <w:spacing w:before="0" w:after="0"/>
              <w:ind w:firstLine="0"/>
              <w:rPr>
                <w:b/>
                <w:bCs/>
                <w:color w:val="000000"/>
                <w:lang w:eastAsia="fr-FR"/>
              </w:rPr>
            </w:pPr>
            <w:r w:rsidRPr="00C40846">
              <w:rPr>
                <w:b/>
                <w:bCs/>
                <w:color w:val="000000"/>
                <w:lang w:eastAsia="fr-FR"/>
              </w:rPr>
              <w:t>Année 4</w:t>
            </w:r>
          </w:p>
        </w:tc>
        <w:tc>
          <w:tcPr>
            <w:tcW w:w="1069" w:type="dxa"/>
            <w:gridSpan w:val="2"/>
            <w:tcBorders>
              <w:top w:val="single" w:sz="4" w:space="0" w:color="auto"/>
              <w:left w:val="nil"/>
              <w:bottom w:val="single" w:sz="4" w:space="0" w:color="auto"/>
              <w:right w:val="single" w:sz="4" w:space="0" w:color="auto"/>
            </w:tcBorders>
            <w:noWrap/>
            <w:vAlign w:val="center"/>
            <w:hideMark/>
          </w:tcPr>
          <w:p w:rsidR="0028409C" w:rsidRPr="00C40846" w:rsidRDefault="0028409C" w:rsidP="00AC1332">
            <w:pPr>
              <w:spacing w:before="0" w:after="0"/>
              <w:ind w:firstLine="0"/>
              <w:rPr>
                <w:b/>
                <w:bCs/>
                <w:color w:val="000000"/>
                <w:lang w:eastAsia="fr-FR"/>
              </w:rPr>
            </w:pPr>
            <w:r w:rsidRPr="00C40846">
              <w:rPr>
                <w:b/>
                <w:bCs/>
                <w:color w:val="000000"/>
                <w:lang w:eastAsia="fr-FR"/>
              </w:rPr>
              <w:t>Année 5</w:t>
            </w:r>
          </w:p>
        </w:tc>
        <w:tc>
          <w:tcPr>
            <w:tcW w:w="1070" w:type="dxa"/>
            <w:gridSpan w:val="2"/>
            <w:tcBorders>
              <w:top w:val="single" w:sz="4" w:space="0" w:color="auto"/>
              <w:left w:val="nil"/>
              <w:bottom w:val="single" w:sz="4" w:space="0" w:color="auto"/>
              <w:right w:val="single" w:sz="4" w:space="0" w:color="auto"/>
            </w:tcBorders>
            <w:noWrap/>
            <w:vAlign w:val="center"/>
            <w:hideMark/>
          </w:tcPr>
          <w:p w:rsidR="0028409C" w:rsidRPr="00C40846" w:rsidRDefault="0028409C" w:rsidP="00AC1332">
            <w:pPr>
              <w:spacing w:before="0" w:after="0"/>
              <w:ind w:firstLine="0"/>
              <w:rPr>
                <w:b/>
                <w:bCs/>
                <w:color w:val="000000"/>
                <w:lang w:eastAsia="fr-FR"/>
              </w:rPr>
            </w:pPr>
            <w:r w:rsidRPr="00C40846">
              <w:rPr>
                <w:b/>
                <w:bCs/>
                <w:color w:val="000000"/>
                <w:lang w:eastAsia="fr-FR"/>
              </w:rPr>
              <w:t>Année 6</w:t>
            </w:r>
          </w:p>
        </w:tc>
        <w:tc>
          <w:tcPr>
            <w:tcW w:w="1070" w:type="dxa"/>
            <w:gridSpan w:val="2"/>
            <w:tcBorders>
              <w:top w:val="single" w:sz="4" w:space="0" w:color="auto"/>
              <w:left w:val="nil"/>
              <w:bottom w:val="single" w:sz="4" w:space="0" w:color="auto"/>
              <w:right w:val="single" w:sz="4" w:space="0" w:color="auto"/>
            </w:tcBorders>
            <w:noWrap/>
            <w:vAlign w:val="center"/>
            <w:hideMark/>
          </w:tcPr>
          <w:p w:rsidR="0028409C" w:rsidRPr="00C40846" w:rsidRDefault="0028409C" w:rsidP="00AC1332">
            <w:pPr>
              <w:spacing w:before="0" w:after="0"/>
              <w:ind w:firstLine="0"/>
              <w:rPr>
                <w:b/>
                <w:bCs/>
                <w:color w:val="000000"/>
                <w:lang w:eastAsia="fr-FR"/>
              </w:rPr>
            </w:pPr>
            <w:r w:rsidRPr="00C40846">
              <w:rPr>
                <w:b/>
                <w:bCs/>
                <w:color w:val="000000"/>
                <w:lang w:eastAsia="fr-FR"/>
              </w:rPr>
              <w:t>Année 7</w:t>
            </w:r>
          </w:p>
        </w:tc>
        <w:tc>
          <w:tcPr>
            <w:tcW w:w="1069" w:type="dxa"/>
            <w:gridSpan w:val="2"/>
            <w:tcBorders>
              <w:top w:val="single" w:sz="4" w:space="0" w:color="auto"/>
              <w:left w:val="nil"/>
              <w:bottom w:val="single" w:sz="4" w:space="0" w:color="auto"/>
              <w:right w:val="single" w:sz="4" w:space="0" w:color="auto"/>
            </w:tcBorders>
            <w:noWrap/>
            <w:vAlign w:val="center"/>
            <w:hideMark/>
          </w:tcPr>
          <w:p w:rsidR="0028409C" w:rsidRPr="00C40846" w:rsidRDefault="0028409C" w:rsidP="00AC1332">
            <w:pPr>
              <w:spacing w:before="0" w:after="0"/>
              <w:ind w:firstLine="0"/>
              <w:rPr>
                <w:b/>
                <w:bCs/>
                <w:color w:val="000000"/>
                <w:lang w:eastAsia="fr-FR"/>
              </w:rPr>
            </w:pPr>
            <w:r w:rsidRPr="00C40846">
              <w:rPr>
                <w:b/>
                <w:bCs/>
                <w:color w:val="000000"/>
                <w:lang w:eastAsia="fr-FR"/>
              </w:rPr>
              <w:t>Année 8</w:t>
            </w:r>
          </w:p>
        </w:tc>
        <w:tc>
          <w:tcPr>
            <w:tcW w:w="1070" w:type="dxa"/>
            <w:gridSpan w:val="2"/>
            <w:tcBorders>
              <w:top w:val="single" w:sz="4" w:space="0" w:color="auto"/>
              <w:left w:val="nil"/>
              <w:bottom w:val="single" w:sz="4" w:space="0" w:color="auto"/>
              <w:right w:val="single" w:sz="4" w:space="0" w:color="auto"/>
            </w:tcBorders>
            <w:noWrap/>
            <w:vAlign w:val="center"/>
            <w:hideMark/>
          </w:tcPr>
          <w:p w:rsidR="0028409C" w:rsidRPr="00C40846" w:rsidRDefault="0028409C" w:rsidP="00AC1332">
            <w:pPr>
              <w:spacing w:before="0" w:after="0"/>
              <w:ind w:firstLine="0"/>
              <w:rPr>
                <w:b/>
                <w:color w:val="000000"/>
                <w:lang w:eastAsia="fr-FR"/>
              </w:rPr>
            </w:pPr>
            <w:r w:rsidRPr="00C40846">
              <w:rPr>
                <w:b/>
                <w:color w:val="000000"/>
                <w:lang w:eastAsia="fr-FR"/>
              </w:rPr>
              <w:t>Année9</w:t>
            </w:r>
          </w:p>
        </w:tc>
        <w:tc>
          <w:tcPr>
            <w:tcW w:w="1070" w:type="dxa"/>
            <w:tcBorders>
              <w:top w:val="single" w:sz="4" w:space="0" w:color="auto"/>
              <w:left w:val="nil"/>
              <w:bottom w:val="single" w:sz="4" w:space="0" w:color="auto"/>
              <w:right w:val="single" w:sz="4" w:space="0" w:color="auto"/>
            </w:tcBorders>
            <w:noWrap/>
            <w:vAlign w:val="center"/>
            <w:hideMark/>
          </w:tcPr>
          <w:p w:rsidR="0028409C" w:rsidRPr="00C40846" w:rsidRDefault="0028409C" w:rsidP="00AC1332">
            <w:pPr>
              <w:spacing w:before="0" w:after="0"/>
              <w:ind w:firstLine="0"/>
              <w:rPr>
                <w:b/>
                <w:color w:val="000000"/>
                <w:lang w:eastAsia="fr-FR"/>
              </w:rPr>
            </w:pPr>
            <w:r w:rsidRPr="00C40846">
              <w:rPr>
                <w:b/>
                <w:color w:val="000000"/>
                <w:lang w:eastAsia="fr-FR"/>
              </w:rPr>
              <w:t>Année 10</w:t>
            </w:r>
          </w:p>
        </w:tc>
      </w:tr>
      <w:tr w:rsidR="0028409C" w:rsidTr="003A1D90">
        <w:trPr>
          <w:gridAfter w:val="4"/>
          <w:wAfter w:w="1474" w:type="dxa"/>
          <w:trHeight w:val="292"/>
        </w:trPr>
        <w:tc>
          <w:tcPr>
            <w:tcW w:w="2905"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xml:space="preserve">  Les Ressources </w:t>
            </w:r>
          </w:p>
        </w:tc>
        <w:tc>
          <w:tcPr>
            <w:tcW w:w="1069"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9"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9"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9"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r w:rsidR="0028409C" w:rsidTr="003A1D90">
        <w:trPr>
          <w:gridAfter w:val="4"/>
          <w:wAfter w:w="1474" w:type="dxa"/>
          <w:trHeight w:val="292"/>
        </w:trPr>
        <w:tc>
          <w:tcPr>
            <w:tcW w:w="2905"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Capacité d'autofinancement</w:t>
            </w:r>
          </w:p>
        </w:tc>
        <w:tc>
          <w:tcPr>
            <w:tcW w:w="1069"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9"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9"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9"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r w:rsidR="0028409C" w:rsidTr="003A1D90">
        <w:trPr>
          <w:gridAfter w:val="4"/>
          <w:wAfter w:w="1474" w:type="dxa"/>
          <w:trHeight w:val="292"/>
        </w:trPr>
        <w:tc>
          <w:tcPr>
            <w:tcW w:w="2905"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Emprunt</w:t>
            </w:r>
          </w:p>
        </w:tc>
        <w:tc>
          <w:tcPr>
            <w:tcW w:w="1069"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9"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9"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9"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r w:rsidR="0028409C" w:rsidTr="003A1D90">
        <w:trPr>
          <w:gridAfter w:val="4"/>
          <w:wAfter w:w="1474" w:type="dxa"/>
          <w:trHeight w:val="583"/>
        </w:trPr>
        <w:tc>
          <w:tcPr>
            <w:tcW w:w="2905" w:type="dxa"/>
            <w:tcBorders>
              <w:top w:val="nil"/>
              <w:left w:val="single" w:sz="4" w:space="0" w:color="auto"/>
              <w:bottom w:val="single" w:sz="4" w:space="0" w:color="auto"/>
              <w:right w:val="single" w:sz="4" w:space="0" w:color="auto"/>
            </w:tcBorders>
            <w:vAlign w:val="bottom"/>
            <w:hideMark/>
          </w:tcPr>
          <w:p w:rsidR="0028409C" w:rsidRDefault="0028409C" w:rsidP="00AC1332">
            <w:pPr>
              <w:spacing w:before="0" w:after="0"/>
              <w:ind w:firstLine="0"/>
              <w:rPr>
                <w:color w:val="000000"/>
                <w:lang w:eastAsia="fr-FR"/>
              </w:rPr>
            </w:pPr>
            <w:r>
              <w:rPr>
                <w:color w:val="000000"/>
                <w:lang w:eastAsia="fr-FR"/>
              </w:rPr>
              <w:t>Autres ressources (capitaux propres, subvention d'investissement etc)</w:t>
            </w:r>
          </w:p>
        </w:tc>
        <w:tc>
          <w:tcPr>
            <w:tcW w:w="1069"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9"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9"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9"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r w:rsidR="0028409C" w:rsidTr="003A1D90">
        <w:trPr>
          <w:gridAfter w:val="4"/>
          <w:wAfter w:w="1474" w:type="dxa"/>
          <w:trHeight w:val="292"/>
        </w:trPr>
        <w:tc>
          <w:tcPr>
            <w:tcW w:w="2905"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xml:space="preserve">Récupération du Besoin en  Fonds de Roulement </w:t>
            </w:r>
          </w:p>
        </w:tc>
        <w:tc>
          <w:tcPr>
            <w:tcW w:w="1069"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9"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9"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9"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r w:rsidR="0028409C" w:rsidTr="003A1D90">
        <w:trPr>
          <w:gridAfter w:val="4"/>
          <w:wAfter w:w="1474" w:type="dxa"/>
          <w:trHeight w:val="292"/>
        </w:trPr>
        <w:tc>
          <w:tcPr>
            <w:tcW w:w="2905"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Valeur résiduelle</w:t>
            </w:r>
          </w:p>
        </w:tc>
        <w:tc>
          <w:tcPr>
            <w:tcW w:w="1069"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9"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9"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9"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r w:rsidR="0028409C" w:rsidTr="003A1D90">
        <w:trPr>
          <w:gridAfter w:val="4"/>
          <w:wAfter w:w="1474" w:type="dxa"/>
          <w:trHeight w:val="292"/>
        </w:trPr>
        <w:tc>
          <w:tcPr>
            <w:tcW w:w="2905"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xml:space="preserve">        Somme des Ressources </w:t>
            </w:r>
          </w:p>
        </w:tc>
        <w:tc>
          <w:tcPr>
            <w:tcW w:w="1069"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9"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9"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9"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r w:rsidR="0028409C" w:rsidTr="003A1D90">
        <w:trPr>
          <w:gridAfter w:val="4"/>
          <w:wAfter w:w="1474" w:type="dxa"/>
          <w:trHeight w:val="292"/>
        </w:trPr>
        <w:tc>
          <w:tcPr>
            <w:tcW w:w="2905"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xml:space="preserve"> Les Empois</w:t>
            </w:r>
          </w:p>
        </w:tc>
        <w:tc>
          <w:tcPr>
            <w:tcW w:w="1069"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9"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9"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9"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r w:rsidR="0028409C" w:rsidTr="003A1D90">
        <w:trPr>
          <w:gridAfter w:val="4"/>
          <w:wAfter w:w="1474" w:type="dxa"/>
          <w:trHeight w:val="292"/>
        </w:trPr>
        <w:tc>
          <w:tcPr>
            <w:tcW w:w="2905"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Investissements</w:t>
            </w:r>
          </w:p>
        </w:tc>
        <w:tc>
          <w:tcPr>
            <w:tcW w:w="1069"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9"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9"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9"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r w:rsidR="0028409C" w:rsidTr="003A1D90">
        <w:trPr>
          <w:gridAfter w:val="4"/>
          <w:wAfter w:w="1474" w:type="dxa"/>
          <w:trHeight w:val="292"/>
        </w:trPr>
        <w:tc>
          <w:tcPr>
            <w:tcW w:w="2905"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Remboursement du principal de l'emprunt</w:t>
            </w:r>
          </w:p>
        </w:tc>
        <w:tc>
          <w:tcPr>
            <w:tcW w:w="1069"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9"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9"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9"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r w:rsidR="0028409C" w:rsidTr="003A1D90">
        <w:trPr>
          <w:gridAfter w:val="4"/>
          <w:wAfter w:w="1474" w:type="dxa"/>
          <w:trHeight w:val="292"/>
        </w:trPr>
        <w:tc>
          <w:tcPr>
            <w:tcW w:w="2905"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Variation des Besoins en Fonds de roulement</w:t>
            </w:r>
          </w:p>
        </w:tc>
        <w:tc>
          <w:tcPr>
            <w:tcW w:w="1069"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9"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9"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9"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r w:rsidR="0028409C" w:rsidTr="003A1D90">
        <w:trPr>
          <w:gridAfter w:val="4"/>
          <w:wAfter w:w="1474" w:type="dxa"/>
          <w:trHeight w:val="292"/>
        </w:trPr>
        <w:tc>
          <w:tcPr>
            <w:tcW w:w="2905" w:type="dxa"/>
            <w:tcBorders>
              <w:top w:val="nil"/>
              <w:left w:val="single" w:sz="8" w:space="0" w:color="auto"/>
              <w:bottom w:val="nil"/>
              <w:right w:val="single" w:sz="8"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Autres emplois (distribution des bénéfices etc)</w:t>
            </w:r>
          </w:p>
        </w:tc>
        <w:tc>
          <w:tcPr>
            <w:tcW w:w="1069" w:type="dxa"/>
            <w:tcBorders>
              <w:top w:val="nil"/>
              <w:left w:val="single" w:sz="4" w:space="0" w:color="auto"/>
              <w:bottom w:val="single" w:sz="4" w:space="0" w:color="auto"/>
              <w:right w:val="single" w:sz="4" w:space="0" w:color="auto"/>
            </w:tcBorders>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9"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9"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9"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r w:rsidR="0028409C" w:rsidTr="003A1D90">
        <w:trPr>
          <w:gridAfter w:val="4"/>
          <w:wAfter w:w="1474" w:type="dxa"/>
          <w:trHeight w:val="292"/>
        </w:trPr>
        <w:tc>
          <w:tcPr>
            <w:tcW w:w="2905" w:type="dxa"/>
            <w:tcBorders>
              <w:top w:val="single" w:sz="4" w:space="0" w:color="auto"/>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xml:space="preserve">         Somme des Emplois </w:t>
            </w:r>
          </w:p>
        </w:tc>
        <w:tc>
          <w:tcPr>
            <w:tcW w:w="1069"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9"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9"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9"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r w:rsidR="0028409C" w:rsidTr="003A1D90">
        <w:trPr>
          <w:gridAfter w:val="4"/>
          <w:wAfter w:w="1474" w:type="dxa"/>
          <w:trHeight w:val="292"/>
        </w:trPr>
        <w:tc>
          <w:tcPr>
            <w:tcW w:w="2905"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xml:space="preserve">  Ressource - Emplois = Flux Net de Trésorerie</w:t>
            </w:r>
          </w:p>
        </w:tc>
        <w:tc>
          <w:tcPr>
            <w:tcW w:w="1069"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9"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9"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69"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070"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bl>
    <w:p w:rsidR="0028409C" w:rsidRDefault="0028409C" w:rsidP="00AC1332">
      <w:pPr>
        <w:spacing w:before="100" w:beforeAutospacing="1"/>
        <w:ind w:firstLine="0"/>
        <w:rPr>
          <w:b/>
          <w:bCs/>
        </w:rPr>
      </w:pPr>
    </w:p>
    <w:p w:rsidR="0028409C" w:rsidRDefault="0028409C" w:rsidP="00AC1332">
      <w:pPr>
        <w:spacing w:before="100" w:beforeAutospacing="1"/>
        <w:ind w:firstLine="0"/>
        <w:rPr>
          <w:b/>
          <w:bCs/>
        </w:rPr>
      </w:pPr>
    </w:p>
    <w:p w:rsidR="0028409C" w:rsidRDefault="0028409C" w:rsidP="00AC1332">
      <w:pPr>
        <w:spacing w:before="100" w:beforeAutospacing="1"/>
        <w:ind w:firstLine="0"/>
        <w:rPr>
          <w:b/>
          <w:bCs/>
        </w:rPr>
      </w:pPr>
    </w:p>
    <w:p w:rsidR="0028409C" w:rsidRDefault="0028409C" w:rsidP="00AC1332">
      <w:pPr>
        <w:spacing w:before="100" w:beforeAutospacing="1"/>
        <w:ind w:firstLine="0"/>
        <w:rPr>
          <w:b/>
          <w:bCs/>
        </w:rPr>
      </w:pPr>
    </w:p>
    <w:tbl>
      <w:tblPr>
        <w:tblW w:w="11836" w:type="dxa"/>
        <w:tblLayout w:type="fixed"/>
        <w:tblCellMar>
          <w:left w:w="70" w:type="dxa"/>
          <w:right w:w="70" w:type="dxa"/>
        </w:tblCellMar>
        <w:tblLook w:val="04A0"/>
      </w:tblPr>
      <w:tblGrid>
        <w:gridCol w:w="4520"/>
        <w:gridCol w:w="771"/>
        <w:gridCol w:w="767"/>
        <w:gridCol w:w="2873"/>
        <w:gridCol w:w="2905"/>
      </w:tblGrid>
      <w:tr w:rsidR="0028409C" w:rsidTr="003A1D90">
        <w:trPr>
          <w:trHeight w:val="369"/>
        </w:trPr>
        <w:tc>
          <w:tcPr>
            <w:tcW w:w="4520" w:type="dxa"/>
            <w:noWrap/>
            <w:vAlign w:val="bottom"/>
            <w:hideMark/>
          </w:tcPr>
          <w:p w:rsidR="0028409C" w:rsidRDefault="0028409C" w:rsidP="00AC1332">
            <w:pPr>
              <w:spacing w:before="0" w:after="0"/>
              <w:ind w:firstLine="0"/>
              <w:rPr>
                <w:b/>
                <w:bCs/>
                <w:color w:val="000000"/>
                <w:sz w:val="28"/>
                <w:szCs w:val="28"/>
                <w:lang w:eastAsia="fr-FR"/>
              </w:rPr>
            </w:pPr>
            <w:r>
              <w:rPr>
                <w:b/>
                <w:bCs/>
                <w:color w:val="000000"/>
                <w:sz w:val="28"/>
                <w:szCs w:val="28"/>
                <w:lang w:eastAsia="fr-FR"/>
              </w:rPr>
              <w:t>Annexe 8-5-1</w:t>
            </w:r>
          </w:p>
        </w:tc>
        <w:tc>
          <w:tcPr>
            <w:tcW w:w="7316" w:type="dxa"/>
            <w:gridSpan w:val="4"/>
            <w:tcBorders>
              <w:top w:val="single" w:sz="4" w:space="0" w:color="auto"/>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Cout économique du programme d'investissement</w:t>
            </w:r>
          </w:p>
        </w:tc>
      </w:tr>
      <w:tr w:rsidR="0028409C" w:rsidTr="003A1D90">
        <w:trPr>
          <w:trHeight w:val="292"/>
        </w:trPr>
        <w:tc>
          <w:tcPr>
            <w:tcW w:w="4520" w:type="dxa"/>
            <w:noWrap/>
            <w:vAlign w:val="bottom"/>
            <w:hideMark/>
          </w:tcPr>
          <w:p w:rsidR="0028409C" w:rsidRDefault="0028409C" w:rsidP="00AC1332">
            <w:pPr>
              <w:rPr>
                <w:b/>
                <w:bCs/>
                <w:color w:val="000000"/>
                <w:lang w:eastAsia="fr-FR"/>
              </w:rPr>
            </w:pPr>
          </w:p>
        </w:tc>
        <w:tc>
          <w:tcPr>
            <w:tcW w:w="771"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767"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2873" w:type="dxa"/>
            <w:tcBorders>
              <w:top w:val="single" w:sz="4" w:space="0" w:color="auto"/>
              <w:bottom w:val="single" w:sz="4" w:space="0" w:color="auto"/>
            </w:tcBorders>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2905" w:type="dxa"/>
            <w:tcBorders>
              <w:top w:val="single" w:sz="4" w:space="0" w:color="auto"/>
              <w:bottom w:val="single" w:sz="4" w:space="0" w:color="auto"/>
            </w:tcBorders>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r>
      <w:tr w:rsidR="0028409C" w:rsidTr="003A1D90">
        <w:trPr>
          <w:trHeight w:val="875"/>
        </w:trPr>
        <w:tc>
          <w:tcPr>
            <w:tcW w:w="4520" w:type="dxa"/>
            <w:tcBorders>
              <w:top w:val="single" w:sz="4" w:space="0" w:color="auto"/>
              <w:left w:val="single" w:sz="4" w:space="0" w:color="auto"/>
              <w:bottom w:val="single" w:sz="4" w:space="0" w:color="auto"/>
              <w:right w:val="single" w:sz="4" w:space="0" w:color="auto"/>
            </w:tcBorders>
            <w:vAlign w:val="center"/>
            <w:hideMark/>
          </w:tcPr>
          <w:p w:rsidR="0028409C" w:rsidRDefault="0028409C" w:rsidP="00AC1332">
            <w:pPr>
              <w:spacing w:before="0" w:after="0"/>
              <w:ind w:firstLine="0"/>
              <w:rPr>
                <w:b/>
                <w:bCs/>
                <w:color w:val="000000"/>
                <w:lang w:eastAsia="fr-FR"/>
              </w:rPr>
            </w:pPr>
            <w:r>
              <w:rPr>
                <w:b/>
                <w:bCs/>
                <w:color w:val="000000"/>
                <w:lang w:eastAsia="fr-FR"/>
              </w:rPr>
              <w:t>Répartition des composantes du programme d’investissement en Génie Civil et Equipement</w:t>
            </w:r>
          </w:p>
        </w:tc>
        <w:tc>
          <w:tcPr>
            <w:tcW w:w="1538" w:type="dxa"/>
            <w:gridSpan w:val="2"/>
            <w:tcBorders>
              <w:top w:val="single" w:sz="4" w:space="0" w:color="auto"/>
              <w:left w:val="nil"/>
              <w:bottom w:val="single" w:sz="4" w:space="0" w:color="auto"/>
              <w:right w:val="single" w:sz="4" w:space="0" w:color="auto"/>
            </w:tcBorders>
            <w:noWrap/>
            <w:vAlign w:val="center"/>
            <w:hideMark/>
          </w:tcPr>
          <w:p w:rsidR="0028409C" w:rsidRDefault="0028409C" w:rsidP="00AC1332">
            <w:pPr>
              <w:spacing w:before="0" w:after="0"/>
              <w:ind w:firstLine="0"/>
              <w:rPr>
                <w:b/>
                <w:bCs/>
                <w:color w:val="000000"/>
                <w:lang w:eastAsia="fr-FR"/>
              </w:rPr>
            </w:pPr>
            <w:r>
              <w:rPr>
                <w:b/>
                <w:bCs/>
                <w:color w:val="000000"/>
                <w:lang w:eastAsia="fr-FR"/>
              </w:rPr>
              <w:t xml:space="preserve">Couts financiers </w:t>
            </w:r>
          </w:p>
        </w:tc>
        <w:tc>
          <w:tcPr>
            <w:tcW w:w="2873" w:type="dxa"/>
            <w:tcBorders>
              <w:top w:val="single" w:sz="4" w:space="0" w:color="auto"/>
              <w:left w:val="nil"/>
              <w:bottom w:val="single" w:sz="4" w:space="0" w:color="auto"/>
              <w:right w:val="single" w:sz="4" w:space="0" w:color="auto"/>
            </w:tcBorders>
            <w:vAlign w:val="center"/>
            <w:hideMark/>
          </w:tcPr>
          <w:p w:rsidR="0028409C" w:rsidRDefault="0028409C" w:rsidP="00AC1332">
            <w:pPr>
              <w:spacing w:before="0" w:after="0"/>
              <w:ind w:firstLine="0"/>
              <w:rPr>
                <w:b/>
                <w:bCs/>
                <w:color w:val="000000"/>
                <w:lang w:eastAsia="fr-FR"/>
              </w:rPr>
            </w:pPr>
            <w:r>
              <w:rPr>
                <w:b/>
                <w:bCs/>
                <w:color w:val="000000"/>
                <w:lang w:eastAsia="fr-FR"/>
              </w:rPr>
              <w:t>Coefficients   de conversion</w:t>
            </w:r>
          </w:p>
        </w:tc>
        <w:tc>
          <w:tcPr>
            <w:tcW w:w="2905" w:type="dxa"/>
            <w:tcBorders>
              <w:top w:val="single" w:sz="4" w:space="0" w:color="auto"/>
              <w:left w:val="nil"/>
              <w:bottom w:val="single" w:sz="4" w:space="0" w:color="auto"/>
              <w:right w:val="single" w:sz="4" w:space="0" w:color="auto"/>
            </w:tcBorders>
            <w:noWrap/>
            <w:vAlign w:val="center"/>
            <w:hideMark/>
          </w:tcPr>
          <w:p w:rsidR="0028409C" w:rsidRDefault="0028409C" w:rsidP="00AC1332">
            <w:pPr>
              <w:spacing w:before="0" w:after="0"/>
              <w:ind w:firstLine="0"/>
              <w:rPr>
                <w:b/>
                <w:bCs/>
                <w:color w:val="000000"/>
                <w:lang w:eastAsia="fr-FR"/>
              </w:rPr>
            </w:pPr>
            <w:r>
              <w:rPr>
                <w:b/>
                <w:bCs/>
                <w:color w:val="000000"/>
                <w:lang w:eastAsia="fr-FR"/>
              </w:rPr>
              <w:t>Couts économiques</w:t>
            </w:r>
          </w:p>
        </w:tc>
      </w:tr>
      <w:tr w:rsidR="0028409C" w:rsidTr="003A1D90">
        <w:trPr>
          <w:trHeight w:val="292"/>
        </w:trPr>
        <w:tc>
          <w:tcPr>
            <w:tcW w:w="4520"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xml:space="preserve">1- Génie Civil </w:t>
            </w:r>
          </w:p>
        </w:tc>
        <w:tc>
          <w:tcPr>
            <w:tcW w:w="1538" w:type="dxa"/>
            <w:gridSpan w:val="2"/>
            <w:tcBorders>
              <w:top w:val="single" w:sz="4" w:space="0" w:color="auto"/>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2873" w:type="dxa"/>
            <w:tcBorders>
              <w:top w:val="single" w:sz="4" w:space="0" w:color="auto"/>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2905" w:type="dxa"/>
            <w:tcBorders>
              <w:top w:val="single" w:sz="4" w:space="0" w:color="auto"/>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r w:rsidR="0028409C" w:rsidTr="003A1D90">
        <w:trPr>
          <w:trHeight w:val="292"/>
        </w:trPr>
        <w:tc>
          <w:tcPr>
            <w:tcW w:w="4520"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xml:space="preserve">                 Main d'œuvre</w:t>
            </w:r>
          </w:p>
        </w:tc>
        <w:tc>
          <w:tcPr>
            <w:tcW w:w="1538" w:type="dxa"/>
            <w:gridSpan w:val="2"/>
            <w:tcBorders>
              <w:top w:val="single" w:sz="4" w:space="0" w:color="auto"/>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2873" w:type="dxa"/>
            <w:tcBorders>
              <w:top w:val="single" w:sz="4" w:space="0" w:color="auto"/>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2905" w:type="dxa"/>
            <w:tcBorders>
              <w:top w:val="single" w:sz="4" w:space="0" w:color="auto"/>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r w:rsidR="0028409C" w:rsidTr="003A1D90">
        <w:trPr>
          <w:trHeight w:val="292"/>
        </w:trPr>
        <w:tc>
          <w:tcPr>
            <w:tcW w:w="4520"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xml:space="preserve">                 Produits locaux </w:t>
            </w:r>
          </w:p>
        </w:tc>
        <w:tc>
          <w:tcPr>
            <w:tcW w:w="1538" w:type="dxa"/>
            <w:gridSpan w:val="2"/>
            <w:tcBorders>
              <w:top w:val="single" w:sz="4" w:space="0" w:color="auto"/>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2873" w:type="dxa"/>
            <w:tcBorders>
              <w:top w:val="single" w:sz="4" w:space="0" w:color="auto"/>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2905" w:type="dxa"/>
            <w:tcBorders>
              <w:top w:val="single" w:sz="4" w:space="0" w:color="auto"/>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r w:rsidR="0028409C" w:rsidTr="003A1D90">
        <w:trPr>
          <w:trHeight w:val="292"/>
        </w:trPr>
        <w:tc>
          <w:tcPr>
            <w:tcW w:w="4520"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2- Equipement</w:t>
            </w:r>
          </w:p>
        </w:tc>
        <w:tc>
          <w:tcPr>
            <w:tcW w:w="1538" w:type="dxa"/>
            <w:gridSpan w:val="2"/>
            <w:tcBorders>
              <w:top w:val="single" w:sz="4" w:space="0" w:color="auto"/>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2873" w:type="dxa"/>
            <w:tcBorders>
              <w:top w:val="single" w:sz="4" w:space="0" w:color="auto"/>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2905" w:type="dxa"/>
            <w:tcBorders>
              <w:top w:val="single" w:sz="4" w:space="0" w:color="auto"/>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r w:rsidR="0028409C" w:rsidTr="003A1D90">
        <w:trPr>
          <w:trHeight w:val="292"/>
        </w:trPr>
        <w:tc>
          <w:tcPr>
            <w:tcW w:w="4520"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xml:space="preserve">                   locaux</w:t>
            </w:r>
          </w:p>
        </w:tc>
        <w:tc>
          <w:tcPr>
            <w:tcW w:w="1538" w:type="dxa"/>
            <w:gridSpan w:val="2"/>
            <w:tcBorders>
              <w:top w:val="single" w:sz="4" w:space="0" w:color="auto"/>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2873" w:type="dxa"/>
            <w:tcBorders>
              <w:top w:val="single" w:sz="4" w:space="0" w:color="auto"/>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2905" w:type="dxa"/>
            <w:tcBorders>
              <w:top w:val="single" w:sz="4" w:space="0" w:color="auto"/>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r w:rsidR="0028409C" w:rsidTr="003A1D90">
        <w:trPr>
          <w:trHeight w:val="292"/>
        </w:trPr>
        <w:tc>
          <w:tcPr>
            <w:tcW w:w="4520"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xml:space="preserve">                   Importés </w:t>
            </w:r>
          </w:p>
        </w:tc>
        <w:tc>
          <w:tcPr>
            <w:tcW w:w="1538" w:type="dxa"/>
            <w:gridSpan w:val="2"/>
            <w:tcBorders>
              <w:top w:val="single" w:sz="4" w:space="0" w:color="auto"/>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2873" w:type="dxa"/>
            <w:tcBorders>
              <w:top w:val="single" w:sz="4" w:space="0" w:color="auto"/>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2905" w:type="dxa"/>
            <w:tcBorders>
              <w:top w:val="single" w:sz="4" w:space="0" w:color="auto"/>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r w:rsidR="0028409C" w:rsidTr="003A1D90">
        <w:trPr>
          <w:trHeight w:val="292"/>
        </w:trPr>
        <w:tc>
          <w:tcPr>
            <w:tcW w:w="4520"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xml:space="preserve">Total </w:t>
            </w:r>
          </w:p>
        </w:tc>
        <w:tc>
          <w:tcPr>
            <w:tcW w:w="1538" w:type="dxa"/>
            <w:gridSpan w:val="2"/>
            <w:tcBorders>
              <w:top w:val="single" w:sz="4" w:space="0" w:color="auto"/>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2873" w:type="dxa"/>
            <w:tcBorders>
              <w:top w:val="single" w:sz="4" w:space="0" w:color="auto"/>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2905" w:type="dxa"/>
            <w:tcBorders>
              <w:top w:val="single" w:sz="4" w:space="0" w:color="auto"/>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r w:rsidR="0028409C" w:rsidTr="003A1D90">
        <w:trPr>
          <w:trHeight w:val="292"/>
        </w:trPr>
        <w:tc>
          <w:tcPr>
            <w:tcW w:w="4520" w:type="dxa"/>
            <w:noWrap/>
            <w:vAlign w:val="bottom"/>
            <w:hideMark/>
          </w:tcPr>
          <w:p w:rsidR="0028409C" w:rsidRDefault="0028409C" w:rsidP="00AC1332">
            <w:pPr>
              <w:rPr>
                <w:color w:val="000000"/>
                <w:lang w:eastAsia="fr-FR"/>
              </w:rPr>
            </w:pPr>
          </w:p>
        </w:tc>
        <w:tc>
          <w:tcPr>
            <w:tcW w:w="771"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767" w:type="dxa"/>
            <w:tcBorders>
              <w:right w:val="single" w:sz="4" w:space="0" w:color="auto"/>
            </w:tcBorders>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2873" w:type="dxa"/>
            <w:tcBorders>
              <w:top w:val="single" w:sz="4" w:space="0" w:color="auto"/>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2905" w:type="dxa"/>
            <w:tcBorders>
              <w:top w:val="single" w:sz="4" w:space="0" w:color="auto"/>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r>
    </w:tbl>
    <w:p w:rsidR="0028409C" w:rsidRDefault="0028409C" w:rsidP="00AC1332">
      <w:pPr>
        <w:spacing w:before="100" w:beforeAutospacing="1"/>
        <w:ind w:firstLine="0"/>
        <w:rPr>
          <w:b/>
          <w:bCs/>
        </w:rPr>
      </w:pPr>
    </w:p>
    <w:p w:rsidR="0028409C" w:rsidRDefault="0028409C" w:rsidP="00AC1332">
      <w:pPr>
        <w:spacing w:before="100" w:beforeAutospacing="1"/>
        <w:ind w:firstLine="0"/>
        <w:rPr>
          <w:b/>
          <w:bCs/>
        </w:rPr>
      </w:pPr>
    </w:p>
    <w:p w:rsidR="0028409C" w:rsidRDefault="0028409C" w:rsidP="00AC1332">
      <w:pPr>
        <w:spacing w:before="100" w:beforeAutospacing="1"/>
        <w:ind w:firstLine="0"/>
        <w:rPr>
          <w:b/>
          <w:bCs/>
        </w:rPr>
      </w:pPr>
    </w:p>
    <w:p w:rsidR="0028409C" w:rsidRDefault="0028409C" w:rsidP="00AC1332">
      <w:pPr>
        <w:spacing w:before="100" w:beforeAutospacing="1"/>
        <w:ind w:firstLine="0"/>
        <w:rPr>
          <w:b/>
          <w:bCs/>
        </w:rPr>
      </w:pPr>
    </w:p>
    <w:p w:rsidR="0028409C" w:rsidRDefault="0028409C" w:rsidP="00AC1332">
      <w:pPr>
        <w:spacing w:before="100" w:beforeAutospacing="1"/>
        <w:ind w:firstLine="0"/>
        <w:rPr>
          <w:b/>
          <w:bCs/>
        </w:rPr>
      </w:pPr>
    </w:p>
    <w:p w:rsidR="0028409C" w:rsidRDefault="0028409C" w:rsidP="00AC1332">
      <w:pPr>
        <w:spacing w:before="100" w:beforeAutospacing="1"/>
        <w:ind w:firstLine="0"/>
        <w:rPr>
          <w:b/>
          <w:bCs/>
        </w:rPr>
      </w:pPr>
    </w:p>
    <w:p w:rsidR="0028409C" w:rsidRDefault="0028409C" w:rsidP="00AC1332">
      <w:pPr>
        <w:spacing w:before="100" w:beforeAutospacing="1"/>
        <w:ind w:firstLine="0"/>
        <w:rPr>
          <w:b/>
          <w:bCs/>
        </w:rPr>
      </w:pPr>
    </w:p>
    <w:p w:rsidR="0028409C" w:rsidRDefault="0028409C" w:rsidP="00AC1332">
      <w:pPr>
        <w:spacing w:before="100" w:beforeAutospacing="1"/>
        <w:ind w:firstLine="0"/>
        <w:rPr>
          <w:b/>
          <w:bCs/>
        </w:rPr>
      </w:pPr>
    </w:p>
    <w:p w:rsidR="0028409C" w:rsidRDefault="0028409C" w:rsidP="00AC1332">
      <w:pPr>
        <w:spacing w:before="100" w:beforeAutospacing="1"/>
        <w:ind w:firstLine="0"/>
        <w:rPr>
          <w:b/>
          <w:bCs/>
        </w:rPr>
      </w:pPr>
    </w:p>
    <w:tbl>
      <w:tblPr>
        <w:tblW w:w="15091" w:type="dxa"/>
        <w:tblCellMar>
          <w:left w:w="70" w:type="dxa"/>
          <w:right w:w="70" w:type="dxa"/>
        </w:tblCellMar>
        <w:tblLook w:val="04A0"/>
      </w:tblPr>
      <w:tblGrid>
        <w:gridCol w:w="4520"/>
        <w:gridCol w:w="701"/>
        <w:gridCol w:w="699"/>
        <w:gridCol w:w="2444"/>
        <w:gridCol w:w="1984"/>
        <w:gridCol w:w="3671"/>
        <w:gridCol w:w="456"/>
        <w:gridCol w:w="456"/>
        <w:gridCol w:w="160"/>
      </w:tblGrid>
      <w:tr w:rsidR="0028409C" w:rsidTr="003A1D90">
        <w:trPr>
          <w:gridAfter w:val="4"/>
          <w:wAfter w:w="4743" w:type="dxa"/>
          <w:trHeight w:val="369"/>
        </w:trPr>
        <w:tc>
          <w:tcPr>
            <w:tcW w:w="4520" w:type="dxa"/>
            <w:noWrap/>
            <w:vAlign w:val="bottom"/>
            <w:hideMark/>
          </w:tcPr>
          <w:p w:rsidR="0028409C" w:rsidRDefault="0028409C" w:rsidP="00AC1332">
            <w:pPr>
              <w:spacing w:before="0" w:after="0"/>
              <w:ind w:firstLine="0"/>
              <w:rPr>
                <w:b/>
                <w:bCs/>
                <w:color w:val="000000"/>
                <w:sz w:val="28"/>
                <w:szCs w:val="28"/>
                <w:lang w:eastAsia="fr-FR"/>
              </w:rPr>
            </w:pPr>
            <w:r>
              <w:rPr>
                <w:b/>
                <w:bCs/>
                <w:color w:val="000000"/>
                <w:sz w:val="28"/>
                <w:szCs w:val="28"/>
                <w:lang w:eastAsia="fr-FR"/>
              </w:rPr>
              <w:t>Annexe 8-5-2</w:t>
            </w:r>
          </w:p>
        </w:tc>
        <w:tc>
          <w:tcPr>
            <w:tcW w:w="5828" w:type="dxa"/>
            <w:gridSpan w:val="4"/>
            <w:tcBorders>
              <w:top w:val="single" w:sz="4" w:space="0" w:color="auto"/>
              <w:left w:val="single" w:sz="4" w:space="0" w:color="auto"/>
              <w:bottom w:val="single" w:sz="4" w:space="0" w:color="auto"/>
              <w:right w:val="single" w:sz="4" w:space="0" w:color="000000"/>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Cout économique des frais d'entretien et des charges d'exploitation</w:t>
            </w:r>
          </w:p>
        </w:tc>
      </w:tr>
      <w:tr w:rsidR="0028409C" w:rsidTr="003A1D90">
        <w:trPr>
          <w:trHeight w:val="292"/>
        </w:trPr>
        <w:tc>
          <w:tcPr>
            <w:tcW w:w="4520" w:type="dxa"/>
            <w:noWrap/>
            <w:vAlign w:val="bottom"/>
            <w:hideMark/>
          </w:tcPr>
          <w:p w:rsidR="0028409C" w:rsidRDefault="0028409C" w:rsidP="00AC1332">
            <w:pPr>
              <w:rPr>
                <w:b/>
                <w:bCs/>
                <w:color w:val="000000"/>
                <w:lang w:eastAsia="fr-FR"/>
              </w:rPr>
            </w:pPr>
          </w:p>
        </w:tc>
        <w:tc>
          <w:tcPr>
            <w:tcW w:w="701"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699"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2444"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5655" w:type="dxa"/>
            <w:gridSpan w:val="2"/>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456"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456"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60"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r>
      <w:tr w:rsidR="0028409C" w:rsidTr="003A1D90">
        <w:trPr>
          <w:gridAfter w:val="4"/>
          <w:wAfter w:w="4743" w:type="dxa"/>
          <w:trHeight w:val="875"/>
        </w:trPr>
        <w:tc>
          <w:tcPr>
            <w:tcW w:w="4520" w:type="dxa"/>
            <w:tcBorders>
              <w:top w:val="single" w:sz="4" w:space="0" w:color="auto"/>
              <w:left w:val="single" w:sz="4" w:space="0" w:color="auto"/>
              <w:bottom w:val="single" w:sz="4" w:space="0" w:color="auto"/>
              <w:right w:val="single" w:sz="4" w:space="0" w:color="auto"/>
            </w:tcBorders>
            <w:vAlign w:val="center"/>
            <w:hideMark/>
          </w:tcPr>
          <w:p w:rsidR="0028409C" w:rsidRDefault="0028409C" w:rsidP="00AC1332">
            <w:pPr>
              <w:spacing w:before="0" w:after="0"/>
              <w:ind w:firstLine="0"/>
              <w:rPr>
                <w:color w:val="000000"/>
                <w:lang w:eastAsia="fr-FR"/>
              </w:rPr>
            </w:pPr>
            <w:r>
              <w:rPr>
                <w:color w:val="000000"/>
                <w:lang w:eastAsia="fr-FR"/>
              </w:rPr>
              <w:t xml:space="preserve">Répartition des frais d'entretien et des charges d'exploitation  en main d'œuvre et </w:t>
            </w:r>
            <w:r w:rsidR="00EB5A0A">
              <w:rPr>
                <w:color w:val="000000"/>
                <w:lang w:eastAsia="fr-FR"/>
              </w:rPr>
              <w:t>fournitures</w:t>
            </w:r>
          </w:p>
        </w:tc>
        <w:tc>
          <w:tcPr>
            <w:tcW w:w="1400" w:type="dxa"/>
            <w:gridSpan w:val="2"/>
            <w:tcBorders>
              <w:top w:val="single" w:sz="4" w:space="0" w:color="auto"/>
              <w:left w:val="nil"/>
              <w:bottom w:val="single" w:sz="4" w:space="0" w:color="auto"/>
              <w:right w:val="single" w:sz="4" w:space="0" w:color="auto"/>
            </w:tcBorders>
            <w:noWrap/>
            <w:vAlign w:val="center"/>
            <w:hideMark/>
          </w:tcPr>
          <w:p w:rsidR="0028409C" w:rsidRDefault="0028409C" w:rsidP="00AC1332">
            <w:pPr>
              <w:spacing w:before="0" w:after="0"/>
              <w:ind w:firstLine="0"/>
              <w:rPr>
                <w:b/>
                <w:bCs/>
                <w:color w:val="000000"/>
                <w:lang w:eastAsia="fr-FR"/>
              </w:rPr>
            </w:pPr>
            <w:r>
              <w:rPr>
                <w:b/>
                <w:bCs/>
                <w:color w:val="000000"/>
                <w:lang w:eastAsia="fr-FR"/>
              </w:rPr>
              <w:t xml:space="preserve">Cout financiers </w:t>
            </w:r>
          </w:p>
        </w:tc>
        <w:tc>
          <w:tcPr>
            <w:tcW w:w="2444" w:type="dxa"/>
            <w:tcBorders>
              <w:top w:val="single" w:sz="4" w:space="0" w:color="auto"/>
              <w:left w:val="nil"/>
              <w:bottom w:val="single" w:sz="4" w:space="0" w:color="auto"/>
              <w:right w:val="single" w:sz="4" w:space="0" w:color="auto"/>
            </w:tcBorders>
            <w:vAlign w:val="bottom"/>
            <w:hideMark/>
          </w:tcPr>
          <w:p w:rsidR="0028409C" w:rsidRDefault="0028409C" w:rsidP="00AC1332">
            <w:pPr>
              <w:spacing w:before="0" w:after="0"/>
              <w:ind w:firstLine="0"/>
              <w:rPr>
                <w:b/>
                <w:bCs/>
                <w:color w:val="000000"/>
                <w:lang w:eastAsia="fr-FR"/>
              </w:rPr>
            </w:pPr>
            <w:r>
              <w:rPr>
                <w:b/>
                <w:bCs/>
                <w:color w:val="000000"/>
                <w:lang w:eastAsia="fr-FR"/>
              </w:rPr>
              <w:t>Coefficient de    conversion</w:t>
            </w:r>
          </w:p>
        </w:tc>
        <w:tc>
          <w:tcPr>
            <w:tcW w:w="1984" w:type="dxa"/>
            <w:tcBorders>
              <w:top w:val="single" w:sz="4" w:space="0" w:color="auto"/>
              <w:left w:val="nil"/>
              <w:bottom w:val="single" w:sz="4" w:space="0" w:color="auto"/>
              <w:right w:val="single" w:sz="4" w:space="0" w:color="auto"/>
            </w:tcBorders>
            <w:noWrap/>
            <w:vAlign w:val="center"/>
            <w:hideMark/>
          </w:tcPr>
          <w:p w:rsidR="0028409C" w:rsidRDefault="0028409C" w:rsidP="00AC1332">
            <w:pPr>
              <w:spacing w:before="0" w:after="0"/>
              <w:ind w:firstLine="0"/>
              <w:rPr>
                <w:b/>
                <w:bCs/>
                <w:color w:val="000000"/>
                <w:lang w:eastAsia="fr-FR"/>
              </w:rPr>
            </w:pPr>
            <w:r>
              <w:rPr>
                <w:b/>
                <w:bCs/>
                <w:color w:val="000000"/>
                <w:lang w:eastAsia="fr-FR"/>
              </w:rPr>
              <w:t>Couts économiques</w:t>
            </w:r>
          </w:p>
        </w:tc>
      </w:tr>
      <w:tr w:rsidR="0028409C" w:rsidTr="003A1D90">
        <w:trPr>
          <w:gridAfter w:val="4"/>
          <w:wAfter w:w="4743" w:type="dxa"/>
          <w:trHeight w:val="292"/>
        </w:trPr>
        <w:tc>
          <w:tcPr>
            <w:tcW w:w="4520"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1- Frais d'entretiens</w:t>
            </w:r>
          </w:p>
        </w:tc>
        <w:tc>
          <w:tcPr>
            <w:tcW w:w="1400" w:type="dxa"/>
            <w:gridSpan w:val="2"/>
            <w:tcBorders>
              <w:top w:val="single" w:sz="4" w:space="0" w:color="auto"/>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2444"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984" w:type="dxa"/>
            <w:tcBorders>
              <w:top w:val="single" w:sz="4" w:space="0" w:color="auto"/>
              <w:left w:val="nil"/>
              <w:bottom w:val="single" w:sz="4" w:space="0" w:color="auto"/>
              <w:right w:val="single" w:sz="4" w:space="0" w:color="000000"/>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r w:rsidR="0028409C" w:rsidTr="003A1D90">
        <w:trPr>
          <w:gridAfter w:val="4"/>
          <w:wAfter w:w="4743" w:type="dxa"/>
          <w:trHeight w:val="292"/>
        </w:trPr>
        <w:tc>
          <w:tcPr>
            <w:tcW w:w="4520"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xml:space="preserve">                          Main d'œuvre</w:t>
            </w:r>
          </w:p>
        </w:tc>
        <w:tc>
          <w:tcPr>
            <w:tcW w:w="1400" w:type="dxa"/>
            <w:gridSpan w:val="2"/>
            <w:tcBorders>
              <w:top w:val="single" w:sz="4" w:space="0" w:color="auto"/>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2444"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984" w:type="dxa"/>
            <w:tcBorders>
              <w:top w:val="single" w:sz="4" w:space="0" w:color="auto"/>
              <w:left w:val="nil"/>
              <w:bottom w:val="single" w:sz="4" w:space="0" w:color="auto"/>
              <w:right w:val="single" w:sz="4" w:space="0" w:color="000000"/>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r w:rsidR="0028409C" w:rsidTr="003A1D90">
        <w:trPr>
          <w:gridAfter w:val="4"/>
          <w:wAfter w:w="4743" w:type="dxa"/>
          <w:trHeight w:val="292"/>
        </w:trPr>
        <w:tc>
          <w:tcPr>
            <w:tcW w:w="4520"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Fournitures locales</w:t>
            </w:r>
          </w:p>
        </w:tc>
        <w:tc>
          <w:tcPr>
            <w:tcW w:w="1400" w:type="dxa"/>
            <w:gridSpan w:val="2"/>
            <w:tcBorders>
              <w:top w:val="single" w:sz="4" w:space="0" w:color="auto"/>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2444"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984" w:type="dxa"/>
            <w:tcBorders>
              <w:top w:val="single" w:sz="4" w:space="0" w:color="auto"/>
              <w:left w:val="nil"/>
              <w:bottom w:val="single" w:sz="4" w:space="0" w:color="auto"/>
              <w:right w:val="single" w:sz="4" w:space="0" w:color="000000"/>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r w:rsidR="0028409C" w:rsidTr="003A1D90">
        <w:trPr>
          <w:gridAfter w:val="4"/>
          <w:wAfter w:w="4743" w:type="dxa"/>
          <w:trHeight w:val="292"/>
        </w:trPr>
        <w:tc>
          <w:tcPr>
            <w:tcW w:w="4520"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xml:space="preserve">                          Fournitures importées </w:t>
            </w:r>
          </w:p>
        </w:tc>
        <w:tc>
          <w:tcPr>
            <w:tcW w:w="1400" w:type="dxa"/>
            <w:gridSpan w:val="2"/>
            <w:tcBorders>
              <w:top w:val="single" w:sz="4" w:space="0" w:color="auto"/>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2444"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984" w:type="dxa"/>
            <w:tcBorders>
              <w:top w:val="single" w:sz="4" w:space="0" w:color="auto"/>
              <w:left w:val="nil"/>
              <w:bottom w:val="single" w:sz="4" w:space="0" w:color="auto"/>
              <w:right w:val="single" w:sz="4" w:space="0" w:color="000000"/>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r w:rsidR="0028409C" w:rsidTr="003A1D90">
        <w:trPr>
          <w:gridAfter w:val="4"/>
          <w:wAfter w:w="4743" w:type="dxa"/>
          <w:trHeight w:val="292"/>
        </w:trPr>
        <w:tc>
          <w:tcPr>
            <w:tcW w:w="4520"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2- Charges d'exploitation</w:t>
            </w:r>
          </w:p>
        </w:tc>
        <w:tc>
          <w:tcPr>
            <w:tcW w:w="1400" w:type="dxa"/>
            <w:gridSpan w:val="2"/>
            <w:tcBorders>
              <w:top w:val="single" w:sz="4" w:space="0" w:color="auto"/>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2444"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984" w:type="dxa"/>
            <w:tcBorders>
              <w:top w:val="single" w:sz="4" w:space="0" w:color="auto"/>
              <w:left w:val="nil"/>
              <w:bottom w:val="single" w:sz="4" w:space="0" w:color="auto"/>
              <w:right w:val="single" w:sz="4" w:space="0" w:color="000000"/>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r w:rsidR="0028409C" w:rsidTr="003A1D90">
        <w:trPr>
          <w:gridAfter w:val="4"/>
          <w:wAfter w:w="4743" w:type="dxa"/>
          <w:trHeight w:val="292"/>
        </w:trPr>
        <w:tc>
          <w:tcPr>
            <w:tcW w:w="4520"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xml:space="preserve">                          Main d'œuvre</w:t>
            </w:r>
          </w:p>
        </w:tc>
        <w:tc>
          <w:tcPr>
            <w:tcW w:w="1400" w:type="dxa"/>
            <w:gridSpan w:val="2"/>
            <w:tcBorders>
              <w:top w:val="single" w:sz="4" w:space="0" w:color="auto"/>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2444"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984" w:type="dxa"/>
            <w:tcBorders>
              <w:top w:val="single" w:sz="4" w:space="0" w:color="auto"/>
              <w:left w:val="nil"/>
              <w:bottom w:val="single" w:sz="4" w:space="0" w:color="auto"/>
              <w:right w:val="single" w:sz="4" w:space="0" w:color="000000"/>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r w:rsidR="0028409C" w:rsidTr="003A1D90">
        <w:trPr>
          <w:gridAfter w:val="4"/>
          <w:wAfter w:w="4743" w:type="dxa"/>
          <w:trHeight w:val="292"/>
        </w:trPr>
        <w:tc>
          <w:tcPr>
            <w:tcW w:w="4520"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Fournitures locales</w:t>
            </w:r>
          </w:p>
        </w:tc>
        <w:tc>
          <w:tcPr>
            <w:tcW w:w="1400" w:type="dxa"/>
            <w:gridSpan w:val="2"/>
            <w:tcBorders>
              <w:top w:val="single" w:sz="4" w:space="0" w:color="auto"/>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2444"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984" w:type="dxa"/>
            <w:tcBorders>
              <w:top w:val="single" w:sz="4" w:space="0" w:color="auto"/>
              <w:left w:val="nil"/>
              <w:bottom w:val="single" w:sz="4" w:space="0" w:color="auto"/>
              <w:right w:val="single" w:sz="4" w:space="0" w:color="000000"/>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r w:rsidR="0028409C" w:rsidTr="003A1D90">
        <w:trPr>
          <w:gridAfter w:val="4"/>
          <w:wAfter w:w="4743" w:type="dxa"/>
          <w:trHeight w:val="292"/>
        </w:trPr>
        <w:tc>
          <w:tcPr>
            <w:tcW w:w="4520"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xml:space="preserve">                          Fournitures importées </w:t>
            </w:r>
          </w:p>
        </w:tc>
        <w:tc>
          <w:tcPr>
            <w:tcW w:w="1400" w:type="dxa"/>
            <w:gridSpan w:val="2"/>
            <w:tcBorders>
              <w:top w:val="single" w:sz="4" w:space="0" w:color="auto"/>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2444"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984" w:type="dxa"/>
            <w:tcBorders>
              <w:top w:val="single" w:sz="4" w:space="0" w:color="auto"/>
              <w:left w:val="nil"/>
              <w:bottom w:val="single" w:sz="4" w:space="0" w:color="auto"/>
              <w:right w:val="single" w:sz="4" w:space="0" w:color="000000"/>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r w:rsidR="0028409C" w:rsidTr="003A1D90">
        <w:trPr>
          <w:gridAfter w:val="4"/>
          <w:wAfter w:w="4743" w:type="dxa"/>
          <w:trHeight w:val="292"/>
        </w:trPr>
        <w:tc>
          <w:tcPr>
            <w:tcW w:w="4520"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xml:space="preserve">             Total </w:t>
            </w:r>
          </w:p>
        </w:tc>
        <w:tc>
          <w:tcPr>
            <w:tcW w:w="1400" w:type="dxa"/>
            <w:gridSpan w:val="2"/>
            <w:tcBorders>
              <w:top w:val="single" w:sz="4" w:space="0" w:color="auto"/>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2444"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984" w:type="dxa"/>
            <w:tcBorders>
              <w:top w:val="single" w:sz="4" w:space="0" w:color="auto"/>
              <w:left w:val="nil"/>
              <w:bottom w:val="single" w:sz="4" w:space="0" w:color="auto"/>
              <w:right w:val="single" w:sz="4" w:space="0" w:color="000000"/>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bl>
    <w:p w:rsidR="0028409C" w:rsidRDefault="0028409C" w:rsidP="00AC1332">
      <w:pPr>
        <w:spacing w:before="100" w:beforeAutospacing="1"/>
        <w:ind w:firstLine="0"/>
        <w:rPr>
          <w:b/>
          <w:bCs/>
        </w:rPr>
      </w:pPr>
    </w:p>
    <w:p w:rsidR="0028409C" w:rsidRDefault="0028409C" w:rsidP="00AC1332">
      <w:pPr>
        <w:spacing w:before="100" w:beforeAutospacing="1"/>
        <w:ind w:firstLine="0"/>
        <w:rPr>
          <w:b/>
          <w:bCs/>
        </w:rPr>
      </w:pPr>
    </w:p>
    <w:p w:rsidR="0028409C" w:rsidRDefault="0028409C" w:rsidP="00AC1332">
      <w:pPr>
        <w:spacing w:before="100" w:beforeAutospacing="1"/>
        <w:ind w:firstLine="0"/>
        <w:rPr>
          <w:b/>
          <w:bCs/>
        </w:rPr>
      </w:pPr>
    </w:p>
    <w:p w:rsidR="0028409C" w:rsidRDefault="0028409C" w:rsidP="00AC1332">
      <w:pPr>
        <w:spacing w:before="100" w:beforeAutospacing="1"/>
        <w:ind w:firstLine="0"/>
        <w:rPr>
          <w:b/>
          <w:bCs/>
        </w:rPr>
      </w:pPr>
    </w:p>
    <w:p w:rsidR="0028409C" w:rsidRDefault="0028409C" w:rsidP="00AC1332">
      <w:pPr>
        <w:spacing w:before="100" w:beforeAutospacing="1"/>
        <w:ind w:firstLine="0"/>
        <w:rPr>
          <w:b/>
          <w:bCs/>
        </w:rPr>
      </w:pPr>
    </w:p>
    <w:p w:rsidR="0028409C" w:rsidRDefault="0028409C" w:rsidP="00AC1332">
      <w:pPr>
        <w:spacing w:before="100" w:beforeAutospacing="1"/>
        <w:ind w:firstLine="0"/>
        <w:rPr>
          <w:b/>
          <w:bCs/>
        </w:rPr>
      </w:pPr>
    </w:p>
    <w:p w:rsidR="0028409C" w:rsidRDefault="0028409C" w:rsidP="00AC1332">
      <w:pPr>
        <w:spacing w:before="100" w:beforeAutospacing="1"/>
        <w:ind w:firstLine="0"/>
        <w:rPr>
          <w:b/>
          <w:bCs/>
        </w:rPr>
      </w:pPr>
    </w:p>
    <w:p w:rsidR="0028409C" w:rsidRDefault="0028409C" w:rsidP="00AC1332">
      <w:pPr>
        <w:spacing w:before="100" w:beforeAutospacing="1"/>
        <w:ind w:firstLine="0"/>
        <w:rPr>
          <w:b/>
          <w:bCs/>
        </w:rPr>
      </w:pPr>
    </w:p>
    <w:p w:rsidR="0028409C" w:rsidRDefault="0028409C" w:rsidP="00AC1332">
      <w:pPr>
        <w:spacing w:before="100" w:beforeAutospacing="1"/>
        <w:ind w:firstLine="0"/>
        <w:rPr>
          <w:b/>
          <w:bCs/>
        </w:rPr>
      </w:pPr>
    </w:p>
    <w:tbl>
      <w:tblPr>
        <w:tblW w:w="13580" w:type="dxa"/>
        <w:tblCellMar>
          <w:left w:w="70" w:type="dxa"/>
          <w:right w:w="70" w:type="dxa"/>
        </w:tblCellMar>
        <w:tblLook w:val="04A0"/>
      </w:tblPr>
      <w:tblGrid>
        <w:gridCol w:w="4520"/>
        <w:gridCol w:w="1560"/>
        <w:gridCol w:w="1160"/>
        <w:gridCol w:w="1300"/>
        <w:gridCol w:w="1680"/>
        <w:gridCol w:w="1060"/>
        <w:gridCol w:w="1280"/>
        <w:gridCol w:w="1020"/>
      </w:tblGrid>
      <w:tr w:rsidR="0028409C" w:rsidTr="003A1D90">
        <w:trPr>
          <w:trHeight w:val="369"/>
        </w:trPr>
        <w:tc>
          <w:tcPr>
            <w:tcW w:w="4520" w:type="dxa"/>
            <w:noWrap/>
            <w:vAlign w:val="bottom"/>
            <w:hideMark/>
          </w:tcPr>
          <w:p w:rsidR="0028409C" w:rsidRDefault="0028409C" w:rsidP="00AC1332">
            <w:pPr>
              <w:spacing w:before="0" w:after="0"/>
              <w:ind w:firstLine="0"/>
              <w:rPr>
                <w:b/>
                <w:bCs/>
                <w:color w:val="000000"/>
                <w:sz w:val="28"/>
                <w:szCs w:val="28"/>
                <w:lang w:eastAsia="fr-FR"/>
              </w:rPr>
            </w:pPr>
            <w:r>
              <w:rPr>
                <w:b/>
                <w:bCs/>
                <w:color w:val="000000"/>
                <w:sz w:val="28"/>
                <w:szCs w:val="28"/>
                <w:lang w:eastAsia="fr-FR"/>
              </w:rPr>
              <w:t>Annexe 8-6</w:t>
            </w:r>
          </w:p>
        </w:tc>
        <w:tc>
          <w:tcPr>
            <w:tcW w:w="6760" w:type="dxa"/>
            <w:gridSpan w:val="5"/>
            <w:tcBorders>
              <w:top w:val="single" w:sz="4" w:space="0" w:color="auto"/>
              <w:left w:val="single" w:sz="4" w:space="0" w:color="auto"/>
              <w:bottom w:val="nil"/>
              <w:right w:val="single" w:sz="4" w:space="0" w:color="000000"/>
            </w:tcBorders>
            <w:noWrap/>
            <w:vAlign w:val="center"/>
            <w:hideMark/>
          </w:tcPr>
          <w:p w:rsidR="0028409C" w:rsidRDefault="0028409C" w:rsidP="00AC1332">
            <w:pPr>
              <w:spacing w:before="0" w:after="0"/>
              <w:ind w:firstLine="0"/>
              <w:rPr>
                <w:b/>
                <w:bCs/>
                <w:color w:val="000000"/>
                <w:lang w:eastAsia="fr-FR"/>
              </w:rPr>
            </w:pPr>
            <w:r>
              <w:rPr>
                <w:b/>
                <w:bCs/>
                <w:color w:val="000000"/>
                <w:lang w:eastAsia="fr-FR"/>
              </w:rPr>
              <w:t xml:space="preserve">                   Estimation des bénéfices des avantages économiques</w:t>
            </w:r>
          </w:p>
        </w:tc>
        <w:tc>
          <w:tcPr>
            <w:tcW w:w="1280" w:type="dxa"/>
            <w:noWrap/>
            <w:vAlign w:val="center"/>
            <w:hideMark/>
          </w:tcPr>
          <w:p w:rsidR="0028409C" w:rsidRDefault="0028409C" w:rsidP="00AC1332">
            <w:pPr>
              <w:rPr>
                <w:b/>
                <w:bCs/>
                <w:color w:val="000000"/>
                <w:lang w:eastAsia="fr-FR"/>
              </w:rPr>
            </w:pPr>
          </w:p>
        </w:tc>
        <w:tc>
          <w:tcPr>
            <w:tcW w:w="1020" w:type="dxa"/>
            <w:noWrap/>
            <w:vAlign w:val="center"/>
            <w:hideMark/>
          </w:tcPr>
          <w:p w:rsidR="0028409C" w:rsidRDefault="0028409C" w:rsidP="00AC1332">
            <w:pPr>
              <w:spacing w:before="0" w:after="0"/>
              <w:ind w:firstLine="0"/>
              <w:rPr>
                <w:rFonts w:ascii="Times New Roman" w:hAnsi="Times New Roman" w:cs="Times New Roman"/>
                <w:sz w:val="20"/>
                <w:szCs w:val="20"/>
                <w:lang w:eastAsia="fr-FR"/>
              </w:rPr>
            </w:pPr>
          </w:p>
        </w:tc>
      </w:tr>
      <w:tr w:rsidR="0028409C" w:rsidTr="003A1D90">
        <w:trPr>
          <w:trHeight w:val="309"/>
        </w:trPr>
        <w:tc>
          <w:tcPr>
            <w:tcW w:w="4520"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6760" w:type="dxa"/>
            <w:gridSpan w:val="5"/>
            <w:tcBorders>
              <w:top w:val="nil"/>
              <w:left w:val="single" w:sz="4" w:space="0" w:color="auto"/>
              <w:bottom w:val="single" w:sz="4" w:space="0" w:color="auto"/>
              <w:right w:val="single" w:sz="4" w:space="0" w:color="000000"/>
            </w:tcBorders>
            <w:vAlign w:val="bottom"/>
            <w:hideMark/>
          </w:tcPr>
          <w:p w:rsidR="0028409C" w:rsidRDefault="0028409C" w:rsidP="00AC1332">
            <w:pPr>
              <w:spacing w:before="0" w:after="0"/>
              <w:ind w:firstLine="0"/>
              <w:rPr>
                <w:b/>
                <w:bCs/>
                <w:color w:val="000000"/>
                <w:lang w:eastAsia="fr-FR"/>
              </w:rPr>
            </w:pPr>
            <w:r>
              <w:rPr>
                <w:b/>
                <w:bCs/>
                <w:color w:val="000000"/>
                <w:lang w:eastAsia="fr-FR"/>
              </w:rPr>
              <w:t>Directs et indirects du projet</w:t>
            </w:r>
          </w:p>
        </w:tc>
        <w:tc>
          <w:tcPr>
            <w:tcW w:w="1280" w:type="dxa"/>
            <w:vAlign w:val="bottom"/>
            <w:hideMark/>
          </w:tcPr>
          <w:p w:rsidR="0028409C" w:rsidRDefault="0028409C" w:rsidP="00AC1332">
            <w:pPr>
              <w:rPr>
                <w:b/>
                <w:bCs/>
                <w:color w:val="000000"/>
                <w:lang w:eastAsia="fr-FR"/>
              </w:rPr>
            </w:pPr>
          </w:p>
        </w:tc>
        <w:tc>
          <w:tcPr>
            <w:tcW w:w="1020" w:type="dxa"/>
            <w:vAlign w:val="bottom"/>
            <w:hideMark/>
          </w:tcPr>
          <w:p w:rsidR="0028409C" w:rsidRDefault="0028409C" w:rsidP="00AC1332">
            <w:pPr>
              <w:spacing w:before="0" w:after="0"/>
              <w:ind w:firstLine="0"/>
              <w:rPr>
                <w:rFonts w:ascii="Times New Roman" w:hAnsi="Times New Roman" w:cs="Times New Roman"/>
                <w:sz w:val="20"/>
                <w:szCs w:val="20"/>
                <w:lang w:eastAsia="fr-FR"/>
              </w:rPr>
            </w:pPr>
          </w:p>
        </w:tc>
      </w:tr>
      <w:tr w:rsidR="0028409C" w:rsidTr="003A1D90">
        <w:trPr>
          <w:trHeight w:val="309"/>
        </w:trPr>
        <w:tc>
          <w:tcPr>
            <w:tcW w:w="4520"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560" w:type="dxa"/>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160" w:type="dxa"/>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300" w:type="dxa"/>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680" w:type="dxa"/>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060" w:type="dxa"/>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280" w:type="dxa"/>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020" w:type="dxa"/>
            <w:vAlign w:val="bottom"/>
            <w:hideMark/>
          </w:tcPr>
          <w:p w:rsidR="0028409C" w:rsidRDefault="0028409C" w:rsidP="00AC1332">
            <w:pPr>
              <w:spacing w:before="0" w:after="0"/>
              <w:ind w:firstLine="0"/>
              <w:rPr>
                <w:rFonts w:ascii="Times New Roman" w:hAnsi="Times New Roman" w:cs="Times New Roman"/>
                <w:sz w:val="20"/>
                <w:szCs w:val="20"/>
                <w:lang w:eastAsia="fr-FR"/>
              </w:rPr>
            </w:pPr>
          </w:p>
        </w:tc>
      </w:tr>
      <w:tr w:rsidR="0028409C" w:rsidTr="003A1D90">
        <w:trPr>
          <w:trHeight w:val="549"/>
        </w:trPr>
        <w:tc>
          <w:tcPr>
            <w:tcW w:w="4520" w:type="dxa"/>
            <w:vMerge w:val="restart"/>
            <w:tcBorders>
              <w:top w:val="single" w:sz="4" w:space="0" w:color="auto"/>
              <w:left w:val="single" w:sz="4" w:space="0" w:color="auto"/>
              <w:bottom w:val="single" w:sz="4" w:space="0" w:color="000000"/>
              <w:right w:val="single" w:sz="4" w:space="0" w:color="auto"/>
            </w:tcBorders>
            <w:noWrap/>
            <w:vAlign w:val="center"/>
            <w:hideMark/>
          </w:tcPr>
          <w:p w:rsidR="0028409C" w:rsidRDefault="0028409C" w:rsidP="00AC1332">
            <w:pPr>
              <w:spacing w:before="0" w:after="0"/>
              <w:ind w:firstLine="0"/>
              <w:rPr>
                <w:color w:val="000000"/>
                <w:lang w:eastAsia="fr-FR"/>
              </w:rPr>
            </w:pPr>
            <w:r>
              <w:rPr>
                <w:color w:val="000000"/>
                <w:lang w:eastAsia="fr-FR"/>
              </w:rPr>
              <w:t>Avantages directs et indirects du projet</w:t>
            </w:r>
          </w:p>
        </w:tc>
        <w:tc>
          <w:tcPr>
            <w:tcW w:w="4020" w:type="dxa"/>
            <w:gridSpan w:val="3"/>
            <w:tcBorders>
              <w:top w:val="single" w:sz="4" w:space="0" w:color="auto"/>
              <w:left w:val="nil"/>
              <w:bottom w:val="single" w:sz="4" w:space="0" w:color="auto"/>
              <w:right w:val="single" w:sz="4" w:space="0" w:color="000000"/>
            </w:tcBorders>
            <w:vAlign w:val="bottom"/>
            <w:hideMark/>
          </w:tcPr>
          <w:p w:rsidR="0028409C" w:rsidRDefault="0028409C" w:rsidP="00AC1332">
            <w:pPr>
              <w:spacing w:before="0" w:after="0"/>
              <w:ind w:firstLine="0"/>
              <w:rPr>
                <w:color w:val="000000"/>
                <w:lang w:eastAsia="fr-FR"/>
              </w:rPr>
            </w:pPr>
            <w:r>
              <w:rPr>
                <w:color w:val="000000"/>
                <w:lang w:eastAsia="fr-FR"/>
              </w:rPr>
              <w:t>Bénéfices par la Méthode du Cout d'Evitement (MCE)</w:t>
            </w:r>
          </w:p>
        </w:tc>
        <w:tc>
          <w:tcPr>
            <w:tcW w:w="5040" w:type="dxa"/>
            <w:gridSpan w:val="4"/>
            <w:tcBorders>
              <w:top w:val="single" w:sz="4" w:space="0" w:color="auto"/>
              <w:left w:val="nil"/>
              <w:bottom w:val="single" w:sz="4" w:space="0" w:color="auto"/>
              <w:right w:val="single" w:sz="4" w:space="0" w:color="000000"/>
            </w:tcBorders>
            <w:vAlign w:val="bottom"/>
            <w:hideMark/>
          </w:tcPr>
          <w:p w:rsidR="0028409C" w:rsidRDefault="0028409C" w:rsidP="00AC1332">
            <w:pPr>
              <w:spacing w:before="0" w:after="0"/>
              <w:ind w:firstLine="0"/>
              <w:rPr>
                <w:color w:val="000000"/>
                <w:lang w:eastAsia="fr-FR"/>
              </w:rPr>
            </w:pPr>
            <w:r>
              <w:rPr>
                <w:color w:val="000000"/>
                <w:lang w:eastAsia="fr-FR"/>
              </w:rPr>
              <w:t>Bénéfices par  la Méthode de la Disposition à Payer (MDP)</w:t>
            </w:r>
          </w:p>
        </w:tc>
      </w:tr>
      <w:tr w:rsidR="0028409C" w:rsidTr="003A1D90">
        <w:trPr>
          <w:trHeight w:val="29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8409C" w:rsidRDefault="0028409C" w:rsidP="00AC1332">
            <w:pPr>
              <w:spacing w:before="0" w:after="0"/>
              <w:ind w:firstLine="0"/>
              <w:rPr>
                <w:color w:val="000000"/>
                <w:lang w:eastAsia="fr-FR"/>
              </w:rPr>
            </w:pPr>
          </w:p>
        </w:tc>
        <w:tc>
          <w:tcPr>
            <w:tcW w:w="4020" w:type="dxa"/>
            <w:gridSpan w:val="3"/>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xml:space="preserve">Hypothèses </w:t>
            </w:r>
          </w:p>
        </w:tc>
        <w:tc>
          <w:tcPr>
            <w:tcW w:w="5040" w:type="dxa"/>
            <w:gridSpan w:val="4"/>
            <w:tcBorders>
              <w:top w:val="nil"/>
              <w:left w:val="nil"/>
              <w:bottom w:val="single" w:sz="4" w:space="0" w:color="auto"/>
              <w:right w:val="nil"/>
            </w:tcBorders>
            <w:noWrap/>
            <w:vAlign w:val="bottom"/>
            <w:hideMark/>
          </w:tcPr>
          <w:p w:rsidR="0028409C" w:rsidRDefault="0028409C" w:rsidP="00AC1332">
            <w:pPr>
              <w:spacing w:before="0" w:after="0"/>
              <w:ind w:firstLine="0"/>
              <w:rPr>
                <w:color w:val="000000"/>
                <w:lang w:eastAsia="fr-FR"/>
              </w:rPr>
            </w:pPr>
            <w:r>
              <w:rPr>
                <w:color w:val="000000"/>
                <w:lang w:eastAsia="fr-FR"/>
              </w:rPr>
              <w:t>Hypothèses</w:t>
            </w:r>
          </w:p>
        </w:tc>
      </w:tr>
      <w:tr w:rsidR="0028409C" w:rsidTr="003A1D90">
        <w:trPr>
          <w:trHeight w:val="292"/>
        </w:trPr>
        <w:tc>
          <w:tcPr>
            <w:tcW w:w="4520"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560"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xml:space="preserve"> Minimum (H1)</w:t>
            </w:r>
          </w:p>
        </w:tc>
        <w:tc>
          <w:tcPr>
            <w:tcW w:w="2460" w:type="dxa"/>
            <w:gridSpan w:val="2"/>
            <w:tcBorders>
              <w:top w:val="single" w:sz="4" w:space="0" w:color="auto"/>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xml:space="preserve"> Maximum (H2)</w:t>
            </w:r>
          </w:p>
        </w:tc>
        <w:tc>
          <w:tcPr>
            <w:tcW w:w="1680"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xml:space="preserve"> Minimum (H1)</w:t>
            </w:r>
          </w:p>
        </w:tc>
        <w:tc>
          <w:tcPr>
            <w:tcW w:w="3360" w:type="dxa"/>
            <w:gridSpan w:val="3"/>
            <w:tcBorders>
              <w:top w:val="single" w:sz="4" w:space="0" w:color="auto"/>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xml:space="preserve"> Maximum (H2)</w:t>
            </w:r>
          </w:p>
        </w:tc>
      </w:tr>
      <w:tr w:rsidR="0028409C" w:rsidTr="003A1D90">
        <w:trPr>
          <w:trHeight w:val="292"/>
        </w:trPr>
        <w:tc>
          <w:tcPr>
            <w:tcW w:w="4520"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Avantage numéro1</w:t>
            </w:r>
          </w:p>
        </w:tc>
        <w:tc>
          <w:tcPr>
            <w:tcW w:w="1560"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2460" w:type="dxa"/>
            <w:gridSpan w:val="2"/>
            <w:tcBorders>
              <w:top w:val="single" w:sz="4" w:space="0" w:color="auto"/>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680"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3360" w:type="dxa"/>
            <w:gridSpan w:val="3"/>
            <w:tcBorders>
              <w:top w:val="single" w:sz="4" w:space="0" w:color="auto"/>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r w:rsidR="0028409C" w:rsidTr="003A1D90">
        <w:trPr>
          <w:trHeight w:val="292"/>
        </w:trPr>
        <w:tc>
          <w:tcPr>
            <w:tcW w:w="4520"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Avantage numéro 2</w:t>
            </w:r>
          </w:p>
        </w:tc>
        <w:tc>
          <w:tcPr>
            <w:tcW w:w="1560"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2460" w:type="dxa"/>
            <w:gridSpan w:val="2"/>
            <w:tcBorders>
              <w:top w:val="single" w:sz="4" w:space="0" w:color="auto"/>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680"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3360" w:type="dxa"/>
            <w:gridSpan w:val="3"/>
            <w:tcBorders>
              <w:top w:val="single" w:sz="4" w:space="0" w:color="auto"/>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r w:rsidR="0028409C" w:rsidTr="003A1D90">
        <w:trPr>
          <w:trHeight w:val="292"/>
        </w:trPr>
        <w:tc>
          <w:tcPr>
            <w:tcW w:w="4520"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Avantage numéro 3</w:t>
            </w:r>
          </w:p>
        </w:tc>
        <w:tc>
          <w:tcPr>
            <w:tcW w:w="1560"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2460" w:type="dxa"/>
            <w:gridSpan w:val="2"/>
            <w:tcBorders>
              <w:top w:val="single" w:sz="4" w:space="0" w:color="auto"/>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680"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3360" w:type="dxa"/>
            <w:gridSpan w:val="3"/>
            <w:tcBorders>
              <w:top w:val="single" w:sz="4" w:space="0" w:color="auto"/>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r w:rsidR="0028409C" w:rsidTr="003A1D90">
        <w:trPr>
          <w:trHeight w:val="292"/>
        </w:trPr>
        <w:tc>
          <w:tcPr>
            <w:tcW w:w="4520"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Avantage numéro n</w:t>
            </w:r>
          </w:p>
        </w:tc>
        <w:tc>
          <w:tcPr>
            <w:tcW w:w="1560"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2460" w:type="dxa"/>
            <w:gridSpan w:val="2"/>
            <w:tcBorders>
              <w:top w:val="single" w:sz="4" w:space="0" w:color="auto"/>
              <w:left w:val="nil"/>
              <w:bottom w:val="single" w:sz="4" w:space="0" w:color="auto"/>
              <w:right w:val="single" w:sz="4" w:space="0" w:color="000000"/>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680"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3360" w:type="dxa"/>
            <w:gridSpan w:val="3"/>
            <w:tcBorders>
              <w:top w:val="single" w:sz="4" w:space="0" w:color="auto"/>
              <w:left w:val="nil"/>
              <w:bottom w:val="single" w:sz="4" w:space="0" w:color="auto"/>
              <w:right w:val="single" w:sz="4" w:space="0" w:color="000000"/>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r w:rsidR="0028409C" w:rsidTr="003A1D90">
        <w:trPr>
          <w:trHeight w:val="292"/>
        </w:trPr>
        <w:tc>
          <w:tcPr>
            <w:tcW w:w="4520"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b/>
                <w:bCs/>
                <w:color w:val="000000"/>
                <w:lang w:eastAsia="fr-FR"/>
              </w:rPr>
            </w:pPr>
            <w:r>
              <w:rPr>
                <w:b/>
                <w:bCs/>
                <w:color w:val="000000"/>
                <w:lang w:eastAsia="fr-FR"/>
              </w:rPr>
              <w:t xml:space="preserve">Total des bénéfices </w:t>
            </w:r>
          </w:p>
        </w:tc>
        <w:tc>
          <w:tcPr>
            <w:tcW w:w="1560"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2460" w:type="dxa"/>
            <w:gridSpan w:val="2"/>
            <w:tcBorders>
              <w:top w:val="single" w:sz="4" w:space="0" w:color="auto"/>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1680"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c>
          <w:tcPr>
            <w:tcW w:w="3360" w:type="dxa"/>
            <w:gridSpan w:val="3"/>
            <w:tcBorders>
              <w:top w:val="single" w:sz="4" w:space="0" w:color="auto"/>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lang w:eastAsia="fr-FR"/>
              </w:rPr>
            </w:pPr>
            <w:r>
              <w:rPr>
                <w:color w:val="000000"/>
                <w:lang w:eastAsia="fr-FR"/>
              </w:rPr>
              <w:t> </w:t>
            </w:r>
          </w:p>
        </w:tc>
      </w:tr>
      <w:tr w:rsidR="0028409C" w:rsidTr="003A1D90">
        <w:trPr>
          <w:trHeight w:val="292"/>
        </w:trPr>
        <w:tc>
          <w:tcPr>
            <w:tcW w:w="4520" w:type="dxa"/>
            <w:noWrap/>
            <w:vAlign w:val="bottom"/>
            <w:hideMark/>
          </w:tcPr>
          <w:p w:rsidR="0028409C" w:rsidRDefault="0028409C" w:rsidP="00AC1332">
            <w:pPr>
              <w:rPr>
                <w:color w:val="000000"/>
                <w:lang w:eastAsia="fr-FR"/>
              </w:rPr>
            </w:pPr>
          </w:p>
        </w:tc>
        <w:tc>
          <w:tcPr>
            <w:tcW w:w="1560"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160"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300"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680"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060"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280"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020"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r>
    </w:tbl>
    <w:p w:rsidR="0028409C" w:rsidRDefault="0028409C" w:rsidP="00AC1332">
      <w:pPr>
        <w:spacing w:before="100" w:beforeAutospacing="1"/>
        <w:ind w:firstLine="0"/>
        <w:rPr>
          <w:b/>
          <w:bCs/>
        </w:rPr>
      </w:pPr>
    </w:p>
    <w:p w:rsidR="0028409C" w:rsidRDefault="0028409C" w:rsidP="00AC1332">
      <w:pPr>
        <w:spacing w:before="100" w:beforeAutospacing="1"/>
        <w:ind w:firstLine="0"/>
        <w:rPr>
          <w:b/>
          <w:bCs/>
        </w:rPr>
      </w:pPr>
    </w:p>
    <w:p w:rsidR="0028409C" w:rsidRDefault="0028409C" w:rsidP="00AC1332">
      <w:pPr>
        <w:spacing w:before="100" w:beforeAutospacing="1"/>
        <w:ind w:firstLine="0"/>
        <w:rPr>
          <w:b/>
          <w:bCs/>
        </w:rPr>
      </w:pPr>
    </w:p>
    <w:p w:rsidR="0028409C" w:rsidRDefault="0028409C" w:rsidP="00AC1332">
      <w:pPr>
        <w:spacing w:before="100" w:beforeAutospacing="1"/>
        <w:ind w:firstLine="0"/>
        <w:rPr>
          <w:b/>
          <w:bCs/>
        </w:rPr>
      </w:pPr>
    </w:p>
    <w:p w:rsidR="0028409C" w:rsidRDefault="0028409C" w:rsidP="00AC1332">
      <w:pPr>
        <w:spacing w:before="100" w:beforeAutospacing="1"/>
        <w:ind w:firstLine="0"/>
        <w:rPr>
          <w:b/>
          <w:bCs/>
        </w:rPr>
      </w:pPr>
    </w:p>
    <w:p w:rsidR="0028409C" w:rsidRDefault="0028409C" w:rsidP="00AC1332">
      <w:pPr>
        <w:spacing w:before="100" w:beforeAutospacing="1"/>
        <w:ind w:firstLine="0"/>
        <w:rPr>
          <w:b/>
          <w:bCs/>
        </w:rPr>
      </w:pPr>
    </w:p>
    <w:p w:rsidR="0028409C" w:rsidRDefault="0028409C" w:rsidP="00AC1332">
      <w:pPr>
        <w:spacing w:before="100" w:beforeAutospacing="1"/>
        <w:ind w:firstLine="0"/>
        <w:rPr>
          <w:b/>
          <w:bCs/>
        </w:rPr>
      </w:pPr>
    </w:p>
    <w:tbl>
      <w:tblPr>
        <w:tblW w:w="17528" w:type="dxa"/>
        <w:tblLayout w:type="fixed"/>
        <w:tblCellMar>
          <w:left w:w="70" w:type="dxa"/>
          <w:right w:w="70" w:type="dxa"/>
        </w:tblCellMar>
        <w:tblLook w:val="04A0"/>
      </w:tblPr>
      <w:tblGrid>
        <w:gridCol w:w="1560"/>
        <w:gridCol w:w="1842"/>
        <w:gridCol w:w="1134"/>
        <w:gridCol w:w="1185"/>
        <w:gridCol w:w="800"/>
        <w:gridCol w:w="1417"/>
        <w:gridCol w:w="1134"/>
        <w:gridCol w:w="1276"/>
        <w:gridCol w:w="962"/>
        <w:gridCol w:w="1048"/>
        <w:gridCol w:w="683"/>
        <w:gridCol w:w="284"/>
        <w:gridCol w:w="920"/>
        <w:gridCol w:w="851"/>
        <w:gridCol w:w="404"/>
        <w:gridCol w:w="879"/>
        <w:gridCol w:w="223"/>
        <w:gridCol w:w="202"/>
        <w:gridCol w:w="181"/>
        <w:gridCol w:w="181"/>
        <w:gridCol w:w="181"/>
        <w:gridCol w:w="181"/>
      </w:tblGrid>
      <w:tr w:rsidR="0028409C" w:rsidTr="003A1D90">
        <w:trPr>
          <w:gridAfter w:val="8"/>
          <w:wAfter w:w="2432" w:type="dxa"/>
          <w:trHeight w:val="599"/>
        </w:trPr>
        <w:tc>
          <w:tcPr>
            <w:tcW w:w="1560" w:type="dxa"/>
            <w:noWrap/>
            <w:vAlign w:val="bottom"/>
            <w:hideMark/>
          </w:tcPr>
          <w:p w:rsidR="0028409C" w:rsidRDefault="0028409C" w:rsidP="00AC1332">
            <w:pPr>
              <w:spacing w:before="0" w:after="0"/>
              <w:ind w:firstLine="0"/>
              <w:rPr>
                <w:b/>
                <w:bCs/>
                <w:color w:val="000000"/>
                <w:sz w:val="24"/>
                <w:szCs w:val="24"/>
                <w:lang w:eastAsia="fr-FR"/>
              </w:rPr>
            </w:pPr>
            <w:r>
              <w:rPr>
                <w:b/>
                <w:bCs/>
                <w:color w:val="000000"/>
                <w:sz w:val="24"/>
                <w:szCs w:val="24"/>
                <w:lang w:eastAsia="fr-FR"/>
              </w:rPr>
              <w:t>Annexe 8- 7</w:t>
            </w:r>
          </w:p>
        </w:tc>
        <w:tc>
          <w:tcPr>
            <w:tcW w:w="6378" w:type="dxa"/>
            <w:gridSpan w:val="5"/>
            <w:tcBorders>
              <w:top w:val="single" w:sz="4" w:space="0" w:color="auto"/>
              <w:left w:val="single" w:sz="4" w:space="0" w:color="auto"/>
              <w:bottom w:val="single" w:sz="4" w:space="0" w:color="auto"/>
              <w:right w:val="single" w:sz="4" w:space="0" w:color="000000"/>
            </w:tcBorders>
            <w:noWrap/>
            <w:vAlign w:val="bottom"/>
            <w:hideMark/>
          </w:tcPr>
          <w:p w:rsidR="0028409C" w:rsidRDefault="0028409C" w:rsidP="00AC1332">
            <w:pPr>
              <w:spacing w:before="0" w:after="0"/>
              <w:ind w:firstLine="0"/>
              <w:rPr>
                <w:b/>
                <w:bCs/>
                <w:color w:val="000000"/>
                <w:sz w:val="20"/>
                <w:szCs w:val="20"/>
                <w:lang w:eastAsia="fr-FR"/>
              </w:rPr>
            </w:pPr>
            <w:r>
              <w:rPr>
                <w:b/>
                <w:bCs/>
                <w:color w:val="000000"/>
                <w:sz w:val="20"/>
                <w:szCs w:val="20"/>
                <w:lang w:eastAsia="fr-FR"/>
              </w:rPr>
              <w:t>Bénéfice Nets des Avantages = (Avantages - Cout Total)</w:t>
            </w:r>
          </w:p>
        </w:tc>
        <w:tc>
          <w:tcPr>
            <w:tcW w:w="1134" w:type="dxa"/>
            <w:noWrap/>
            <w:vAlign w:val="bottom"/>
            <w:hideMark/>
          </w:tcPr>
          <w:p w:rsidR="0028409C" w:rsidRDefault="0028409C" w:rsidP="00AC1332">
            <w:pPr>
              <w:rPr>
                <w:b/>
                <w:bCs/>
                <w:color w:val="000000"/>
                <w:sz w:val="20"/>
                <w:szCs w:val="20"/>
                <w:lang w:eastAsia="fr-FR"/>
              </w:rPr>
            </w:pPr>
          </w:p>
        </w:tc>
        <w:tc>
          <w:tcPr>
            <w:tcW w:w="1276"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962"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048"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967" w:type="dxa"/>
            <w:gridSpan w:val="2"/>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771" w:type="dxa"/>
            <w:gridSpan w:val="2"/>
          </w:tcPr>
          <w:p w:rsidR="0028409C" w:rsidRDefault="0028409C" w:rsidP="00AC1332">
            <w:pPr>
              <w:spacing w:before="0" w:after="0"/>
              <w:ind w:firstLine="0"/>
              <w:rPr>
                <w:rFonts w:ascii="Times New Roman" w:hAnsi="Times New Roman" w:cs="Times New Roman"/>
                <w:sz w:val="20"/>
                <w:szCs w:val="20"/>
                <w:lang w:eastAsia="fr-FR"/>
              </w:rPr>
            </w:pPr>
          </w:p>
        </w:tc>
      </w:tr>
      <w:tr w:rsidR="0028409C" w:rsidTr="003A1D90">
        <w:trPr>
          <w:trHeight w:val="292"/>
        </w:trPr>
        <w:tc>
          <w:tcPr>
            <w:tcW w:w="1560" w:type="dxa"/>
            <w:noWrap/>
            <w:vAlign w:val="bottom"/>
            <w:hideMark/>
          </w:tcPr>
          <w:p w:rsidR="0028409C" w:rsidRDefault="0028409C" w:rsidP="00AC1332"/>
        </w:tc>
        <w:tc>
          <w:tcPr>
            <w:tcW w:w="1842"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134"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185"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7320" w:type="dxa"/>
            <w:gridSpan w:val="7"/>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284"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771" w:type="dxa"/>
            <w:gridSpan w:val="2"/>
          </w:tcPr>
          <w:p w:rsidR="0028409C" w:rsidRDefault="0028409C" w:rsidP="00AC1332">
            <w:pPr>
              <w:spacing w:before="0" w:after="0"/>
              <w:ind w:firstLine="0"/>
              <w:rPr>
                <w:rFonts w:ascii="Times New Roman" w:hAnsi="Times New Roman" w:cs="Times New Roman"/>
                <w:sz w:val="20"/>
                <w:szCs w:val="20"/>
                <w:lang w:eastAsia="fr-FR"/>
              </w:rPr>
            </w:pPr>
          </w:p>
        </w:tc>
        <w:tc>
          <w:tcPr>
            <w:tcW w:w="1283" w:type="dxa"/>
            <w:gridSpan w:val="2"/>
            <w:noWrap/>
            <w:vAlign w:val="bottom"/>
            <w:hideMark/>
          </w:tcPr>
          <w:p w:rsidR="0028409C" w:rsidRDefault="0028409C" w:rsidP="00AC1332">
            <w:pPr>
              <w:rPr>
                <w:rFonts w:ascii="Times New Roman" w:hAnsi="Times New Roman" w:cs="Times New Roman"/>
                <w:sz w:val="20"/>
                <w:szCs w:val="20"/>
                <w:lang w:eastAsia="fr-FR"/>
              </w:rPr>
            </w:pPr>
          </w:p>
        </w:tc>
        <w:tc>
          <w:tcPr>
            <w:tcW w:w="223"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202"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81"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81"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81"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81"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r>
      <w:tr w:rsidR="0028409C" w:rsidTr="003A1D90">
        <w:trPr>
          <w:gridAfter w:val="8"/>
          <w:wAfter w:w="2432" w:type="dxa"/>
          <w:trHeight w:val="558"/>
        </w:trPr>
        <w:tc>
          <w:tcPr>
            <w:tcW w:w="1560" w:type="dxa"/>
            <w:vMerge w:val="restart"/>
            <w:tcBorders>
              <w:top w:val="single" w:sz="4" w:space="0" w:color="auto"/>
              <w:left w:val="single" w:sz="4" w:space="0" w:color="auto"/>
              <w:bottom w:val="single" w:sz="4" w:space="0" w:color="000000"/>
              <w:right w:val="single" w:sz="4" w:space="0" w:color="auto"/>
            </w:tcBorders>
            <w:noWrap/>
            <w:vAlign w:val="center"/>
            <w:hideMark/>
          </w:tcPr>
          <w:p w:rsidR="0028409C" w:rsidRDefault="0028409C" w:rsidP="00AC1332">
            <w:pPr>
              <w:spacing w:before="0" w:after="0"/>
              <w:ind w:firstLine="0"/>
              <w:rPr>
                <w:b/>
                <w:bCs/>
                <w:color w:val="000000"/>
                <w:sz w:val="18"/>
                <w:szCs w:val="18"/>
                <w:lang w:eastAsia="fr-FR"/>
              </w:rPr>
            </w:pPr>
            <w:r>
              <w:rPr>
                <w:b/>
                <w:bCs/>
                <w:color w:val="000000"/>
                <w:sz w:val="18"/>
                <w:szCs w:val="18"/>
                <w:lang w:eastAsia="fr-FR"/>
              </w:rPr>
              <w:t xml:space="preserve">Années </w:t>
            </w:r>
          </w:p>
        </w:tc>
        <w:tc>
          <w:tcPr>
            <w:tcW w:w="1842" w:type="dxa"/>
            <w:vMerge w:val="restart"/>
            <w:tcBorders>
              <w:top w:val="single" w:sz="4" w:space="0" w:color="auto"/>
              <w:left w:val="single" w:sz="4" w:space="0" w:color="auto"/>
              <w:bottom w:val="single" w:sz="4" w:space="0" w:color="000000"/>
              <w:right w:val="single" w:sz="4" w:space="0" w:color="auto"/>
            </w:tcBorders>
            <w:vAlign w:val="center"/>
            <w:hideMark/>
          </w:tcPr>
          <w:p w:rsidR="0028409C" w:rsidRDefault="0028409C" w:rsidP="00AC1332">
            <w:pPr>
              <w:spacing w:before="0" w:after="0"/>
              <w:ind w:firstLine="0"/>
              <w:rPr>
                <w:b/>
                <w:bCs/>
                <w:color w:val="000000"/>
                <w:sz w:val="18"/>
                <w:szCs w:val="18"/>
                <w:lang w:eastAsia="fr-FR"/>
              </w:rPr>
            </w:pPr>
            <w:r>
              <w:rPr>
                <w:b/>
                <w:bCs/>
                <w:color w:val="000000"/>
                <w:sz w:val="18"/>
                <w:szCs w:val="18"/>
                <w:lang w:eastAsia="fr-FR"/>
              </w:rPr>
              <w:t>Cout du programme d'investissement</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28409C" w:rsidRDefault="0028409C" w:rsidP="00AC1332">
            <w:pPr>
              <w:spacing w:before="0" w:after="0"/>
              <w:ind w:firstLine="0"/>
              <w:rPr>
                <w:b/>
                <w:bCs/>
                <w:color w:val="000000"/>
                <w:sz w:val="18"/>
                <w:szCs w:val="18"/>
                <w:lang w:eastAsia="fr-FR"/>
              </w:rPr>
            </w:pPr>
            <w:r>
              <w:rPr>
                <w:b/>
                <w:bCs/>
                <w:color w:val="000000"/>
                <w:sz w:val="18"/>
                <w:szCs w:val="18"/>
                <w:lang w:eastAsia="fr-FR"/>
              </w:rPr>
              <w:t>Frais d'entretien</w:t>
            </w:r>
          </w:p>
        </w:tc>
        <w:tc>
          <w:tcPr>
            <w:tcW w:w="1185" w:type="dxa"/>
            <w:vMerge w:val="restart"/>
            <w:tcBorders>
              <w:top w:val="single" w:sz="4" w:space="0" w:color="auto"/>
              <w:left w:val="single" w:sz="4" w:space="0" w:color="auto"/>
              <w:bottom w:val="single" w:sz="4" w:space="0" w:color="000000"/>
              <w:right w:val="single" w:sz="4" w:space="0" w:color="auto"/>
            </w:tcBorders>
            <w:vAlign w:val="center"/>
            <w:hideMark/>
          </w:tcPr>
          <w:p w:rsidR="0028409C" w:rsidRDefault="0028409C" w:rsidP="00AC1332">
            <w:pPr>
              <w:spacing w:before="0" w:after="0"/>
              <w:ind w:firstLine="0"/>
              <w:rPr>
                <w:b/>
                <w:bCs/>
                <w:color w:val="000000"/>
                <w:sz w:val="18"/>
                <w:szCs w:val="18"/>
                <w:lang w:eastAsia="fr-FR"/>
              </w:rPr>
            </w:pPr>
            <w:r>
              <w:rPr>
                <w:b/>
                <w:bCs/>
                <w:color w:val="000000"/>
                <w:sz w:val="18"/>
                <w:szCs w:val="18"/>
                <w:lang w:eastAsia="fr-FR"/>
              </w:rPr>
              <w:t>Charges d'exploitation</w:t>
            </w:r>
          </w:p>
        </w:tc>
        <w:tc>
          <w:tcPr>
            <w:tcW w:w="800" w:type="dxa"/>
            <w:vMerge w:val="restart"/>
            <w:tcBorders>
              <w:top w:val="single" w:sz="4" w:space="0" w:color="auto"/>
              <w:left w:val="single" w:sz="4" w:space="0" w:color="auto"/>
              <w:bottom w:val="single" w:sz="4" w:space="0" w:color="000000"/>
              <w:right w:val="single" w:sz="4" w:space="0" w:color="000000"/>
            </w:tcBorders>
            <w:vAlign w:val="center"/>
            <w:hideMark/>
          </w:tcPr>
          <w:p w:rsidR="0028409C" w:rsidRDefault="0028409C" w:rsidP="00AC1332">
            <w:pPr>
              <w:spacing w:before="0" w:after="0"/>
              <w:ind w:firstLine="0"/>
              <w:rPr>
                <w:b/>
                <w:bCs/>
                <w:color w:val="000000"/>
                <w:sz w:val="18"/>
                <w:szCs w:val="18"/>
                <w:lang w:eastAsia="fr-FR"/>
              </w:rPr>
            </w:pPr>
            <w:r>
              <w:rPr>
                <w:b/>
                <w:bCs/>
                <w:color w:val="000000"/>
                <w:sz w:val="18"/>
                <w:szCs w:val="18"/>
                <w:lang w:eastAsia="fr-FR"/>
              </w:rPr>
              <w:t xml:space="preserve">Cout Total             </w:t>
            </w:r>
          </w:p>
        </w:tc>
        <w:tc>
          <w:tcPr>
            <w:tcW w:w="2551" w:type="dxa"/>
            <w:gridSpan w:val="2"/>
            <w:tcBorders>
              <w:top w:val="single" w:sz="4" w:space="0" w:color="auto"/>
              <w:left w:val="nil"/>
              <w:bottom w:val="single" w:sz="4" w:space="0" w:color="auto"/>
              <w:right w:val="single" w:sz="4" w:space="0" w:color="000000"/>
            </w:tcBorders>
            <w:vAlign w:val="center"/>
            <w:hideMark/>
          </w:tcPr>
          <w:p w:rsidR="0028409C" w:rsidRDefault="0028409C" w:rsidP="00AC1332">
            <w:pPr>
              <w:spacing w:before="0" w:after="0"/>
              <w:ind w:firstLine="0"/>
              <w:rPr>
                <w:b/>
                <w:bCs/>
                <w:color w:val="000000"/>
                <w:sz w:val="18"/>
                <w:szCs w:val="18"/>
                <w:lang w:eastAsia="fr-FR"/>
              </w:rPr>
            </w:pPr>
            <w:r>
              <w:rPr>
                <w:b/>
                <w:bCs/>
                <w:color w:val="000000"/>
                <w:sz w:val="18"/>
                <w:szCs w:val="18"/>
                <w:lang w:eastAsia="fr-FR"/>
              </w:rPr>
              <w:t>Avantages Sous H1</w:t>
            </w:r>
          </w:p>
        </w:tc>
        <w:tc>
          <w:tcPr>
            <w:tcW w:w="2238" w:type="dxa"/>
            <w:gridSpan w:val="2"/>
            <w:tcBorders>
              <w:top w:val="single" w:sz="4" w:space="0" w:color="auto"/>
              <w:left w:val="nil"/>
              <w:bottom w:val="single" w:sz="4" w:space="0" w:color="auto"/>
              <w:right w:val="single" w:sz="4" w:space="0" w:color="000000"/>
            </w:tcBorders>
            <w:vAlign w:val="center"/>
            <w:hideMark/>
          </w:tcPr>
          <w:p w:rsidR="0028409C" w:rsidRDefault="0028409C" w:rsidP="00AC1332">
            <w:pPr>
              <w:spacing w:before="0" w:after="0"/>
              <w:ind w:firstLine="0"/>
              <w:rPr>
                <w:b/>
                <w:bCs/>
                <w:color w:val="000000"/>
                <w:sz w:val="18"/>
                <w:szCs w:val="18"/>
                <w:lang w:eastAsia="fr-FR"/>
              </w:rPr>
            </w:pPr>
            <w:r>
              <w:rPr>
                <w:b/>
                <w:bCs/>
                <w:color w:val="000000"/>
                <w:sz w:val="18"/>
                <w:szCs w:val="18"/>
                <w:lang w:eastAsia="fr-FR"/>
              </w:rPr>
              <w:t>Avantages Sous H2</w:t>
            </w:r>
          </w:p>
        </w:tc>
        <w:tc>
          <w:tcPr>
            <w:tcW w:w="2015" w:type="dxa"/>
            <w:gridSpan w:val="3"/>
            <w:tcBorders>
              <w:top w:val="single" w:sz="4" w:space="0" w:color="auto"/>
              <w:left w:val="nil"/>
              <w:bottom w:val="single" w:sz="4" w:space="0" w:color="auto"/>
              <w:right w:val="single" w:sz="4" w:space="0" w:color="auto"/>
            </w:tcBorders>
            <w:vAlign w:val="center"/>
            <w:hideMark/>
          </w:tcPr>
          <w:p w:rsidR="0028409C" w:rsidRDefault="0028409C" w:rsidP="00AC1332">
            <w:pPr>
              <w:spacing w:before="0" w:after="0"/>
              <w:ind w:firstLine="0"/>
              <w:rPr>
                <w:b/>
                <w:bCs/>
                <w:color w:val="000000"/>
                <w:sz w:val="18"/>
                <w:szCs w:val="18"/>
                <w:lang w:eastAsia="fr-FR"/>
              </w:rPr>
            </w:pPr>
            <w:r>
              <w:rPr>
                <w:b/>
                <w:bCs/>
                <w:color w:val="000000"/>
                <w:sz w:val="18"/>
                <w:szCs w:val="18"/>
                <w:lang w:eastAsia="fr-FR"/>
              </w:rPr>
              <w:t>Bénéfices Nets des Avantages sous H1</w:t>
            </w:r>
          </w:p>
        </w:tc>
        <w:tc>
          <w:tcPr>
            <w:tcW w:w="1771" w:type="dxa"/>
            <w:gridSpan w:val="2"/>
            <w:tcBorders>
              <w:top w:val="single" w:sz="4" w:space="0" w:color="auto"/>
              <w:left w:val="nil"/>
              <w:bottom w:val="single" w:sz="4" w:space="0" w:color="auto"/>
              <w:right w:val="single" w:sz="4" w:space="0" w:color="auto"/>
            </w:tcBorders>
            <w:hideMark/>
          </w:tcPr>
          <w:p w:rsidR="0028409C" w:rsidRDefault="0028409C" w:rsidP="00AC1332">
            <w:pPr>
              <w:spacing w:before="0" w:after="0"/>
              <w:ind w:firstLine="0"/>
              <w:rPr>
                <w:b/>
                <w:bCs/>
                <w:color w:val="000000"/>
                <w:sz w:val="18"/>
                <w:szCs w:val="18"/>
                <w:lang w:eastAsia="fr-FR"/>
              </w:rPr>
            </w:pPr>
            <w:r>
              <w:rPr>
                <w:b/>
                <w:bCs/>
                <w:color w:val="000000"/>
                <w:sz w:val="18"/>
                <w:szCs w:val="18"/>
                <w:lang w:eastAsia="fr-FR"/>
              </w:rPr>
              <w:t>Bénéfices Nets des Avantages sous H2</w:t>
            </w:r>
          </w:p>
        </w:tc>
      </w:tr>
      <w:tr w:rsidR="0028409C" w:rsidTr="003A1D90">
        <w:trPr>
          <w:gridAfter w:val="8"/>
          <w:wAfter w:w="2432" w:type="dxa"/>
          <w:trHeight w:val="720"/>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28409C" w:rsidRDefault="0028409C" w:rsidP="00AC1332">
            <w:pPr>
              <w:spacing w:before="0" w:after="0"/>
              <w:ind w:firstLine="0"/>
              <w:rPr>
                <w:b/>
                <w:bCs/>
                <w:color w:val="000000"/>
                <w:sz w:val="18"/>
                <w:szCs w:val="18"/>
                <w:lang w:eastAsia="fr-FR"/>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28409C" w:rsidRDefault="0028409C" w:rsidP="00AC1332">
            <w:pPr>
              <w:spacing w:before="0" w:after="0"/>
              <w:ind w:firstLine="0"/>
              <w:rPr>
                <w:b/>
                <w:bCs/>
                <w:color w:val="000000"/>
                <w:sz w:val="18"/>
                <w:szCs w:val="18"/>
                <w:lang w:eastAsia="fr-FR"/>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8409C" w:rsidRDefault="0028409C" w:rsidP="00AC1332">
            <w:pPr>
              <w:spacing w:before="0" w:after="0"/>
              <w:ind w:firstLine="0"/>
              <w:rPr>
                <w:b/>
                <w:bCs/>
                <w:color w:val="000000"/>
                <w:sz w:val="18"/>
                <w:szCs w:val="18"/>
                <w:lang w:eastAsia="fr-FR"/>
              </w:rPr>
            </w:pPr>
          </w:p>
        </w:tc>
        <w:tc>
          <w:tcPr>
            <w:tcW w:w="1185" w:type="dxa"/>
            <w:vMerge/>
            <w:tcBorders>
              <w:top w:val="single" w:sz="4" w:space="0" w:color="auto"/>
              <w:left w:val="single" w:sz="4" w:space="0" w:color="auto"/>
              <w:bottom w:val="single" w:sz="4" w:space="0" w:color="000000"/>
              <w:right w:val="single" w:sz="4" w:space="0" w:color="auto"/>
            </w:tcBorders>
            <w:vAlign w:val="center"/>
            <w:hideMark/>
          </w:tcPr>
          <w:p w:rsidR="0028409C" w:rsidRDefault="0028409C" w:rsidP="00AC1332">
            <w:pPr>
              <w:spacing w:before="0" w:after="0"/>
              <w:ind w:firstLine="0"/>
              <w:rPr>
                <w:b/>
                <w:bCs/>
                <w:color w:val="000000"/>
                <w:sz w:val="18"/>
                <w:szCs w:val="18"/>
                <w:lang w:eastAsia="fr-FR"/>
              </w:rPr>
            </w:pPr>
          </w:p>
        </w:tc>
        <w:tc>
          <w:tcPr>
            <w:tcW w:w="800" w:type="dxa"/>
            <w:vMerge/>
            <w:tcBorders>
              <w:top w:val="single" w:sz="4" w:space="0" w:color="auto"/>
              <w:left w:val="single" w:sz="4" w:space="0" w:color="auto"/>
              <w:bottom w:val="single" w:sz="4" w:space="0" w:color="000000"/>
              <w:right w:val="single" w:sz="4" w:space="0" w:color="000000"/>
            </w:tcBorders>
            <w:vAlign w:val="center"/>
            <w:hideMark/>
          </w:tcPr>
          <w:p w:rsidR="0028409C" w:rsidRDefault="0028409C" w:rsidP="00AC1332">
            <w:pPr>
              <w:spacing w:before="0" w:after="0"/>
              <w:ind w:firstLine="0"/>
              <w:rPr>
                <w:b/>
                <w:bCs/>
                <w:color w:val="000000"/>
                <w:sz w:val="18"/>
                <w:szCs w:val="18"/>
                <w:lang w:eastAsia="fr-FR"/>
              </w:rPr>
            </w:pPr>
          </w:p>
        </w:tc>
        <w:tc>
          <w:tcPr>
            <w:tcW w:w="1417" w:type="dxa"/>
            <w:tcBorders>
              <w:top w:val="nil"/>
              <w:left w:val="nil"/>
              <w:bottom w:val="single" w:sz="4" w:space="0" w:color="auto"/>
              <w:right w:val="single" w:sz="4" w:space="0" w:color="auto"/>
            </w:tcBorders>
            <w:vAlign w:val="center"/>
            <w:hideMark/>
          </w:tcPr>
          <w:p w:rsidR="0028409C" w:rsidRDefault="0028409C" w:rsidP="00AC1332">
            <w:pPr>
              <w:spacing w:before="0" w:after="0"/>
              <w:ind w:firstLine="0"/>
              <w:rPr>
                <w:b/>
                <w:bCs/>
                <w:color w:val="000000"/>
                <w:sz w:val="18"/>
                <w:szCs w:val="18"/>
                <w:lang w:eastAsia="fr-FR"/>
              </w:rPr>
            </w:pPr>
            <w:r>
              <w:rPr>
                <w:b/>
                <w:bCs/>
                <w:color w:val="000000"/>
                <w:sz w:val="18"/>
                <w:szCs w:val="18"/>
                <w:lang w:eastAsia="fr-FR"/>
              </w:rPr>
              <w:t>Méthode Cout d'évitement</w:t>
            </w:r>
          </w:p>
        </w:tc>
        <w:tc>
          <w:tcPr>
            <w:tcW w:w="1134" w:type="dxa"/>
            <w:tcBorders>
              <w:top w:val="nil"/>
              <w:left w:val="nil"/>
              <w:bottom w:val="single" w:sz="4" w:space="0" w:color="auto"/>
              <w:right w:val="single" w:sz="4" w:space="0" w:color="auto"/>
            </w:tcBorders>
            <w:vAlign w:val="center"/>
            <w:hideMark/>
          </w:tcPr>
          <w:p w:rsidR="0028409C" w:rsidRDefault="0028409C" w:rsidP="00AC1332">
            <w:pPr>
              <w:spacing w:before="0" w:after="0"/>
              <w:ind w:firstLine="0"/>
              <w:rPr>
                <w:b/>
                <w:bCs/>
                <w:color w:val="000000"/>
                <w:sz w:val="18"/>
                <w:szCs w:val="18"/>
                <w:lang w:eastAsia="fr-FR"/>
              </w:rPr>
            </w:pPr>
            <w:r>
              <w:rPr>
                <w:b/>
                <w:bCs/>
                <w:color w:val="000000"/>
                <w:sz w:val="18"/>
                <w:szCs w:val="18"/>
                <w:lang w:eastAsia="fr-FR"/>
              </w:rPr>
              <w:t>Méthode disposition à payer</w:t>
            </w:r>
          </w:p>
        </w:tc>
        <w:tc>
          <w:tcPr>
            <w:tcW w:w="1276" w:type="dxa"/>
            <w:tcBorders>
              <w:top w:val="nil"/>
              <w:left w:val="nil"/>
              <w:bottom w:val="single" w:sz="4" w:space="0" w:color="auto"/>
              <w:right w:val="single" w:sz="4" w:space="0" w:color="auto"/>
            </w:tcBorders>
            <w:vAlign w:val="center"/>
            <w:hideMark/>
          </w:tcPr>
          <w:p w:rsidR="0028409C" w:rsidRDefault="0028409C" w:rsidP="00AC1332">
            <w:pPr>
              <w:spacing w:before="0" w:after="0"/>
              <w:ind w:firstLine="0"/>
              <w:rPr>
                <w:b/>
                <w:bCs/>
                <w:color w:val="000000"/>
                <w:sz w:val="18"/>
                <w:szCs w:val="18"/>
                <w:lang w:eastAsia="fr-FR"/>
              </w:rPr>
            </w:pPr>
            <w:r>
              <w:rPr>
                <w:b/>
                <w:bCs/>
                <w:color w:val="000000"/>
                <w:sz w:val="18"/>
                <w:szCs w:val="18"/>
                <w:lang w:eastAsia="fr-FR"/>
              </w:rPr>
              <w:t>Méthode Cout d'évitement</w:t>
            </w:r>
          </w:p>
        </w:tc>
        <w:tc>
          <w:tcPr>
            <w:tcW w:w="962" w:type="dxa"/>
            <w:tcBorders>
              <w:top w:val="nil"/>
              <w:left w:val="nil"/>
              <w:bottom w:val="single" w:sz="4" w:space="0" w:color="auto"/>
              <w:right w:val="single" w:sz="4" w:space="0" w:color="auto"/>
            </w:tcBorders>
            <w:vAlign w:val="center"/>
            <w:hideMark/>
          </w:tcPr>
          <w:p w:rsidR="0028409C" w:rsidRDefault="0028409C" w:rsidP="00AC1332">
            <w:pPr>
              <w:spacing w:before="0" w:after="0"/>
              <w:ind w:firstLine="0"/>
              <w:rPr>
                <w:b/>
                <w:bCs/>
                <w:color w:val="000000"/>
                <w:sz w:val="18"/>
                <w:szCs w:val="18"/>
                <w:lang w:eastAsia="fr-FR"/>
              </w:rPr>
            </w:pPr>
            <w:r>
              <w:rPr>
                <w:b/>
                <w:bCs/>
                <w:color w:val="000000"/>
                <w:sz w:val="18"/>
                <w:szCs w:val="18"/>
                <w:lang w:eastAsia="fr-FR"/>
              </w:rPr>
              <w:t>Méthode disposition à payer</w:t>
            </w:r>
          </w:p>
        </w:tc>
        <w:tc>
          <w:tcPr>
            <w:tcW w:w="1048" w:type="dxa"/>
            <w:tcBorders>
              <w:top w:val="nil"/>
              <w:left w:val="nil"/>
              <w:bottom w:val="single" w:sz="4" w:space="0" w:color="auto"/>
              <w:right w:val="single" w:sz="4" w:space="0" w:color="auto"/>
            </w:tcBorders>
            <w:vAlign w:val="center"/>
            <w:hideMark/>
          </w:tcPr>
          <w:p w:rsidR="0028409C" w:rsidRDefault="0028409C" w:rsidP="00AC1332">
            <w:pPr>
              <w:spacing w:before="0" w:after="0"/>
              <w:ind w:firstLine="0"/>
              <w:rPr>
                <w:b/>
                <w:bCs/>
                <w:color w:val="000000"/>
                <w:sz w:val="18"/>
                <w:szCs w:val="18"/>
                <w:lang w:eastAsia="fr-FR"/>
              </w:rPr>
            </w:pPr>
            <w:r>
              <w:rPr>
                <w:b/>
                <w:bCs/>
                <w:color w:val="000000"/>
                <w:sz w:val="18"/>
                <w:szCs w:val="18"/>
                <w:lang w:eastAsia="fr-FR"/>
              </w:rPr>
              <w:t>Méthode Cout d'évitement</w:t>
            </w:r>
          </w:p>
        </w:tc>
        <w:tc>
          <w:tcPr>
            <w:tcW w:w="967" w:type="dxa"/>
            <w:gridSpan w:val="2"/>
            <w:tcBorders>
              <w:top w:val="nil"/>
              <w:left w:val="nil"/>
              <w:bottom w:val="single" w:sz="4" w:space="0" w:color="auto"/>
              <w:right w:val="single" w:sz="4" w:space="0" w:color="auto"/>
            </w:tcBorders>
            <w:vAlign w:val="center"/>
            <w:hideMark/>
          </w:tcPr>
          <w:p w:rsidR="0028409C" w:rsidRDefault="0028409C" w:rsidP="00AC1332">
            <w:pPr>
              <w:spacing w:before="0" w:after="0"/>
              <w:ind w:firstLine="0"/>
              <w:rPr>
                <w:b/>
                <w:bCs/>
                <w:color w:val="000000"/>
                <w:sz w:val="18"/>
                <w:szCs w:val="18"/>
                <w:lang w:eastAsia="fr-FR"/>
              </w:rPr>
            </w:pPr>
            <w:r>
              <w:rPr>
                <w:b/>
                <w:bCs/>
                <w:color w:val="000000"/>
                <w:sz w:val="18"/>
                <w:szCs w:val="18"/>
                <w:lang w:eastAsia="fr-FR"/>
              </w:rPr>
              <w:t>Méthode disposition à payer</w:t>
            </w:r>
          </w:p>
        </w:tc>
        <w:tc>
          <w:tcPr>
            <w:tcW w:w="920" w:type="dxa"/>
            <w:tcBorders>
              <w:top w:val="nil"/>
              <w:left w:val="nil"/>
              <w:bottom w:val="single" w:sz="4" w:space="0" w:color="auto"/>
              <w:right w:val="single" w:sz="4" w:space="0" w:color="auto"/>
            </w:tcBorders>
            <w:hideMark/>
          </w:tcPr>
          <w:p w:rsidR="0028409C" w:rsidRDefault="0028409C" w:rsidP="00AC1332">
            <w:pPr>
              <w:spacing w:before="0" w:after="0"/>
              <w:ind w:firstLine="0"/>
              <w:rPr>
                <w:b/>
                <w:bCs/>
                <w:color w:val="000000"/>
                <w:sz w:val="18"/>
                <w:szCs w:val="18"/>
                <w:lang w:eastAsia="fr-FR"/>
              </w:rPr>
            </w:pPr>
            <w:r>
              <w:rPr>
                <w:b/>
                <w:bCs/>
                <w:color w:val="000000"/>
                <w:sz w:val="18"/>
                <w:szCs w:val="18"/>
                <w:lang w:eastAsia="fr-FR"/>
              </w:rPr>
              <w:t>Méthode Cout d'évitement</w:t>
            </w:r>
          </w:p>
        </w:tc>
        <w:tc>
          <w:tcPr>
            <w:tcW w:w="851" w:type="dxa"/>
            <w:tcBorders>
              <w:top w:val="nil"/>
              <w:left w:val="nil"/>
              <w:bottom w:val="single" w:sz="4" w:space="0" w:color="auto"/>
              <w:right w:val="single" w:sz="4" w:space="0" w:color="auto"/>
            </w:tcBorders>
            <w:hideMark/>
          </w:tcPr>
          <w:p w:rsidR="0028409C" w:rsidRDefault="0028409C" w:rsidP="00AC1332">
            <w:pPr>
              <w:spacing w:before="0" w:after="0"/>
              <w:ind w:firstLine="0"/>
              <w:rPr>
                <w:b/>
                <w:bCs/>
                <w:color w:val="000000"/>
                <w:sz w:val="18"/>
                <w:szCs w:val="18"/>
                <w:lang w:eastAsia="fr-FR"/>
              </w:rPr>
            </w:pPr>
            <w:r>
              <w:rPr>
                <w:b/>
                <w:bCs/>
                <w:color w:val="000000"/>
                <w:sz w:val="18"/>
                <w:szCs w:val="18"/>
                <w:lang w:eastAsia="fr-FR"/>
              </w:rPr>
              <w:t>Méthode disposition à payer</w:t>
            </w:r>
          </w:p>
        </w:tc>
      </w:tr>
      <w:tr w:rsidR="0028409C" w:rsidTr="003A1D90">
        <w:trPr>
          <w:gridAfter w:val="8"/>
          <w:wAfter w:w="2432" w:type="dxa"/>
          <w:trHeight w:val="292"/>
        </w:trPr>
        <w:tc>
          <w:tcPr>
            <w:tcW w:w="1560" w:type="dxa"/>
            <w:tcBorders>
              <w:top w:val="nil"/>
              <w:left w:val="single" w:sz="4" w:space="0" w:color="auto"/>
              <w:bottom w:val="single" w:sz="4" w:space="0" w:color="auto"/>
              <w:right w:val="single" w:sz="4" w:space="0" w:color="auto"/>
            </w:tcBorders>
            <w:noWrap/>
            <w:vAlign w:val="center"/>
            <w:hideMark/>
          </w:tcPr>
          <w:p w:rsidR="0028409C" w:rsidRDefault="0028409C" w:rsidP="00AC1332">
            <w:pPr>
              <w:spacing w:before="0" w:after="0"/>
              <w:ind w:firstLine="0"/>
              <w:rPr>
                <w:b/>
                <w:bCs/>
                <w:color w:val="000000"/>
                <w:sz w:val="18"/>
                <w:szCs w:val="18"/>
                <w:lang w:eastAsia="fr-FR"/>
              </w:rPr>
            </w:pPr>
            <w:r>
              <w:rPr>
                <w:b/>
                <w:bCs/>
                <w:color w:val="000000"/>
                <w:sz w:val="18"/>
                <w:szCs w:val="18"/>
                <w:lang w:eastAsia="fr-FR"/>
              </w:rPr>
              <w:t> </w:t>
            </w:r>
          </w:p>
        </w:tc>
        <w:tc>
          <w:tcPr>
            <w:tcW w:w="1842" w:type="dxa"/>
            <w:tcBorders>
              <w:top w:val="nil"/>
              <w:left w:val="nil"/>
              <w:bottom w:val="single" w:sz="4" w:space="0" w:color="auto"/>
              <w:right w:val="single" w:sz="4" w:space="0" w:color="auto"/>
            </w:tcBorders>
            <w:vAlign w:val="center"/>
            <w:hideMark/>
          </w:tcPr>
          <w:p w:rsidR="0028409C" w:rsidRDefault="0028409C" w:rsidP="00AC1332">
            <w:pPr>
              <w:spacing w:before="0" w:after="0"/>
              <w:ind w:firstLine="0"/>
              <w:rPr>
                <w:b/>
                <w:bCs/>
                <w:color w:val="000000"/>
                <w:sz w:val="18"/>
                <w:szCs w:val="18"/>
                <w:lang w:eastAsia="fr-FR"/>
              </w:rPr>
            </w:pPr>
            <w:r>
              <w:rPr>
                <w:b/>
                <w:bCs/>
                <w:color w:val="000000"/>
                <w:sz w:val="18"/>
                <w:szCs w:val="18"/>
                <w:lang w:eastAsia="fr-FR"/>
              </w:rPr>
              <w:t>(1)</w:t>
            </w:r>
          </w:p>
        </w:tc>
        <w:tc>
          <w:tcPr>
            <w:tcW w:w="1134" w:type="dxa"/>
            <w:tcBorders>
              <w:top w:val="nil"/>
              <w:left w:val="nil"/>
              <w:bottom w:val="single" w:sz="4" w:space="0" w:color="auto"/>
              <w:right w:val="single" w:sz="4" w:space="0" w:color="auto"/>
            </w:tcBorders>
            <w:vAlign w:val="center"/>
            <w:hideMark/>
          </w:tcPr>
          <w:p w:rsidR="0028409C" w:rsidRDefault="0028409C" w:rsidP="00AC1332">
            <w:pPr>
              <w:spacing w:before="0" w:after="0"/>
              <w:ind w:firstLine="0"/>
              <w:rPr>
                <w:b/>
                <w:bCs/>
                <w:color w:val="000000"/>
                <w:sz w:val="18"/>
                <w:szCs w:val="18"/>
                <w:lang w:eastAsia="fr-FR"/>
              </w:rPr>
            </w:pPr>
            <w:r>
              <w:rPr>
                <w:b/>
                <w:bCs/>
                <w:color w:val="000000"/>
                <w:sz w:val="18"/>
                <w:szCs w:val="18"/>
                <w:lang w:eastAsia="fr-FR"/>
              </w:rPr>
              <w:t>(2)</w:t>
            </w:r>
          </w:p>
        </w:tc>
        <w:tc>
          <w:tcPr>
            <w:tcW w:w="1185" w:type="dxa"/>
            <w:tcBorders>
              <w:top w:val="nil"/>
              <w:left w:val="nil"/>
              <w:bottom w:val="single" w:sz="4" w:space="0" w:color="auto"/>
              <w:right w:val="single" w:sz="4" w:space="0" w:color="auto"/>
            </w:tcBorders>
            <w:vAlign w:val="center"/>
            <w:hideMark/>
          </w:tcPr>
          <w:p w:rsidR="0028409C" w:rsidRDefault="0028409C" w:rsidP="00AC1332">
            <w:pPr>
              <w:spacing w:before="0" w:after="0"/>
              <w:ind w:firstLine="0"/>
              <w:rPr>
                <w:b/>
                <w:bCs/>
                <w:color w:val="000000"/>
                <w:sz w:val="18"/>
                <w:szCs w:val="18"/>
                <w:lang w:eastAsia="fr-FR"/>
              </w:rPr>
            </w:pPr>
            <w:r>
              <w:rPr>
                <w:b/>
                <w:bCs/>
                <w:color w:val="000000"/>
                <w:sz w:val="18"/>
                <w:szCs w:val="18"/>
                <w:lang w:eastAsia="fr-FR"/>
              </w:rPr>
              <w:t>(3)</w:t>
            </w:r>
          </w:p>
        </w:tc>
        <w:tc>
          <w:tcPr>
            <w:tcW w:w="800" w:type="dxa"/>
            <w:tcBorders>
              <w:top w:val="single" w:sz="4" w:space="0" w:color="auto"/>
              <w:left w:val="nil"/>
              <w:bottom w:val="single" w:sz="4" w:space="0" w:color="auto"/>
              <w:right w:val="single" w:sz="4" w:space="0" w:color="auto"/>
            </w:tcBorders>
            <w:vAlign w:val="center"/>
            <w:hideMark/>
          </w:tcPr>
          <w:p w:rsidR="0028409C" w:rsidRDefault="0028409C" w:rsidP="00AC1332">
            <w:pPr>
              <w:spacing w:before="0" w:after="0"/>
              <w:ind w:firstLine="0"/>
              <w:rPr>
                <w:b/>
                <w:bCs/>
                <w:color w:val="000000"/>
                <w:sz w:val="18"/>
                <w:szCs w:val="18"/>
                <w:lang w:eastAsia="fr-FR"/>
              </w:rPr>
            </w:pPr>
            <w:r>
              <w:rPr>
                <w:b/>
                <w:bCs/>
                <w:color w:val="000000"/>
                <w:sz w:val="18"/>
                <w:szCs w:val="18"/>
                <w:lang w:eastAsia="fr-FR"/>
              </w:rPr>
              <w:t>(4)</w:t>
            </w:r>
          </w:p>
        </w:tc>
        <w:tc>
          <w:tcPr>
            <w:tcW w:w="1417" w:type="dxa"/>
            <w:tcBorders>
              <w:top w:val="nil"/>
              <w:left w:val="nil"/>
              <w:bottom w:val="single" w:sz="4" w:space="0" w:color="auto"/>
              <w:right w:val="single" w:sz="4" w:space="0" w:color="auto"/>
            </w:tcBorders>
            <w:vAlign w:val="center"/>
            <w:hideMark/>
          </w:tcPr>
          <w:p w:rsidR="0028409C" w:rsidRDefault="0028409C" w:rsidP="00AC1332">
            <w:pPr>
              <w:spacing w:before="0" w:after="0"/>
              <w:ind w:firstLine="0"/>
              <w:rPr>
                <w:b/>
                <w:bCs/>
                <w:color w:val="000000"/>
                <w:sz w:val="18"/>
                <w:szCs w:val="18"/>
                <w:lang w:eastAsia="fr-FR"/>
              </w:rPr>
            </w:pPr>
            <w:r>
              <w:rPr>
                <w:b/>
                <w:bCs/>
                <w:color w:val="000000"/>
                <w:sz w:val="18"/>
                <w:szCs w:val="18"/>
                <w:lang w:eastAsia="fr-FR"/>
              </w:rPr>
              <w:t>(5)</w:t>
            </w:r>
          </w:p>
        </w:tc>
        <w:tc>
          <w:tcPr>
            <w:tcW w:w="1134" w:type="dxa"/>
            <w:tcBorders>
              <w:top w:val="nil"/>
              <w:left w:val="nil"/>
              <w:bottom w:val="single" w:sz="4" w:space="0" w:color="auto"/>
              <w:right w:val="single" w:sz="4" w:space="0" w:color="auto"/>
            </w:tcBorders>
            <w:vAlign w:val="center"/>
            <w:hideMark/>
          </w:tcPr>
          <w:p w:rsidR="0028409C" w:rsidRDefault="0028409C" w:rsidP="00AC1332">
            <w:pPr>
              <w:spacing w:before="0" w:after="0"/>
              <w:ind w:firstLine="0"/>
              <w:rPr>
                <w:b/>
                <w:bCs/>
                <w:color w:val="000000"/>
                <w:sz w:val="18"/>
                <w:szCs w:val="18"/>
                <w:lang w:eastAsia="fr-FR"/>
              </w:rPr>
            </w:pPr>
            <w:r>
              <w:rPr>
                <w:b/>
                <w:bCs/>
                <w:color w:val="000000"/>
                <w:sz w:val="18"/>
                <w:szCs w:val="18"/>
                <w:lang w:eastAsia="fr-FR"/>
              </w:rPr>
              <w:t>(5)</w:t>
            </w:r>
          </w:p>
        </w:tc>
        <w:tc>
          <w:tcPr>
            <w:tcW w:w="1276" w:type="dxa"/>
            <w:tcBorders>
              <w:top w:val="nil"/>
              <w:left w:val="nil"/>
              <w:bottom w:val="single" w:sz="4" w:space="0" w:color="auto"/>
              <w:right w:val="single" w:sz="4" w:space="0" w:color="auto"/>
            </w:tcBorders>
            <w:vAlign w:val="center"/>
            <w:hideMark/>
          </w:tcPr>
          <w:p w:rsidR="0028409C" w:rsidRDefault="0028409C" w:rsidP="00AC1332">
            <w:pPr>
              <w:spacing w:before="0" w:after="0"/>
              <w:ind w:firstLine="0"/>
              <w:rPr>
                <w:b/>
                <w:bCs/>
                <w:color w:val="000000"/>
                <w:sz w:val="18"/>
                <w:szCs w:val="18"/>
                <w:lang w:eastAsia="fr-FR"/>
              </w:rPr>
            </w:pPr>
            <w:r>
              <w:rPr>
                <w:b/>
                <w:bCs/>
                <w:color w:val="000000"/>
                <w:sz w:val="18"/>
                <w:szCs w:val="18"/>
                <w:lang w:eastAsia="fr-FR"/>
              </w:rPr>
              <w:t>(6)</w:t>
            </w:r>
          </w:p>
        </w:tc>
        <w:tc>
          <w:tcPr>
            <w:tcW w:w="962" w:type="dxa"/>
            <w:tcBorders>
              <w:top w:val="nil"/>
              <w:left w:val="nil"/>
              <w:bottom w:val="single" w:sz="4" w:space="0" w:color="auto"/>
              <w:right w:val="single" w:sz="4" w:space="0" w:color="auto"/>
            </w:tcBorders>
            <w:vAlign w:val="center"/>
            <w:hideMark/>
          </w:tcPr>
          <w:p w:rsidR="0028409C" w:rsidRDefault="0028409C" w:rsidP="00AC1332">
            <w:pPr>
              <w:spacing w:before="0" w:after="0"/>
              <w:ind w:firstLine="0"/>
              <w:rPr>
                <w:b/>
                <w:bCs/>
                <w:color w:val="000000"/>
                <w:sz w:val="18"/>
                <w:szCs w:val="18"/>
                <w:lang w:eastAsia="fr-FR"/>
              </w:rPr>
            </w:pPr>
            <w:r>
              <w:rPr>
                <w:b/>
                <w:bCs/>
                <w:color w:val="000000"/>
                <w:sz w:val="18"/>
                <w:szCs w:val="18"/>
                <w:lang w:eastAsia="fr-FR"/>
              </w:rPr>
              <w:t>(6)</w:t>
            </w:r>
          </w:p>
        </w:tc>
        <w:tc>
          <w:tcPr>
            <w:tcW w:w="1048" w:type="dxa"/>
            <w:tcBorders>
              <w:top w:val="nil"/>
              <w:left w:val="nil"/>
              <w:bottom w:val="single" w:sz="4" w:space="0" w:color="auto"/>
              <w:right w:val="single" w:sz="4" w:space="0" w:color="auto"/>
            </w:tcBorders>
            <w:vAlign w:val="center"/>
            <w:hideMark/>
          </w:tcPr>
          <w:p w:rsidR="0028409C" w:rsidRDefault="0028409C" w:rsidP="00AC1332">
            <w:pPr>
              <w:spacing w:before="0" w:after="0"/>
              <w:ind w:firstLine="0"/>
              <w:rPr>
                <w:b/>
                <w:bCs/>
                <w:color w:val="000000"/>
                <w:sz w:val="18"/>
                <w:szCs w:val="18"/>
                <w:lang w:eastAsia="fr-FR"/>
              </w:rPr>
            </w:pPr>
            <w:r>
              <w:rPr>
                <w:b/>
                <w:bCs/>
                <w:color w:val="000000"/>
                <w:sz w:val="18"/>
                <w:szCs w:val="18"/>
                <w:lang w:eastAsia="fr-FR"/>
              </w:rPr>
              <w:t>(7)</w:t>
            </w:r>
          </w:p>
        </w:tc>
        <w:tc>
          <w:tcPr>
            <w:tcW w:w="967" w:type="dxa"/>
            <w:gridSpan w:val="2"/>
            <w:tcBorders>
              <w:top w:val="nil"/>
              <w:left w:val="nil"/>
              <w:bottom w:val="single" w:sz="4" w:space="0" w:color="auto"/>
              <w:right w:val="single" w:sz="4" w:space="0" w:color="auto"/>
            </w:tcBorders>
            <w:vAlign w:val="center"/>
            <w:hideMark/>
          </w:tcPr>
          <w:p w:rsidR="0028409C" w:rsidRDefault="0028409C" w:rsidP="00AC1332">
            <w:pPr>
              <w:spacing w:before="0" w:after="0"/>
              <w:ind w:firstLine="0"/>
              <w:rPr>
                <w:b/>
                <w:bCs/>
                <w:color w:val="000000"/>
                <w:sz w:val="18"/>
                <w:szCs w:val="18"/>
                <w:lang w:eastAsia="fr-FR"/>
              </w:rPr>
            </w:pPr>
            <w:r>
              <w:rPr>
                <w:b/>
                <w:bCs/>
                <w:color w:val="000000"/>
                <w:sz w:val="18"/>
                <w:szCs w:val="18"/>
                <w:lang w:eastAsia="fr-FR"/>
              </w:rPr>
              <w:t>(7)</w:t>
            </w:r>
          </w:p>
        </w:tc>
        <w:tc>
          <w:tcPr>
            <w:tcW w:w="920" w:type="dxa"/>
            <w:tcBorders>
              <w:top w:val="nil"/>
              <w:left w:val="nil"/>
              <w:bottom w:val="single" w:sz="4" w:space="0" w:color="auto"/>
              <w:right w:val="single" w:sz="4" w:space="0" w:color="auto"/>
            </w:tcBorders>
            <w:hideMark/>
          </w:tcPr>
          <w:p w:rsidR="0028409C" w:rsidRDefault="0028409C" w:rsidP="00AC1332">
            <w:pPr>
              <w:spacing w:before="0" w:after="0"/>
              <w:ind w:firstLine="0"/>
              <w:rPr>
                <w:b/>
                <w:bCs/>
                <w:color w:val="000000"/>
                <w:sz w:val="18"/>
                <w:szCs w:val="18"/>
                <w:lang w:eastAsia="fr-FR"/>
              </w:rPr>
            </w:pPr>
            <w:r>
              <w:rPr>
                <w:b/>
                <w:bCs/>
                <w:color w:val="000000"/>
                <w:sz w:val="18"/>
                <w:szCs w:val="18"/>
                <w:lang w:eastAsia="fr-FR"/>
              </w:rPr>
              <w:t>(8)</w:t>
            </w:r>
          </w:p>
        </w:tc>
        <w:tc>
          <w:tcPr>
            <w:tcW w:w="851" w:type="dxa"/>
            <w:tcBorders>
              <w:top w:val="nil"/>
              <w:left w:val="nil"/>
              <w:bottom w:val="single" w:sz="4" w:space="0" w:color="auto"/>
              <w:right w:val="single" w:sz="4" w:space="0" w:color="auto"/>
            </w:tcBorders>
            <w:hideMark/>
          </w:tcPr>
          <w:p w:rsidR="0028409C" w:rsidRDefault="0028409C" w:rsidP="00AC1332">
            <w:pPr>
              <w:spacing w:before="0" w:after="0"/>
              <w:ind w:firstLine="0"/>
              <w:rPr>
                <w:b/>
                <w:bCs/>
                <w:color w:val="000000"/>
                <w:sz w:val="18"/>
                <w:szCs w:val="18"/>
                <w:lang w:eastAsia="fr-FR"/>
              </w:rPr>
            </w:pPr>
            <w:r>
              <w:rPr>
                <w:b/>
                <w:bCs/>
                <w:color w:val="000000"/>
                <w:sz w:val="18"/>
                <w:szCs w:val="18"/>
                <w:lang w:eastAsia="fr-FR"/>
              </w:rPr>
              <w:t>(8)</w:t>
            </w:r>
          </w:p>
        </w:tc>
      </w:tr>
      <w:tr w:rsidR="0028409C" w:rsidTr="003A1D90">
        <w:trPr>
          <w:gridAfter w:val="8"/>
          <w:wAfter w:w="2432" w:type="dxa"/>
          <w:trHeight w:val="142"/>
        </w:trPr>
        <w:tc>
          <w:tcPr>
            <w:tcW w:w="1560" w:type="dxa"/>
            <w:tcBorders>
              <w:top w:val="nil"/>
              <w:left w:val="single" w:sz="4" w:space="0" w:color="auto"/>
              <w:bottom w:val="single" w:sz="4" w:space="0" w:color="auto"/>
              <w:right w:val="single" w:sz="4" w:space="0" w:color="auto"/>
            </w:tcBorders>
            <w:noWrap/>
            <w:vAlign w:val="bottom"/>
            <w:hideMark/>
          </w:tcPr>
          <w:p w:rsidR="0028409C" w:rsidRDefault="0028409C" w:rsidP="00AC1332">
            <w:pPr>
              <w:spacing w:before="0" w:after="0"/>
              <w:ind w:firstLine="0"/>
              <w:rPr>
                <w:b/>
                <w:bCs/>
                <w:color w:val="000000"/>
                <w:sz w:val="18"/>
                <w:szCs w:val="18"/>
                <w:lang w:eastAsia="fr-FR"/>
              </w:rPr>
            </w:pPr>
            <w:r>
              <w:rPr>
                <w:b/>
                <w:bCs/>
                <w:color w:val="000000"/>
                <w:sz w:val="18"/>
                <w:szCs w:val="18"/>
                <w:lang w:eastAsia="fr-FR"/>
              </w:rPr>
              <w:t>0</w:t>
            </w:r>
          </w:p>
        </w:tc>
        <w:tc>
          <w:tcPr>
            <w:tcW w:w="1842"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sz w:val="18"/>
                <w:szCs w:val="18"/>
                <w:lang w:eastAsia="fr-FR"/>
              </w:rPr>
            </w:pPr>
            <w:r>
              <w:rPr>
                <w:color w:val="000000"/>
                <w:sz w:val="18"/>
                <w:szCs w:val="18"/>
                <w:lang w:eastAsia="fr-FR"/>
              </w:rPr>
              <w:t> </w:t>
            </w:r>
          </w:p>
        </w:tc>
        <w:tc>
          <w:tcPr>
            <w:tcW w:w="1134"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sz w:val="18"/>
                <w:szCs w:val="18"/>
                <w:lang w:eastAsia="fr-FR"/>
              </w:rPr>
            </w:pPr>
            <w:r>
              <w:rPr>
                <w:color w:val="000000"/>
                <w:sz w:val="18"/>
                <w:szCs w:val="18"/>
                <w:lang w:eastAsia="fr-FR"/>
              </w:rPr>
              <w:t> </w:t>
            </w:r>
          </w:p>
        </w:tc>
        <w:tc>
          <w:tcPr>
            <w:tcW w:w="1185"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sz w:val="18"/>
                <w:szCs w:val="18"/>
                <w:lang w:eastAsia="fr-FR"/>
              </w:rPr>
            </w:pPr>
            <w:r>
              <w:rPr>
                <w:color w:val="000000"/>
                <w:sz w:val="18"/>
                <w:szCs w:val="18"/>
                <w:lang w:eastAsia="fr-FR"/>
              </w:rPr>
              <w:t> </w:t>
            </w:r>
          </w:p>
        </w:tc>
        <w:tc>
          <w:tcPr>
            <w:tcW w:w="800" w:type="dxa"/>
            <w:tcBorders>
              <w:top w:val="single" w:sz="4" w:space="0" w:color="auto"/>
              <w:left w:val="nil"/>
              <w:bottom w:val="single" w:sz="4" w:space="0" w:color="auto"/>
              <w:right w:val="single" w:sz="4" w:space="0" w:color="000000"/>
            </w:tcBorders>
            <w:noWrap/>
            <w:vAlign w:val="bottom"/>
            <w:hideMark/>
          </w:tcPr>
          <w:p w:rsidR="0028409C" w:rsidRDefault="0028409C" w:rsidP="00AC1332">
            <w:pPr>
              <w:spacing w:before="0" w:after="0"/>
              <w:ind w:firstLine="0"/>
              <w:rPr>
                <w:color w:val="000000"/>
                <w:sz w:val="18"/>
                <w:szCs w:val="18"/>
                <w:lang w:eastAsia="fr-FR"/>
              </w:rPr>
            </w:pPr>
            <w:r>
              <w:rPr>
                <w:color w:val="000000"/>
                <w:sz w:val="18"/>
                <w:szCs w:val="18"/>
                <w:lang w:eastAsia="fr-FR"/>
              </w:rPr>
              <w:t> </w:t>
            </w:r>
          </w:p>
        </w:tc>
        <w:tc>
          <w:tcPr>
            <w:tcW w:w="1417"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sz w:val="18"/>
                <w:szCs w:val="18"/>
                <w:lang w:eastAsia="fr-FR"/>
              </w:rPr>
            </w:pPr>
            <w:r>
              <w:rPr>
                <w:color w:val="000000"/>
                <w:sz w:val="18"/>
                <w:szCs w:val="18"/>
                <w:lang w:eastAsia="fr-FR"/>
              </w:rPr>
              <w:t> </w:t>
            </w:r>
          </w:p>
        </w:tc>
        <w:tc>
          <w:tcPr>
            <w:tcW w:w="1134"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sz w:val="18"/>
                <w:szCs w:val="18"/>
                <w:lang w:eastAsia="fr-FR"/>
              </w:rPr>
            </w:pPr>
            <w:r>
              <w:rPr>
                <w:color w:val="000000"/>
                <w:sz w:val="18"/>
                <w:szCs w:val="18"/>
                <w:lang w:eastAsia="fr-FR"/>
              </w:rPr>
              <w:t> </w:t>
            </w:r>
          </w:p>
        </w:tc>
        <w:tc>
          <w:tcPr>
            <w:tcW w:w="1276"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sz w:val="18"/>
                <w:szCs w:val="18"/>
                <w:lang w:eastAsia="fr-FR"/>
              </w:rPr>
            </w:pPr>
            <w:r>
              <w:rPr>
                <w:color w:val="000000"/>
                <w:sz w:val="18"/>
                <w:szCs w:val="18"/>
                <w:lang w:eastAsia="fr-FR"/>
              </w:rPr>
              <w:t> </w:t>
            </w:r>
          </w:p>
        </w:tc>
        <w:tc>
          <w:tcPr>
            <w:tcW w:w="962"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sz w:val="18"/>
                <w:szCs w:val="18"/>
                <w:lang w:eastAsia="fr-FR"/>
              </w:rPr>
            </w:pPr>
            <w:r>
              <w:rPr>
                <w:color w:val="000000"/>
                <w:sz w:val="18"/>
                <w:szCs w:val="18"/>
                <w:lang w:eastAsia="fr-FR"/>
              </w:rPr>
              <w:t> </w:t>
            </w:r>
          </w:p>
        </w:tc>
        <w:tc>
          <w:tcPr>
            <w:tcW w:w="1048" w:type="dxa"/>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sz w:val="18"/>
                <w:szCs w:val="18"/>
                <w:lang w:eastAsia="fr-FR"/>
              </w:rPr>
            </w:pPr>
            <w:r>
              <w:rPr>
                <w:color w:val="000000"/>
                <w:sz w:val="18"/>
                <w:szCs w:val="18"/>
                <w:lang w:eastAsia="fr-FR"/>
              </w:rPr>
              <w:t> </w:t>
            </w:r>
          </w:p>
        </w:tc>
        <w:tc>
          <w:tcPr>
            <w:tcW w:w="967" w:type="dxa"/>
            <w:gridSpan w:val="2"/>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sz w:val="18"/>
                <w:szCs w:val="18"/>
                <w:lang w:eastAsia="fr-FR"/>
              </w:rPr>
            </w:pPr>
            <w:r>
              <w:rPr>
                <w:color w:val="000000"/>
                <w:sz w:val="18"/>
                <w:szCs w:val="18"/>
                <w:lang w:eastAsia="fr-FR"/>
              </w:rPr>
              <w:t> </w:t>
            </w:r>
          </w:p>
        </w:tc>
        <w:tc>
          <w:tcPr>
            <w:tcW w:w="920" w:type="dxa"/>
            <w:tcBorders>
              <w:top w:val="nil"/>
              <w:left w:val="nil"/>
              <w:bottom w:val="single" w:sz="4" w:space="0" w:color="auto"/>
              <w:right w:val="single" w:sz="4" w:space="0" w:color="auto"/>
            </w:tcBorders>
          </w:tcPr>
          <w:p w:rsidR="0028409C" w:rsidRDefault="0028409C" w:rsidP="00AC1332">
            <w:pPr>
              <w:spacing w:before="0" w:after="0"/>
              <w:ind w:firstLine="0"/>
              <w:rPr>
                <w:color w:val="000000"/>
                <w:sz w:val="18"/>
                <w:szCs w:val="18"/>
                <w:lang w:eastAsia="fr-FR"/>
              </w:rPr>
            </w:pPr>
          </w:p>
        </w:tc>
        <w:tc>
          <w:tcPr>
            <w:tcW w:w="851" w:type="dxa"/>
            <w:tcBorders>
              <w:top w:val="nil"/>
              <w:left w:val="nil"/>
              <w:bottom w:val="single" w:sz="4" w:space="0" w:color="auto"/>
              <w:right w:val="single" w:sz="4" w:space="0" w:color="auto"/>
            </w:tcBorders>
          </w:tcPr>
          <w:p w:rsidR="0028409C" w:rsidRDefault="0028409C" w:rsidP="00AC1332">
            <w:pPr>
              <w:spacing w:before="0" w:after="0"/>
              <w:ind w:firstLine="0"/>
              <w:rPr>
                <w:color w:val="000000"/>
                <w:sz w:val="18"/>
                <w:szCs w:val="18"/>
                <w:lang w:eastAsia="fr-FR"/>
              </w:rPr>
            </w:pPr>
          </w:p>
        </w:tc>
      </w:tr>
      <w:tr w:rsidR="0028409C" w:rsidTr="003A1D90">
        <w:trPr>
          <w:gridAfter w:val="8"/>
          <w:wAfter w:w="2432" w:type="dxa"/>
          <w:trHeight w:val="142"/>
        </w:trPr>
        <w:tc>
          <w:tcPr>
            <w:tcW w:w="1560" w:type="dxa"/>
            <w:tcBorders>
              <w:top w:val="nil"/>
              <w:left w:val="single" w:sz="4" w:space="0" w:color="auto"/>
              <w:bottom w:val="single" w:sz="4" w:space="0" w:color="auto"/>
              <w:right w:val="single" w:sz="4" w:space="0" w:color="auto"/>
            </w:tcBorders>
            <w:noWrap/>
            <w:vAlign w:val="bottom"/>
          </w:tcPr>
          <w:p w:rsidR="0028409C" w:rsidRDefault="0028409C" w:rsidP="00AC1332">
            <w:pPr>
              <w:spacing w:before="0" w:after="0"/>
              <w:ind w:firstLine="0"/>
              <w:rPr>
                <w:b/>
                <w:bCs/>
                <w:color w:val="000000"/>
                <w:sz w:val="18"/>
                <w:szCs w:val="18"/>
                <w:lang w:eastAsia="fr-FR"/>
              </w:rPr>
            </w:pPr>
            <w:r>
              <w:rPr>
                <w:b/>
                <w:bCs/>
                <w:color w:val="000000"/>
                <w:sz w:val="18"/>
                <w:szCs w:val="18"/>
                <w:lang w:eastAsia="fr-FR"/>
              </w:rPr>
              <w:t>1</w:t>
            </w:r>
          </w:p>
        </w:tc>
        <w:tc>
          <w:tcPr>
            <w:tcW w:w="1842"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134"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185"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800" w:type="dxa"/>
            <w:tcBorders>
              <w:top w:val="single" w:sz="4" w:space="0" w:color="auto"/>
              <w:left w:val="nil"/>
              <w:bottom w:val="single" w:sz="4" w:space="0" w:color="auto"/>
              <w:right w:val="single" w:sz="4" w:space="0" w:color="000000"/>
            </w:tcBorders>
            <w:noWrap/>
            <w:vAlign w:val="bottom"/>
          </w:tcPr>
          <w:p w:rsidR="0028409C" w:rsidRDefault="0028409C" w:rsidP="00AC1332">
            <w:pPr>
              <w:spacing w:before="0" w:after="0"/>
              <w:ind w:firstLine="0"/>
              <w:rPr>
                <w:color w:val="000000"/>
                <w:sz w:val="18"/>
                <w:szCs w:val="18"/>
                <w:lang w:eastAsia="fr-FR"/>
              </w:rPr>
            </w:pPr>
          </w:p>
        </w:tc>
        <w:tc>
          <w:tcPr>
            <w:tcW w:w="1417"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134"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276"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962"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048"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967" w:type="dxa"/>
            <w:gridSpan w:val="2"/>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920" w:type="dxa"/>
            <w:tcBorders>
              <w:top w:val="nil"/>
              <w:left w:val="nil"/>
              <w:bottom w:val="single" w:sz="4" w:space="0" w:color="auto"/>
              <w:right w:val="single" w:sz="4" w:space="0" w:color="auto"/>
            </w:tcBorders>
          </w:tcPr>
          <w:p w:rsidR="0028409C" w:rsidRDefault="0028409C" w:rsidP="00AC1332">
            <w:pPr>
              <w:spacing w:before="0" w:after="0"/>
              <w:ind w:firstLine="0"/>
              <w:rPr>
                <w:color w:val="000000"/>
                <w:sz w:val="18"/>
                <w:szCs w:val="18"/>
                <w:lang w:eastAsia="fr-FR"/>
              </w:rPr>
            </w:pPr>
          </w:p>
        </w:tc>
        <w:tc>
          <w:tcPr>
            <w:tcW w:w="851" w:type="dxa"/>
            <w:tcBorders>
              <w:top w:val="nil"/>
              <w:left w:val="nil"/>
              <w:bottom w:val="single" w:sz="4" w:space="0" w:color="auto"/>
              <w:right w:val="single" w:sz="4" w:space="0" w:color="auto"/>
            </w:tcBorders>
          </w:tcPr>
          <w:p w:rsidR="0028409C" w:rsidRDefault="0028409C" w:rsidP="00AC1332">
            <w:pPr>
              <w:spacing w:before="0" w:after="0"/>
              <w:ind w:firstLine="0"/>
              <w:rPr>
                <w:color w:val="000000"/>
                <w:sz w:val="18"/>
                <w:szCs w:val="18"/>
                <w:lang w:eastAsia="fr-FR"/>
              </w:rPr>
            </w:pPr>
          </w:p>
        </w:tc>
      </w:tr>
      <w:tr w:rsidR="0028409C" w:rsidTr="003A1D90">
        <w:trPr>
          <w:gridAfter w:val="8"/>
          <w:wAfter w:w="2432" w:type="dxa"/>
          <w:trHeight w:val="142"/>
        </w:trPr>
        <w:tc>
          <w:tcPr>
            <w:tcW w:w="1560" w:type="dxa"/>
            <w:tcBorders>
              <w:top w:val="nil"/>
              <w:left w:val="single" w:sz="4" w:space="0" w:color="auto"/>
              <w:bottom w:val="single" w:sz="4" w:space="0" w:color="auto"/>
              <w:right w:val="single" w:sz="4" w:space="0" w:color="auto"/>
            </w:tcBorders>
            <w:noWrap/>
            <w:vAlign w:val="bottom"/>
          </w:tcPr>
          <w:p w:rsidR="0028409C" w:rsidRDefault="0028409C" w:rsidP="00AC1332">
            <w:pPr>
              <w:spacing w:before="0" w:after="0"/>
              <w:ind w:firstLine="0"/>
              <w:rPr>
                <w:b/>
                <w:bCs/>
                <w:color w:val="000000"/>
                <w:sz w:val="18"/>
                <w:szCs w:val="18"/>
                <w:lang w:eastAsia="fr-FR"/>
              </w:rPr>
            </w:pPr>
            <w:r>
              <w:rPr>
                <w:b/>
                <w:bCs/>
                <w:color w:val="000000"/>
                <w:sz w:val="18"/>
                <w:szCs w:val="18"/>
                <w:lang w:eastAsia="fr-FR"/>
              </w:rPr>
              <w:t>2</w:t>
            </w:r>
          </w:p>
        </w:tc>
        <w:tc>
          <w:tcPr>
            <w:tcW w:w="1842"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134"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185"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800" w:type="dxa"/>
            <w:tcBorders>
              <w:top w:val="single" w:sz="4" w:space="0" w:color="auto"/>
              <w:left w:val="nil"/>
              <w:bottom w:val="single" w:sz="4" w:space="0" w:color="auto"/>
              <w:right w:val="single" w:sz="4" w:space="0" w:color="000000"/>
            </w:tcBorders>
            <w:noWrap/>
            <w:vAlign w:val="bottom"/>
          </w:tcPr>
          <w:p w:rsidR="0028409C" w:rsidRDefault="0028409C" w:rsidP="00AC1332">
            <w:pPr>
              <w:spacing w:before="0" w:after="0"/>
              <w:ind w:firstLine="0"/>
              <w:rPr>
                <w:color w:val="000000"/>
                <w:sz w:val="18"/>
                <w:szCs w:val="18"/>
                <w:lang w:eastAsia="fr-FR"/>
              </w:rPr>
            </w:pPr>
          </w:p>
        </w:tc>
        <w:tc>
          <w:tcPr>
            <w:tcW w:w="1417"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134"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276"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962"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048"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967" w:type="dxa"/>
            <w:gridSpan w:val="2"/>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920" w:type="dxa"/>
            <w:tcBorders>
              <w:top w:val="nil"/>
              <w:left w:val="nil"/>
              <w:bottom w:val="single" w:sz="4" w:space="0" w:color="auto"/>
              <w:right w:val="single" w:sz="4" w:space="0" w:color="auto"/>
            </w:tcBorders>
          </w:tcPr>
          <w:p w:rsidR="0028409C" w:rsidRDefault="0028409C" w:rsidP="00AC1332">
            <w:pPr>
              <w:spacing w:before="0" w:after="0"/>
              <w:ind w:firstLine="0"/>
              <w:rPr>
                <w:color w:val="000000"/>
                <w:sz w:val="18"/>
                <w:szCs w:val="18"/>
                <w:lang w:eastAsia="fr-FR"/>
              </w:rPr>
            </w:pPr>
          </w:p>
        </w:tc>
        <w:tc>
          <w:tcPr>
            <w:tcW w:w="851" w:type="dxa"/>
            <w:tcBorders>
              <w:top w:val="nil"/>
              <w:left w:val="nil"/>
              <w:bottom w:val="single" w:sz="4" w:space="0" w:color="auto"/>
              <w:right w:val="single" w:sz="4" w:space="0" w:color="auto"/>
            </w:tcBorders>
          </w:tcPr>
          <w:p w:rsidR="0028409C" w:rsidRDefault="0028409C" w:rsidP="00AC1332">
            <w:pPr>
              <w:spacing w:before="0" w:after="0"/>
              <w:ind w:firstLine="0"/>
              <w:rPr>
                <w:color w:val="000000"/>
                <w:sz w:val="18"/>
                <w:szCs w:val="18"/>
                <w:lang w:eastAsia="fr-FR"/>
              </w:rPr>
            </w:pPr>
          </w:p>
        </w:tc>
      </w:tr>
      <w:tr w:rsidR="0028409C" w:rsidTr="003A1D90">
        <w:trPr>
          <w:gridAfter w:val="8"/>
          <w:wAfter w:w="2432" w:type="dxa"/>
          <w:trHeight w:val="142"/>
        </w:trPr>
        <w:tc>
          <w:tcPr>
            <w:tcW w:w="1560" w:type="dxa"/>
            <w:tcBorders>
              <w:top w:val="nil"/>
              <w:left w:val="single" w:sz="4" w:space="0" w:color="auto"/>
              <w:bottom w:val="single" w:sz="4" w:space="0" w:color="auto"/>
              <w:right w:val="single" w:sz="4" w:space="0" w:color="auto"/>
            </w:tcBorders>
            <w:noWrap/>
            <w:vAlign w:val="bottom"/>
          </w:tcPr>
          <w:p w:rsidR="0028409C" w:rsidRDefault="0028409C" w:rsidP="00AC1332">
            <w:pPr>
              <w:spacing w:before="0" w:after="0"/>
              <w:ind w:firstLine="0"/>
              <w:rPr>
                <w:b/>
                <w:bCs/>
                <w:color w:val="000000"/>
                <w:sz w:val="18"/>
                <w:szCs w:val="18"/>
                <w:lang w:eastAsia="fr-FR"/>
              </w:rPr>
            </w:pPr>
            <w:r>
              <w:rPr>
                <w:b/>
                <w:bCs/>
                <w:color w:val="000000"/>
                <w:sz w:val="18"/>
                <w:szCs w:val="18"/>
                <w:lang w:eastAsia="fr-FR"/>
              </w:rPr>
              <w:t>3</w:t>
            </w:r>
          </w:p>
        </w:tc>
        <w:tc>
          <w:tcPr>
            <w:tcW w:w="1842"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134"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185"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800" w:type="dxa"/>
            <w:tcBorders>
              <w:top w:val="single" w:sz="4" w:space="0" w:color="auto"/>
              <w:left w:val="nil"/>
              <w:bottom w:val="single" w:sz="4" w:space="0" w:color="auto"/>
              <w:right w:val="single" w:sz="4" w:space="0" w:color="000000"/>
            </w:tcBorders>
            <w:noWrap/>
            <w:vAlign w:val="bottom"/>
          </w:tcPr>
          <w:p w:rsidR="0028409C" w:rsidRDefault="0028409C" w:rsidP="00AC1332">
            <w:pPr>
              <w:spacing w:before="0" w:after="0"/>
              <w:ind w:firstLine="0"/>
              <w:rPr>
                <w:color w:val="000000"/>
                <w:sz w:val="18"/>
                <w:szCs w:val="18"/>
                <w:lang w:eastAsia="fr-FR"/>
              </w:rPr>
            </w:pPr>
          </w:p>
        </w:tc>
        <w:tc>
          <w:tcPr>
            <w:tcW w:w="1417"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134"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276"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962"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048"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967" w:type="dxa"/>
            <w:gridSpan w:val="2"/>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920" w:type="dxa"/>
            <w:tcBorders>
              <w:top w:val="nil"/>
              <w:left w:val="nil"/>
              <w:bottom w:val="single" w:sz="4" w:space="0" w:color="auto"/>
              <w:right w:val="single" w:sz="4" w:space="0" w:color="auto"/>
            </w:tcBorders>
          </w:tcPr>
          <w:p w:rsidR="0028409C" w:rsidRDefault="0028409C" w:rsidP="00AC1332">
            <w:pPr>
              <w:spacing w:before="0" w:after="0"/>
              <w:ind w:firstLine="0"/>
              <w:rPr>
                <w:color w:val="000000"/>
                <w:sz w:val="18"/>
                <w:szCs w:val="18"/>
                <w:lang w:eastAsia="fr-FR"/>
              </w:rPr>
            </w:pPr>
          </w:p>
        </w:tc>
        <w:tc>
          <w:tcPr>
            <w:tcW w:w="851" w:type="dxa"/>
            <w:tcBorders>
              <w:top w:val="nil"/>
              <w:left w:val="nil"/>
              <w:bottom w:val="single" w:sz="4" w:space="0" w:color="auto"/>
              <w:right w:val="single" w:sz="4" w:space="0" w:color="auto"/>
            </w:tcBorders>
          </w:tcPr>
          <w:p w:rsidR="0028409C" w:rsidRDefault="0028409C" w:rsidP="00AC1332">
            <w:pPr>
              <w:spacing w:before="0" w:after="0"/>
              <w:ind w:firstLine="0"/>
              <w:rPr>
                <w:color w:val="000000"/>
                <w:sz w:val="18"/>
                <w:szCs w:val="18"/>
                <w:lang w:eastAsia="fr-FR"/>
              </w:rPr>
            </w:pPr>
          </w:p>
        </w:tc>
      </w:tr>
      <w:tr w:rsidR="0028409C" w:rsidTr="003A1D90">
        <w:trPr>
          <w:gridAfter w:val="8"/>
          <w:wAfter w:w="2432" w:type="dxa"/>
          <w:trHeight w:val="142"/>
        </w:trPr>
        <w:tc>
          <w:tcPr>
            <w:tcW w:w="1560" w:type="dxa"/>
            <w:tcBorders>
              <w:top w:val="nil"/>
              <w:left w:val="single" w:sz="4" w:space="0" w:color="auto"/>
              <w:bottom w:val="single" w:sz="4" w:space="0" w:color="auto"/>
              <w:right w:val="single" w:sz="4" w:space="0" w:color="auto"/>
            </w:tcBorders>
            <w:noWrap/>
            <w:vAlign w:val="bottom"/>
          </w:tcPr>
          <w:p w:rsidR="0028409C" w:rsidRDefault="0028409C" w:rsidP="00AC1332">
            <w:pPr>
              <w:spacing w:before="0" w:after="0"/>
              <w:ind w:firstLine="0"/>
              <w:rPr>
                <w:b/>
                <w:bCs/>
                <w:color w:val="000000"/>
                <w:sz w:val="18"/>
                <w:szCs w:val="18"/>
                <w:lang w:eastAsia="fr-FR"/>
              </w:rPr>
            </w:pPr>
            <w:r>
              <w:rPr>
                <w:b/>
                <w:bCs/>
                <w:color w:val="000000"/>
                <w:sz w:val="18"/>
                <w:szCs w:val="18"/>
                <w:lang w:eastAsia="fr-FR"/>
              </w:rPr>
              <w:t>4</w:t>
            </w:r>
          </w:p>
        </w:tc>
        <w:tc>
          <w:tcPr>
            <w:tcW w:w="1842"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134"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185"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800" w:type="dxa"/>
            <w:tcBorders>
              <w:top w:val="single" w:sz="4" w:space="0" w:color="auto"/>
              <w:left w:val="nil"/>
              <w:bottom w:val="single" w:sz="4" w:space="0" w:color="auto"/>
              <w:right w:val="single" w:sz="4" w:space="0" w:color="000000"/>
            </w:tcBorders>
            <w:noWrap/>
            <w:vAlign w:val="bottom"/>
          </w:tcPr>
          <w:p w:rsidR="0028409C" w:rsidRDefault="0028409C" w:rsidP="00AC1332">
            <w:pPr>
              <w:spacing w:before="0" w:after="0"/>
              <w:ind w:firstLine="0"/>
              <w:rPr>
                <w:color w:val="000000"/>
                <w:sz w:val="18"/>
                <w:szCs w:val="18"/>
                <w:lang w:eastAsia="fr-FR"/>
              </w:rPr>
            </w:pPr>
          </w:p>
        </w:tc>
        <w:tc>
          <w:tcPr>
            <w:tcW w:w="1417"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134"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276"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962"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048"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967" w:type="dxa"/>
            <w:gridSpan w:val="2"/>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920" w:type="dxa"/>
            <w:tcBorders>
              <w:top w:val="nil"/>
              <w:left w:val="nil"/>
              <w:bottom w:val="single" w:sz="4" w:space="0" w:color="auto"/>
              <w:right w:val="single" w:sz="4" w:space="0" w:color="auto"/>
            </w:tcBorders>
          </w:tcPr>
          <w:p w:rsidR="0028409C" w:rsidRDefault="0028409C" w:rsidP="00AC1332">
            <w:pPr>
              <w:spacing w:before="0" w:after="0"/>
              <w:ind w:firstLine="0"/>
              <w:rPr>
                <w:color w:val="000000"/>
                <w:sz w:val="18"/>
                <w:szCs w:val="18"/>
                <w:lang w:eastAsia="fr-FR"/>
              </w:rPr>
            </w:pPr>
          </w:p>
        </w:tc>
        <w:tc>
          <w:tcPr>
            <w:tcW w:w="851" w:type="dxa"/>
            <w:tcBorders>
              <w:top w:val="nil"/>
              <w:left w:val="nil"/>
              <w:bottom w:val="single" w:sz="4" w:space="0" w:color="auto"/>
              <w:right w:val="single" w:sz="4" w:space="0" w:color="auto"/>
            </w:tcBorders>
          </w:tcPr>
          <w:p w:rsidR="0028409C" w:rsidRDefault="0028409C" w:rsidP="00AC1332">
            <w:pPr>
              <w:spacing w:before="0" w:after="0"/>
              <w:ind w:firstLine="0"/>
              <w:rPr>
                <w:color w:val="000000"/>
                <w:sz w:val="18"/>
                <w:szCs w:val="18"/>
                <w:lang w:eastAsia="fr-FR"/>
              </w:rPr>
            </w:pPr>
          </w:p>
        </w:tc>
      </w:tr>
      <w:tr w:rsidR="0028409C" w:rsidTr="003A1D90">
        <w:trPr>
          <w:gridAfter w:val="8"/>
          <w:wAfter w:w="2432" w:type="dxa"/>
          <w:trHeight w:val="142"/>
        </w:trPr>
        <w:tc>
          <w:tcPr>
            <w:tcW w:w="1560" w:type="dxa"/>
            <w:tcBorders>
              <w:top w:val="nil"/>
              <w:left w:val="single" w:sz="4" w:space="0" w:color="auto"/>
              <w:bottom w:val="single" w:sz="4" w:space="0" w:color="auto"/>
              <w:right w:val="single" w:sz="4" w:space="0" w:color="auto"/>
            </w:tcBorders>
            <w:noWrap/>
            <w:vAlign w:val="bottom"/>
          </w:tcPr>
          <w:p w:rsidR="0028409C" w:rsidRDefault="0028409C" w:rsidP="00AC1332">
            <w:pPr>
              <w:spacing w:before="0" w:after="0"/>
              <w:ind w:firstLine="0"/>
              <w:rPr>
                <w:b/>
                <w:bCs/>
                <w:color w:val="000000"/>
                <w:sz w:val="18"/>
                <w:szCs w:val="18"/>
                <w:lang w:eastAsia="fr-FR"/>
              </w:rPr>
            </w:pPr>
            <w:r>
              <w:rPr>
                <w:b/>
                <w:bCs/>
                <w:color w:val="000000"/>
                <w:sz w:val="18"/>
                <w:szCs w:val="18"/>
                <w:lang w:eastAsia="fr-FR"/>
              </w:rPr>
              <w:t>5</w:t>
            </w:r>
          </w:p>
        </w:tc>
        <w:tc>
          <w:tcPr>
            <w:tcW w:w="1842"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134"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185"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800" w:type="dxa"/>
            <w:tcBorders>
              <w:top w:val="single" w:sz="4" w:space="0" w:color="auto"/>
              <w:left w:val="nil"/>
              <w:bottom w:val="single" w:sz="4" w:space="0" w:color="auto"/>
              <w:right w:val="single" w:sz="4" w:space="0" w:color="000000"/>
            </w:tcBorders>
            <w:noWrap/>
            <w:vAlign w:val="bottom"/>
          </w:tcPr>
          <w:p w:rsidR="0028409C" w:rsidRDefault="0028409C" w:rsidP="00AC1332">
            <w:pPr>
              <w:spacing w:before="0" w:after="0"/>
              <w:ind w:firstLine="0"/>
              <w:rPr>
                <w:color w:val="000000"/>
                <w:sz w:val="18"/>
                <w:szCs w:val="18"/>
                <w:lang w:eastAsia="fr-FR"/>
              </w:rPr>
            </w:pPr>
          </w:p>
        </w:tc>
        <w:tc>
          <w:tcPr>
            <w:tcW w:w="1417"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134"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276"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962"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048"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967" w:type="dxa"/>
            <w:gridSpan w:val="2"/>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920" w:type="dxa"/>
            <w:tcBorders>
              <w:top w:val="nil"/>
              <w:left w:val="nil"/>
              <w:bottom w:val="single" w:sz="4" w:space="0" w:color="auto"/>
              <w:right w:val="single" w:sz="4" w:space="0" w:color="auto"/>
            </w:tcBorders>
          </w:tcPr>
          <w:p w:rsidR="0028409C" w:rsidRDefault="0028409C" w:rsidP="00AC1332">
            <w:pPr>
              <w:spacing w:before="0" w:after="0"/>
              <w:ind w:firstLine="0"/>
              <w:rPr>
                <w:color w:val="000000"/>
                <w:sz w:val="18"/>
                <w:szCs w:val="18"/>
                <w:lang w:eastAsia="fr-FR"/>
              </w:rPr>
            </w:pPr>
          </w:p>
        </w:tc>
        <w:tc>
          <w:tcPr>
            <w:tcW w:w="851" w:type="dxa"/>
            <w:tcBorders>
              <w:top w:val="nil"/>
              <w:left w:val="nil"/>
              <w:bottom w:val="single" w:sz="4" w:space="0" w:color="auto"/>
              <w:right w:val="single" w:sz="4" w:space="0" w:color="auto"/>
            </w:tcBorders>
          </w:tcPr>
          <w:p w:rsidR="0028409C" w:rsidRDefault="0028409C" w:rsidP="00AC1332">
            <w:pPr>
              <w:spacing w:before="0" w:after="0"/>
              <w:ind w:firstLine="0"/>
              <w:rPr>
                <w:color w:val="000000"/>
                <w:sz w:val="18"/>
                <w:szCs w:val="18"/>
                <w:lang w:eastAsia="fr-FR"/>
              </w:rPr>
            </w:pPr>
          </w:p>
        </w:tc>
      </w:tr>
      <w:tr w:rsidR="0028409C" w:rsidTr="003A1D90">
        <w:trPr>
          <w:gridAfter w:val="8"/>
          <w:wAfter w:w="2432" w:type="dxa"/>
          <w:trHeight w:val="142"/>
        </w:trPr>
        <w:tc>
          <w:tcPr>
            <w:tcW w:w="1560" w:type="dxa"/>
            <w:tcBorders>
              <w:top w:val="nil"/>
              <w:left w:val="single" w:sz="4" w:space="0" w:color="auto"/>
              <w:bottom w:val="single" w:sz="4" w:space="0" w:color="auto"/>
              <w:right w:val="single" w:sz="4" w:space="0" w:color="auto"/>
            </w:tcBorders>
            <w:noWrap/>
            <w:vAlign w:val="bottom"/>
          </w:tcPr>
          <w:p w:rsidR="0028409C" w:rsidRDefault="0028409C" w:rsidP="00AC1332">
            <w:pPr>
              <w:spacing w:before="0" w:after="0"/>
              <w:ind w:firstLine="0"/>
              <w:rPr>
                <w:b/>
                <w:bCs/>
                <w:color w:val="000000"/>
                <w:sz w:val="18"/>
                <w:szCs w:val="18"/>
                <w:lang w:eastAsia="fr-FR"/>
              </w:rPr>
            </w:pPr>
            <w:r>
              <w:rPr>
                <w:b/>
                <w:bCs/>
                <w:color w:val="000000"/>
                <w:sz w:val="18"/>
                <w:szCs w:val="18"/>
                <w:lang w:eastAsia="fr-FR"/>
              </w:rPr>
              <w:t>6</w:t>
            </w:r>
          </w:p>
        </w:tc>
        <w:tc>
          <w:tcPr>
            <w:tcW w:w="1842"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134"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185"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800" w:type="dxa"/>
            <w:tcBorders>
              <w:top w:val="single" w:sz="4" w:space="0" w:color="auto"/>
              <w:left w:val="nil"/>
              <w:bottom w:val="single" w:sz="4" w:space="0" w:color="auto"/>
              <w:right w:val="single" w:sz="4" w:space="0" w:color="000000"/>
            </w:tcBorders>
            <w:noWrap/>
            <w:vAlign w:val="bottom"/>
          </w:tcPr>
          <w:p w:rsidR="0028409C" w:rsidRDefault="0028409C" w:rsidP="00AC1332">
            <w:pPr>
              <w:spacing w:before="0" w:after="0"/>
              <w:ind w:firstLine="0"/>
              <w:rPr>
                <w:color w:val="000000"/>
                <w:sz w:val="18"/>
                <w:szCs w:val="18"/>
                <w:lang w:eastAsia="fr-FR"/>
              </w:rPr>
            </w:pPr>
          </w:p>
        </w:tc>
        <w:tc>
          <w:tcPr>
            <w:tcW w:w="1417"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134"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276"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962"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048"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967" w:type="dxa"/>
            <w:gridSpan w:val="2"/>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920" w:type="dxa"/>
            <w:tcBorders>
              <w:top w:val="nil"/>
              <w:left w:val="nil"/>
              <w:bottom w:val="single" w:sz="4" w:space="0" w:color="auto"/>
              <w:right w:val="single" w:sz="4" w:space="0" w:color="auto"/>
            </w:tcBorders>
          </w:tcPr>
          <w:p w:rsidR="0028409C" w:rsidRDefault="0028409C" w:rsidP="00AC1332">
            <w:pPr>
              <w:spacing w:before="0" w:after="0"/>
              <w:ind w:firstLine="0"/>
              <w:rPr>
                <w:color w:val="000000"/>
                <w:sz w:val="18"/>
                <w:szCs w:val="18"/>
                <w:lang w:eastAsia="fr-FR"/>
              </w:rPr>
            </w:pPr>
          </w:p>
        </w:tc>
        <w:tc>
          <w:tcPr>
            <w:tcW w:w="851" w:type="dxa"/>
            <w:tcBorders>
              <w:top w:val="nil"/>
              <w:left w:val="nil"/>
              <w:bottom w:val="single" w:sz="4" w:space="0" w:color="auto"/>
              <w:right w:val="single" w:sz="4" w:space="0" w:color="auto"/>
            </w:tcBorders>
          </w:tcPr>
          <w:p w:rsidR="0028409C" w:rsidRDefault="0028409C" w:rsidP="00AC1332">
            <w:pPr>
              <w:spacing w:before="0" w:after="0"/>
              <w:ind w:firstLine="0"/>
              <w:rPr>
                <w:color w:val="000000"/>
                <w:sz w:val="18"/>
                <w:szCs w:val="18"/>
                <w:lang w:eastAsia="fr-FR"/>
              </w:rPr>
            </w:pPr>
          </w:p>
        </w:tc>
      </w:tr>
      <w:tr w:rsidR="0028409C" w:rsidTr="003A1D90">
        <w:trPr>
          <w:gridAfter w:val="8"/>
          <w:wAfter w:w="2432" w:type="dxa"/>
          <w:trHeight w:val="142"/>
        </w:trPr>
        <w:tc>
          <w:tcPr>
            <w:tcW w:w="1560" w:type="dxa"/>
            <w:tcBorders>
              <w:top w:val="nil"/>
              <w:left w:val="single" w:sz="4" w:space="0" w:color="auto"/>
              <w:bottom w:val="single" w:sz="4" w:space="0" w:color="auto"/>
              <w:right w:val="single" w:sz="4" w:space="0" w:color="auto"/>
            </w:tcBorders>
            <w:noWrap/>
            <w:vAlign w:val="bottom"/>
          </w:tcPr>
          <w:p w:rsidR="0028409C" w:rsidRDefault="0028409C" w:rsidP="00AC1332">
            <w:pPr>
              <w:spacing w:before="0" w:after="0"/>
              <w:ind w:firstLine="0"/>
              <w:rPr>
                <w:b/>
                <w:bCs/>
                <w:color w:val="000000"/>
                <w:sz w:val="18"/>
                <w:szCs w:val="18"/>
                <w:lang w:eastAsia="fr-FR"/>
              </w:rPr>
            </w:pPr>
            <w:r>
              <w:rPr>
                <w:b/>
                <w:bCs/>
                <w:color w:val="000000"/>
                <w:sz w:val="18"/>
                <w:szCs w:val="18"/>
                <w:lang w:eastAsia="fr-FR"/>
              </w:rPr>
              <w:t>7</w:t>
            </w:r>
          </w:p>
        </w:tc>
        <w:tc>
          <w:tcPr>
            <w:tcW w:w="1842"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134"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185"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800" w:type="dxa"/>
            <w:tcBorders>
              <w:top w:val="single" w:sz="4" w:space="0" w:color="auto"/>
              <w:left w:val="nil"/>
              <w:bottom w:val="single" w:sz="4" w:space="0" w:color="auto"/>
              <w:right w:val="single" w:sz="4" w:space="0" w:color="000000"/>
            </w:tcBorders>
            <w:noWrap/>
            <w:vAlign w:val="bottom"/>
          </w:tcPr>
          <w:p w:rsidR="0028409C" w:rsidRDefault="0028409C" w:rsidP="00AC1332">
            <w:pPr>
              <w:spacing w:before="0" w:after="0"/>
              <w:ind w:firstLine="0"/>
              <w:rPr>
                <w:color w:val="000000"/>
                <w:sz w:val="18"/>
                <w:szCs w:val="18"/>
                <w:lang w:eastAsia="fr-FR"/>
              </w:rPr>
            </w:pPr>
          </w:p>
        </w:tc>
        <w:tc>
          <w:tcPr>
            <w:tcW w:w="1417"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134"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276"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962"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048"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967" w:type="dxa"/>
            <w:gridSpan w:val="2"/>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920" w:type="dxa"/>
            <w:tcBorders>
              <w:top w:val="nil"/>
              <w:left w:val="nil"/>
              <w:bottom w:val="single" w:sz="4" w:space="0" w:color="auto"/>
              <w:right w:val="single" w:sz="4" w:space="0" w:color="auto"/>
            </w:tcBorders>
          </w:tcPr>
          <w:p w:rsidR="0028409C" w:rsidRDefault="0028409C" w:rsidP="00AC1332">
            <w:pPr>
              <w:spacing w:before="0" w:after="0"/>
              <w:ind w:firstLine="0"/>
              <w:rPr>
                <w:color w:val="000000"/>
                <w:sz w:val="18"/>
                <w:szCs w:val="18"/>
                <w:lang w:eastAsia="fr-FR"/>
              </w:rPr>
            </w:pPr>
          </w:p>
        </w:tc>
        <w:tc>
          <w:tcPr>
            <w:tcW w:w="851" w:type="dxa"/>
            <w:tcBorders>
              <w:top w:val="nil"/>
              <w:left w:val="nil"/>
              <w:bottom w:val="single" w:sz="4" w:space="0" w:color="auto"/>
              <w:right w:val="single" w:sz="4" w:space="0" w:color="auto"/>
            </w:tcBorders>
          </w:tcPr>
          <w:p w:rsidR="0028409C" w:rsidRDefault="0028409C" w:rsidP="00AC1332">
            <w:pPr>
              <w:spacing w:before="0" w:after="0"/>
              <w:ind w:firstLine="0"/>
              <w:rPr>
                <w:color w:val="000000"/>
                <w:sz w:val="18"/>
                <w:szCs w:val="18"/>
                <w:lang w:eastAsia="fr-FR"/>
              </w:rPr>
            </w:pPr>
          </w:p>
        </w:tc>
      </w:tr>
      <w:tr w:rsidR="0028409C" w:rsidTr="003A1D90">
        <w:trPr>
          <w:gridAfter w:val="8"/>
          <w:wAfter w:w="2432" w:type="dxa"/>
          <w:trHeight w:val="142"/>
        </w:trPr>
        <w:tc>
          <w:tcPr>
            <w:tcW w:w="1560" w:type="dxa"/>
            <w:tcBorders>
              <w:top w:val="nil"/>
              <w:left w:val="single" w:sz="4" w:space="0" w:color="auto"/>
              <w:bottom w:val="single" w:sz="4" w:space="0" w:color="auto"/>
              <w:right w:val="single" w:sz="4" w:space="0" w:color="auto"/>
            </w:tcBorders>
            <w:noWrap/>
            <w:vAlign w:val="bottom"/>
          </w:tcPr>
          <w:p w:rsidR="0028409C" w:rsidRDefault="0028409C" w:rsidP="00AC1332">
            <w:pPr>
              <w:spacing w:before="0" w:after="0"/>
              <w:ind w:firstLine="0"/>
              <w:rPr>
                <w:b/>
                <w:bCs/>
                <w:color w:val="000000"/>
                <w:sz w:val="18"/>
                <w:szCs w:val="18"/>
                <w:lang w:eastAsia="fr-FR"/>
              </w:rPr>
            </w:pPr>
            <w:r>
              <w:rPr>
                <w:b/>
                <w:bCs/>
                <w:color w:val="000000"/>
                <w:sz w:val="18"/>
                <w:szCs w:val="18"/>
                <w:lang w:eastAsia="fr-FR"/>
              </w:rPr>
              <w:t>8</w:t>
            </w:r>
          </w:p>
        </w:tc>
        <w:tc>
          <w:tcPr>
            <w:tcW w:w="1842"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134"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185"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800" w:type="dxa"/>
            <w:tcBorders>
              <w:top w:val="single" w:sz="4" w:space="0" w:color="auto"/>
              <w:left w:val="nil"/>
              <w:bottom w:val="single" w:sz="4" w:space="0" w:color="auto"/>
              <w:right w:val="single" w:sz="4" w:space="0" w:color="000000"/>
            </w:tcBorders>
            <w:noWrap/>
            <w:vAlign w:val="bottom"/>
          </w:tcPr>
          <w:p w:rsidR="0028409C" w:rsidRDefault="0028409C" w:rsidP="00AC1332">
            <w:pPr>
              <w:spacing w:before="0" w:after="0"/>
              <w:ind w:firstLine="0"/>
              <w:rPr>
                <w:color w:val="000000"/>
                <w:sz w:val="18"/>
                <w:szCs w:val="18"/>
                <w:lang w:eastAsia="fr-FR"/>
              </w:rPr>
            </w:pPr>
          </w:p>
        </w:tc>
        <w:tc>
          <w:tcPr>
            <w:tcW w:w="1417"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134"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276"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962"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048"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967" w:type="dxa"/>
            <w:gridSpan w:val="2"/>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920" w:type="dxa"/>
            <w:tcBorders>
              <w:top w:val="nil"/>
              <w:left w:val="nil"/>
              <w:bottom w:val="single" w:sz="4" w:space="0" w:color="auto"/>
              <w:right w:val="single" w:sz="4" w:space="0" w:color="auto"/>
            </w:tcBorders>
          </w:tcPr>
          <w:p w:rsidR="0028409C" w:rsidRDefault="0028409C" w:rsidP="00AC1332">
            <w:pPr>
              <w:spacing w:before="0" w:after="0"/>
              <w:ind w:firstLine="0"/>
              <w:rPr>
                <w:color w:val="000000"/>
                <w:sz w:val="18"/>
                <w:szCs w:val="18"/>
                <w:lang w:eastAsia="fr-FR"/>
              </w:rPr>
            </w:pPr>
          </w:p>
        </w:tc>
        <w:tc>
          <w:tcPr>
            <w:tcW w:w="851" w:type="dxa"/>
            <w:tcBorders>
              <w:top w:val="nil"/>
              <w:left w:val="nil"/>
              <w:bottom w:val="single" w:sz="4" w:space="0" w:color="auto"/>
              <w:right w:val="single" w:sz="4" w:space="0" w:color="auto"/>
            </w:tcBorders>
          </w:tcPr>
          <w:p w:rsidR="0028409C" w:rsidRDefault="0028409C" w:rsidP="00AC1332">
            <w:pPr>
              <w:spacing w:before="0" w:after="0"/>
              <w:ind w:firstLine="0"/>
              <w:rPr>
                <w:color w:val="000000"/>
                <w:sz w:val="18"/>
                <w:szCs w:val="18"/>
                <w:lang w:eastAsia="fr-FR"/>
              </w:rPr>
            </w:pPr>
          </w:p>
        </w:tc>
      </w:tr>
      <w:tr w:rsidR="0028409C" w:rsidTr="003A1D90">
        <w:trPr>
          <w:gridAfter w:val="8"/>
          <w:wAfter w:w="2432" w:type="dxa"/>
          <w:trHeight w:val="142"/>
        </w:trPr>
        <w:tc>
          <w:tcPr>
            <w:tcW w:w="1560" w:type="dxa"/>
            <w:tcBorders>
              <w:top w:val="nil"/>
              <w:left w:val="single" w:sz="4" w:space="0" w:color="auto"/>
              <w:bottom w:val="single" w:sz="4" w:space="0" w:color="auto"/>
              <w:right w:val="single" w:sz="4" w:space="0" w:color="auto"/>
            </w:tcBorders>
            <w:noWrap/>
            <w:vAlign w:val="bottom"/>
          </w:tcPr>
          <w:p w:rsidR="0028409C" w:rsidRDefault="0028409C" w:rsidP="00AC1332">
            <w:pPr>
              <w:spacing w:before="0" w:after="0"/>
              <w:ind w:firstLine="0"/>
              <w:rPr>
                <w:b/>
                <w:bCs/>
                <w:color w:val="000000"/>
                <w:sz w:val="18"/>
                <w:szCs w:val="18"/>
                <w:lang w:eastAsia="fr-FR"/>
              </w:rPr>
            </w:pPr>
            <w:r>
              <w:rPr>
                <w:b/>
                <w:bCs/>
                <w:color w:val="000000"/>
                <w:sz w:val="18"/>
                <w:szCs w:val="18"/>
                <w:lang w:eastAsia="fr-FR"/>
              </w:rPr>
              <w:t>9</w:t>
            </w:r>
          </w:p>
        </w:tc>
        <w:tc>
          <w:tcPr>
            <w:tcW w:w="1842"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134"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185"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800" w:type="dxa"/>
            <w:tcBorders>
              <w:top w:val="single" w:sz="4" w:space="0" w:color="auto"/>
              <w:left w:val="nil"/>
              <w:bottom w:val="single" w:sz="4" w:space="0" w:color="auto"/>
              <w:right w:val="single" w:sz="4" w:space="0" w:color="000000"/>
            </w:tcBorders>
            <w:noWrap/>
            <w:vAlign w:val="bottom"/>
          </w:tcPr>
          <w:p w:rsidR="0028409C" w:rsidRDefault="0028409C" w:rsidP="00AC1332">
            <w:pPr>
              <w:spacing w:before="0" w:after="0"/>
              <w:ind w:firstLine="0"/>
              <w:rPr>
                <w:color w:val="000000"/>
                <w:sz w:val="18"/>
                <w:szCs w:val="18"/>
                <w:lang w:eastAsia="fr-FR"/>
              </w:rPr>
            </w:pPr>
          </w:p>
        </w:tc>
        <w:tc>
          <w:tcPr>
            <w:tcW w:w="1417"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134"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276"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962"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048"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967" w:type="dxa"/>
            <w:gridSpan w:val="2"/>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920" w:type="dxa"/>
            <w:tcBorders>
              <w:top w:val="nil"/>
              <w:left w:val="nil"/>
              <w:bottom w:val="single" w:sz="4" w:space="0" w:color="auto"/>
              <w:right w:val="single" w:sz="4" w:space="0" w:color="auto"/>
            </w:tcBorders>
          </w:tcPr>
          <w:p w:rsidR="0028409C" w:rsidRDefault="0028409C" w:rsidP="00AC1332">
            <w:pPr>
              <w:spacing w:before="0" w:after="0"/>
              <w:ind w:firstLine="0"/>
              <w:rPr>
                <w:color w:val="000000"/>
                <w:sz w:val="18"/>
                <w:szCs w:val="18"/>
                <w:lang w:eastAsia="fr-FR"/>
              </w:rPr>
            </w:pPr>
          </w:p>
        </w:tc>
        <w:tc>
          <w:tcPr>
            <w:tcW w:w="851" w:type="dxa"/>
            <w:tcBorders>
              <w:top w:val="nil"/>
              <w:left w:val="nil"/>
              <w:bottom w:val="single" w:sz="4" w:space="0" w:color="auto"/>
              <w:right w:val="single" w:sz="4" w:space="0" w:color="auto"/>
            </w:tcBorders>
          </w:tcPr>
          <w:p w:rsidR="0028409C" w:rsidRDefault="0028409C" w:rsidP="00AC1332">
            <w:pPr>
              <w:spacing w:before="0" w:after="0"/>
              <w:ind w:firstLine="0"/>
              <w:rPr>
                <w:color w:val="000000"/>
                <w:sz w:val="18"/>
                <w:szCs w:val="18"/>
                <w:lang w:eastAsia="fr-FR"/>
              </w:rPr>
            </w:pPr>
          </w:p>
        </w:tc>
      </w:tr>
      <w:tr w:rsidR="0028409C" w:rsidTr="003A1D90">
        <w:trPr>
          <w:gridAfter w:val="8"/>
          <w:wAfter w:w="2432" w:type="dxa"/>
          <w:trHeight w:val="142"/>
        </w:trPr>
        <w:tc>
          <w:tcPr>
            <w:tcW w:w="1560" w:type="dxa"/>
            <w:tcBorders>
              <w:top w:val="nil"/>
              <w:left w:val="single" w:sz="4" w:space="0" w:color="auto"/>
              <w:bottom w:val="single" w:sz="4" w:space="0" w:color="auto"/>
              <w:right w:val="single" w:sz="4" w:space="0" w:color="auto"/>
            </w:tcBorders>
            <w:noWrap/>
            <w:vAlign w:val="bottom"/>
          </w:tcPr>
          <w:p w:rsidR="0028409C" w:rsidRDefault="0028409C" w:rsidP="00AC1332">
            <w:pPr>
              <w:spacing w:before="0" w:after="0"/>
              <w:ind w:firstLine="0"/>
              <w:rPr>
                <w:b/>
                <w:bCs/>
                <w:color w:val="000000"/>
                <w:sz w:val="18"/>
                <w:szCs w:val="18"/>
                <w:lang w:eastAsia="fr-FR"/>
              </w:rPr>
            </w:pPr>
            <w:r>
              <w:rPr>
                <w:b/>
                <w:bCs/>
                <w:color w:val="000000"/>
                <w:sz w:val="18"/>
                <w:szCs w:val="18"/>
                <w:lang w:eastAsia="fr-FR"/>
              </w:rPr>
              <w:t>10</w:t>
            </w:r>
          </w:p>
        </w:tc>
        <w:tc>
          <w:tcPr>
            <w:tcW w:w="1842"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134"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185"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800" w:type="dxa"/>
            <w:tcBorders>
              <w:top w:val="single" w:sz="4" w:space="0" w:color="auto"/>
              <w:left w:val="nil"/>
              <w:bottom w:val="single" w:sz="4" w:space="0" w:color="auto"/>
              <w:right w:val="single" w:sz="4" w:space="0" w:color="000000"/>
            </w:tcBorders>
            <w:noWrap/>
            <w:vAlign w:val="bottom"/>
          </w:tcPr>
          <w:p w:rsidR="0028409C" w:rsidRDefault="0028409C" w:rsidP="00AC1332">
            <w:pPr>
              <w:spacing w:before="0" w:after="0"/>
              <w:ind w:firstLine="0"/>
              <w:rPr>
                <w:color w:val="000000"/>
                <w:sz w:val="18"/>
                <w:szCs w:val="18"/>
                <w:lang w:eastAsia="fr-FR"/>
              </w:rPr>
            </w:pPr>
          </w:p>
        </w:tc>
        <w:tc>
          <w:tcPr>
            <w:tcW w:w="1417"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134"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276"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962"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048"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967" w:type="dxa"/>
            <w:gridSpan w:val="2"/>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920" w:type="dxa"/>
            <w:tcBorders>
              <w:top w:val="nil"/>
              <w:left w:val="nil"/>
              <w:bottom w:val="single" w:sz="4" w:space="0" w:color="auto"/>
              <w:right w:val="single" w:sz="4" w:space="0" w:color="auto"/>
            </w:tcBorders>
          </w:tcPr>
          <w:p w:rsidR="0028409C" w:rsidRDefault="0028409C" w:rsidP="00AC1332">
            <w:pPr>
              <w:spacing w:before="0" w:after="0"/>
              <w:ind w:firstLine="0"/>
              <w:rPr>
                <w:color w:val="000000"/>
                <w:sz w:val="18"/>
                <w:szCs w:val="18"/>
                <w:lang w:eastAsia="fr-FR"/>
              </w:rPr>
            </w:pPr>
          </w:p>
        </w:tc>
        <w:tc>
          <w:tcPr>
            <w:tcW w:w="851" w:type="dxa"/>
            <w:tcBorders>
              <w:top w:val="nil"/>
              <w:left w:val="nil"/>
              <w:bottom w:val="single" w:sz="4" w:space="0" w:color="auto"/>
              <w:right w:val="single" w:sz="4" w:space="0" w:color="auto"/>
            </w:tcBorders>
          </w:tcPr>
          <w:p w:rsidR="0028409C" w:rsidRDefault="0028409C" w:rsidP="00AC1332">
            <w:pPr>
              <w:spacing w:before="0" w:after="0"/>
              <w:ind w:firstLine="0"/>
              <w:rPr>
                <w:color w:val="000000"/>
                <w:sz w:val="18"/>
                <w:szCs w:val="18"/>
                <w:lang w:eastAsia="fr-FR"/>
              </w:rPr>
            </w:pPr>
          </w:p>
        </w:tc>
      </w:tr>
      <w:tr w:rsidR="0028409C" w:rsidTr="003A1D90">
        <w:trPr>
          <w:gridAfter w:val="8"/>
          <w:wAfter w:w="2432" w:type="dxa"/>
          <w:trHeight w:val="142"/>
        </w:trPr>
        <w:tc>
          <w:tcPr>
            <w:tcW w:w="1560" w:type="dxa"/>
            <w:tcBorders>
              <w:top w:val="nil"/>
              <w:left w:val="single" w:sz="4" w:space="0" w:color="auto"/>
              <w:bottom w:val="single" w:sz="4" w:space="0" w:color="auto"/>
              <w:right w:val="single" w:sz="4" w:space="0" w:color="auto"/>
            </w:tcBorders>
            <w:noWrap/>
            <w:vAlign w:val="bottom"/>
          </w:tcPr>
          <w:p w:rsidR="0028409C" w:rsidRDefault="0028409C" w:rsidP="00AC1332">
            <w:pPr>
              <w:spacing w:before="0" w:after="0"/>
              <w:ind w:firstLine="0"/>
              <w:rPr>
                <w:b/>
                <w:bCs/>
                <w:color w:val="000000"/>
                <w:sz w:val="18"/>
                <w:szCs w:val="18"/>
                <w:lang w:eastAsia="fr-FR"/>
              </w:rPr>
            </w:pPr>
            <w:r>
              <w:rPr>
                <w:b/>
                <w:bCs/>
                <w:color w:val="000000"/>
                <w:sz w:val="18"/>
                <w:szCs w:val="18"/>
                <w:lang w:eastAsia="fr-FR"/>
              </w:rPr>
              <w:t>11</w:t>
            </w:r>
          </w:p>
        </w:tc>
        <w:tc>
          <w:tcPr>
            <w:tcW w:w="1842"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134"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185"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800" w:type="dxa"/>
            <w:tcBorders>
              <w:top w:val="single" w:sz="4" w:space="0" w:color="auto"/>
              <w:left w:val="nil"/>
              <w:bottom w:val="single" w:sz="4" w:space="0" w:color="auto"/>
              <w:right w:val="single" w:sz="4" w:space="0" w:color="000000"/>
            </w:tcBorders>
            <w:noWrap/>
            <w:vAlign w:val="bottom"/>
          </w:tcPr>
          <w:p w:rsidR="0028409C" w:rsidRDefault="0028409C" w:rsidP="00AC1332">
            <w:pPr>
              <w:spacing w:before="0" w:after="0"/>
              <w:ind w:firstLine="0"/>
              <w:rPr>
                <w:color w:val="000000"/>
                <w:sz w:val="18"/>
                <w:szCs w:val="18"/>
                <w:lang w:eastAsia="fr-FR"/>
              </w:rPr>
            </w:pPr>
          </w:p>
        </w:tc>
        <w:tc>
          <w:tcPr>
            <w:tcW w:w="1417"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134"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276"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962"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048"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967" w:type="dxa"/>
            <w:gridSpan w:val="2"/>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920" w:type="dxa"/>
            <w:tcBorders>
              <w:top w:val="nil"/>
              <w:left w:val="nil"/>
              <w:bottom w:val="single" w:sz="4" w:space="0" w:color="auto"/>
              <w:right w:val="single" w:sz="4" w:space="0" w:color="auto"/>
            </w:tcBorders>
          </w:tcPr>
          <w:p w:rsidR="0028409C" w:rsidRDefault="0028409C" w:rsidP="00AC1332">
            <w:pPr>
              <w:spacing w:before="0" w:after="0"/>
              <w:ind w:firstLine="0"/>
              <w:rPr>
                <w:color w:val="000000"/>
                <w:sz w:val="18"/>
                <w:szCs w:val="18"/>
                <w:lang w:eastAsia="fr-FR"/>
              </w:rPr>
            </w:pPr>
          </w:p>
        </w:tc>
        <w:tc>
          <w:tcPr>
            <w:tcW w:w="851" w:type="dxa"/>
            <w:tcBorders>
              <w:top w:val="nil"/>
              <w:left w:val="nil"/>
              <w:bottom w:val="single" w:sz="4" w:space="0" w:color="auto"/>
              <w:right w:val="single" w:sz="4" w:space="0" w:color="auto"/>
            </w:tcBorders>
          </w:tcPr>
          <w:p w:rsidR="0028409C" w:rsidRDefault="0028409C" w:rsidP="00AC1332">
            <w:pPr>
              <w:spacing w:before="0" w:after="0"/>
              <w:ind w:firstLine="0"/>
              <w:rPr>
                <w:color w:val="000000"/>
                <w:sz w:val="18"/>
                <w:szCs w:val="18"/>
                <w:lang w:eastAsia="fr-FR"/>
              </w:rPr>
            </w:pPr>
          </w:p>
        </w:tc>
      </w:tr>
      <w:tr w:rsidR="0028409C" w:rsidTr="003A1D90">
        <w:trPr>
          <w:gridAfter w:val="8"/>
          <w:wAfter w:w="2432" w:type="dxa"/>
          <w:trHeight w:val="142"/>
        </w:trPr>
        <w:tc>
          <w:tcPr>
            <w:tcW w:w="1560" w:type="dxa"/>
            <w:tcBorders>
              <w:top w:val="nil"/>
              <w:left w:val="single" w:sz="4" w:space="0" w:color="auto"/>
              <w:bottom w:val="single" w:sz="4" w:space="0" w:color="auto"/>
              <w:right w:val="single" w:sz="4" w:space="0" w:color="auto"/>
            </w:tcBorders>
            <w:noWrap/>
            <w:vAlign w:val="bottom"/>
          </w:tcPr>
          <w:p w:rsidR="0028409C" w:rsidRDefault="0028409C" w:rsidP="00AC1332">
            <w:pPr>
              <w:spacing w:before="0" w:after="0"/>
              <w:ind w:firstLine="0"/>
              <w:rPr>
                <w:b/>
                <w:bCs/>
                <w:color w:val="000000"/>
                <w:sz w:val="18"/>
                <w:szCs w:val="18"/>
                <w:lang w:eastAsia="fr-FR"/>
              </w:rPr>
            </w:pPr>
            <w:r>
              <w:rPr>
                <w:b/>
                <w:bCs/>
                <w:color w:val="000000"/>
                <w:sz w:val="18"/>
                <w:szCs w:val="18"/>
                <w:lang w:eastAsia="fr-FR"/>
              </w:rPr>
              <w:t>12</w:t>
            </w:r>
          </w:p>
        </w:tc>
        <w:tc>
          <w:tcPr>
            <w:tcW w:w="1842"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134"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185"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800" w:type="dxa"/>
            <w:tcBorders>
              <w:top w:val="single" w:sz="4" w:space="0" w:color="auto"/>
              <w:left w:val="nil"/>
              <w:bottom w:val="single" w:sz="4" w:space="0" w:color="auto"/>
              <w:right w:val="single" w:sz="4" w:space="0" w:color="000000"/>
            </w:tcBorders>
            <w:noWrap/>
            <w:vAlign w:val="bottom"/>
          </w:tcPr>
          <w:p w:rsidR="0028409C" w:rsidRDefault="0028409C" w:rsidP="00AC1332">
            <w:pPr>
              <w:spacing w:before="0" w:after="0"/>
              <w:ind w:firstLine="0"/>
              <w:rPr>
                <w:color w:val="000000"/>
                <w:sz w:val="18"/>
                <w:szCs w:val="18"/>
                <w:lang w:eastAsia="fr-FR"/>
              </w:rPr>
            </w:pPr>
          </w:p>
        </w:tc>
        <w:tc>
          <w:tcPr>
            <w:tcW w:w="1417"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134"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276"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962"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048"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967" w:type="dxa"/>
            <w:gridSpan w:val="2"/>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920" w:type="dxa"/>
            <w:tcBorders>
              <w:top w:val="nil"/>
              <w:left w:val="nil"/>
              <w:bottom w:val="single" w:sz="4" w:space="0" w:color="auto"/>
              <w:right w:val="single" w:sz="4" w:space="0" w:color="auto"/>
            </w:tcBorders>
          </w:tcPr>
          <w:p w:rsidR="0028409C" w:rsidRDefault="0028409C" w:rsidP="00AC1332">
            <w:pPr>
              <w:spacing w:before="0" w:after="0"/>
              <w:ind w:firstLine="0"/>
              <w:rPr>
                <w:color w:val="000000"/>
                <w:sz w:val="18"/>
                <w:szCs w:val="18"/>
                <w:lang w:eastAsia="fr-FR"/>
              </w:rPr>
            </w:pPr>
          </w:p>
        </w:tc>
        <w:tc>
          <w:tcPr>
            <w:tcW w:w="851" w:type="dxa"/>
            <w:tcBorders>
              <w:top w:val="nil"/>
              <w:left w:val="nil"/>
              <w:bottom w:val="single" w:sz="4" w:space="0" w:color="auto"/>
              <w:right w:val="single" w:sz="4" w:space="0" w:color="auto"/>
            </w:tcBorders>
          </w:tcPr>
          <w:p w:rsidR="0028409C" w:rsidRDefault="0028409C" w:rsidP="00AC1332">
            <w:pPr>
              <w:spacing w:before="0" w:after="0"/>
              <w:ind w:firstLine="0"/>
              <w:rPr>
                <w:color w:val="000000"/>
                <w:sz w:val="18"/>
                <w:szCs w:val="18"/>
                <w:lang w:eastAsia="fr-FR"/>
              </w:rPr>
            </w:pPr>
          </w:p>
        </w:tc>
      </w:tr>
      <w:tr w:rsidR="0028409C" w:rsidTr="003A1D90">
        <w:trPr>
          <w:gridAfter w:val="8"/>
          <w:wAfter w:w="2432" w:type="dxa"/>
          <w:trHeight w:val="142"/>
        </w:trPr>
        <w:tc>
          <w:tcPr>
            <w:tcW w:w="1560" w:type="dxa"/>
            <w:tcBorders>
              <w:top w:val="nil"/>
              <w:left w:val="single" w:sz="4" w:space="0" w:color="auto"/>
              <w:bottom w:val="single" w:sz="4" w:space="0" w:color="auto"/>
              <w:right w:val="single" w:sz="4" w:space="0" w:color="auto"/>
            </w:tcBorders>
            <w:noWrap/>
            <w:vAlign w:val="bottom"/>
          </w:tcPr>
          <w:p w:rsidR="0028409C" w:rsidRDefault="0028409C" w:rsidP="00AC1332">
            <w:pPr>
              <w:spacing w:before="0" w:after="0"/>
              <w:ind w:firstLine="0"/>
              <w:rPr>
                <w:b/>
                <w:bCs/>
                <w:color w:val="000000"/>
                <w:sz w:val="18"/>
                <w:szCs w:val="18"/>
                <w:lang w:eastAsia="fr-FR"/>
              </w:rPr>
            </w:pPr>
            <w:r>
              <w:rPr>
                <w:b/>
                <w:bCs/>
                <w:color w:val="000000"/>
                <w:sz w:val="18"/>
                <w:szCs w:val="18"/>
                <w:lang w:eastAsia="fr-FR"/>
              </w:rPr>
              <w:t>13</w:t>
            </w:r>
          </w:p>
        </w:tc>
        <w:tc>
          <w:tcPr>
            <w:tcW w:w="1842"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134"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185"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800" w:type="dxa"/>
            <w:tcBorders>
              <w:top w:val="single" w:sz="4" w:space="0" w:color="auto"/>
              <w:left w:val="nil"/>
              <w:bottom w:val="single" w:sz="4" w:space="0" w:color="auto"/>
              <w:right w:val="single" w:sz="4" w:space="0" w:color="000000"/>
            </w:tcBorders>
            <w:noWrap/>
            <w:vAlign w:val="bottom"/>
          </w:tcPr>
          <w:p w:rsidR="0028409C" w:rsidRDefault="0028409C" w:rsidP="00AC1332">
            <w:pPr>
              <w:spacing w:before="0" w:after="0"/>
              <w:ind w:firstLine="0"/>
              <w:rPr>
                <w:color w:val="000000"/>
                <w:sz w:val="18"/>
                <w:szCs w:val="18"/>
                <w:lang w:eastAsia="fr-FR"/>
              </w:rPr>
            </w:pPr>
          </w:p>
        </w:tc>
        <w:tc>
          <w:tcPr>
            <w:tcW w:w="1417"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134"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276"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962"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048"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967" w:type="dxa"/>
            <w:gridSpan w:val="2"/>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920" w:type="dxa"/>
            <w:tcBorders>
              <w:top w:val="nil"/>
              <w:left w:val="nil"/>
              <w:bottom w:val="single" w:sz="4" w:space="0" w:color="auto"/>
              <w:right w:val="single" w:sz="4" w:space="0" w:color="auto"/>
            </w:tcBorders>
          </w:tcPr>
          <w:p w:rsidR="0028409C" w:rsidRDefault="0028409C" w:rsidP="00AC1332">
            <w:pPr>
              <w:spacing w:before="0" w:after="0"/>
              <w:ind w:firstLine="0"/>
              <w:rPr>
                <w:color w:val="000000"/>
                <w:sz w:val="18"/>
                <w:szCs w:val="18"/>
                <w:lang w:eastAsia="fr-FR"/>
              </w:rPr>
            </w:pPr>
          </w:p>
        </w:tc>
        <w:tc>
          <w:tcPr>
            <w:tcW w:w="851" w:type="dxa"/>
            <w:tcBorders>
              <w:top w:val="nil"/>
              <w:left w:val="nil"/>
              <w:bottom w:val="single" w:sz="4" w:space="0" w:color="auto"/>
              <w:right w:val="single" w:sz="4" w:space="0" w:color="auto"/>
            </w:tcBorders>
          </w:tcPr>
          <w:p w:rsidR="0028409C" w:rsidRDefault="0028409C" w:rsidP="00AC1332">
            <w:pPr>
              <w:spacing w:before="0" w:after="0"/>
              <w:ind w:firstLine="0"/>
              <w:rPr>
                <w:color w:val="000000"/>
                <w:sz w:val="18"/>
                <w:szCs w:val="18"/>
                <w:lang w:eastAsia="fr-FR"/>
              </w:rPr>
            </w:pPr>
          </w:p>
        </w:tc>
      </w:tr>
      <w:tr w:rsidR="0028409C" w:rsidTr="003A1D90">
        <w:trPr>
          <w:gridAfter w:val="8"/>
          <w:wAfter w:w="2432" w:type="dxa"/>
          <w:trHeight w:val="142"/>
        </w:trPr>
        <w:tc>
          <w:tcPr>
            <w:tcW w:w="1560" w:type="dxa"/>
            <w:tcBorders>
              <w:top w:val="nil"/>
              <w:left w:val="single" w:sz="4" w:space="0" w:color="auto"/>
              <w:bottom w:val="single" w:sz="4" w:space="0" w:color="auto"/>
              <w:right w:val="single" w:sz="4" w:space="0" w:color="auto"/>
            </w:tcBorders>
            <w:noWrap/>
            <w:vAlign w:val="bottom"/>
          </w:tcPr>
          <w:p w:rsidR="0028409C" w:rsidRDefault="0028409C" w:rsidP="00AC1332">
            <w:pPr>
              <w:spacing w:before="0" w:after="0"/>
              <w:ind w:firstLine="0"/>
              <w:rPr>
                <w:b/>
                <w:bCs/>
                <w:color w:val="000000"/>
                <w:sz w:val="18"/>
                <w:szCs w:val="18"/>
                <w:lang w:eastAsia="fr-FR"/>
              </w:rPr>
            </w:pPr>
            <w:r>
              <w:rPr>
                <w:b/>
                <w:bCs/>
                <w:color w:val="000000"/>
                <w:sz w:val="18"/>
                <w:szCs w:val="18"/>
                <w:lang w:eastAsia="fr-FR"/>
              </w:rPr>
              <w:t>14</w:t>
            </w:r>
          </w:p>
        </w:tc>
        <w:tc>
          <w:tcPr>
            <w:tcW w:w="1842"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134"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185"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800" w:type="dxa"/>
            <w:tcBorders>
              <w:top w:val="single" w:sz="4" w:space="0" w:color="auto"/>
              <w:left w:val="nil"/>
              <w:bottom w:val="single" w:sz="4" w:space="0" w:color="auto"/>
              <w:right w:val="single" w:sz="4" w:space="0" w:color="000000"/>
            </w:tcBorders>
            <w:noWrap/>
            <w:vAlign w:val="bottom"/>
          </w:tcPr>
          <w:p w:rsidR="0028409C" w:rsidRDefault="0028409C" w:rsidP="00AC1332">
            <w:pPr>
              <w:spacing w:before="0" w:after="0"/>
              <w:ind w:firstLine="0"/>
              <w:rPr>
                <w:color w:val="000000"/>
                <w:sz w:val="18"/>
                <w:szCs w:val="18"/>
                <w:lang w:eastAsia="fr-FR"/>
              </w:rPr>
            </w:pPr>
          </w:p>
        </w:tc>
        <w:tc>
          <w:tcPr>
            <w:tcW w:w="1417"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134"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276"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962"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048"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967" w:type="dxa"/>
            <w:gridSpan w:val="2"/>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920" w:type="dxa"/>
            <w:tcBorders>
              <w:top w:val="nil"/>
              <w:left w:val="nil"/>
              <w:bottom w:val="single" w:sz="4" w:space="0" w:color="auto"/>
              <w:right w:val="single" w:sz="4" w:space="0" w:color="auto"/>
            </w:tcBorders>
          </w:tcPr>
          <w:p w:rsidR="0028409C" w:rsidRDefault="0028409C" w:rsidP="00AC1332">
            <w:pPr>
              <w:spacing w:before="0" w:after="0"/>
              <w:ind w:firstLine="0"/>
              <w:rPr>
                <w:color w:val="000000"/>
                <w:sz w:val="18"/>
                <w:szCs w:val="18"/>
                <w:lang w:eastAsia="fr-FR"/>
              </w:rPr>
            </w:pPr>
          </w:p>
        </w:tc>
        <w:tc>
          <w:tcPr>
            <w:tcW w:w="851" w:type="dxa"/>
            <w:tcBorders>
              <w:top w:val="nil"/>
              <w:left w:val="nil"/>
              <w:bottom w:val="single" w:sz="4" w:space="0" w:color="auto"/>
              <w:right w:val="single" w:sz="4" w:space="0" w:color="auto"/>
            </w:tcBorders>
          </w:tcPr>
          <w:p w:rsidR="0028409C" w:rsidRDefault="0028409C" w:rsidP="00AC1332">
            <w:pPr>
              <w:spacing w:before="0" w:after="0"/>
              <w:ind w:firstLine="0"/>
              <w:rPr>
                <w:color w:val="000000"/>
                <w:sz w:val="18"/>
                <w:szCs w:val="18"/>
                <w:lang w:eastAsia="fr-FR"/>
              </w:rPr>
            </w:pPr>
          </w:p>
        </w:tc>
      </w:tr>
      <w:tr w:rsidR="0028409C" w:rsidTr="003A1D90">
        <w:trPr>
          <w:gridAfter w:val="8"/>
          <w:wAfter w:w="2432" w:type="dxa"/>
          <w:trHeight w:val="142"/>
        </w:trPr>
        <w:tc>
          <w:tcPr>
            <w:tcW w:w="1560" w:type="dxa"/>
            <w:tcBorders>
              <w:top w:val="nil"/>
              <w:left w:val="single" w:sz="4" w:space="0" w:color="auto"/>
              <w:bottom w:val="single" w:sz="4" w:space="0" w:color="auto"/>
              <w:right w:val="single" w:sz="4" w:space="0" w:color="auto"/>
            </w:tcBorders>
            <w:noWrap/>
            <w:vAlign w:val="bottom"/>
          </w:tcPr>
          <w:p w:rsidR="0028409C" w:rsidRDefault="0028409C" w:rsidP="00AC1332">
            <w:pPr>
              <w:spacing w:before="0" w:after="0"/>
              <w:ind w:firstLine="0"/>
              <w:rPr>
                <w:b/>
                <w:bCs/>
                <w:color w:val="000000"/>
                <w:sz w:val="18"/>
                <w:szCs w:val="18"/>
                <w:lang w:eastAsia="fr-FR"/>
              </w:rPr>
            </w:pPr>
            <w:r>
              <w:rPr>
                <w:b/>
                <w:bCs/>
                <w:color w:val="000000"/>
                <w:sz w:val="18"/>
                <w:szCs w:val="18"/>
                <w:lang w:eastAsia="fr-FR"/>
              </w:rPr>
              <w:t>15</w:t>
            </w:r>
          </w:p>
        </w:tc>
        <w:tc>
          <w:tcPr>
            <w:tcW w:w="1842"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134"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185"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800" w:type="dxa"/>
            <w:tcBorders>
              <w:top w:val="single" w:sz="4" w:space="0" w:color="auto"/>
              <w:left w:val="nil"/>
              <w:bottom w:val="single" w:sz="4" w:space="0" w:color="auto"/>
              <w:right w:val="single" w:sz="4" w:space="0" w:color="000000"/>
            </w:tcBorders>
            <w:noWrap/>
            <w:vAlign w:val="bottom"/>
          </w:tcPr>
          <w:p w:rsidR="0028409C" w:rsidRDefault="0028409C" w:rsidP="00AC1332">
            <w:pPr>
              <w:spacing w:before="0" w:after="0"/>
              <w:ind w:firstLine="0"/>
              <w:rPr>
                <w:color w:val="000000"/>
                <w:sz w:val="18"/>
                <w:szCs w:val="18"/>
                <w:lang w:eastAsia="fr-FR"/>
              </w:rPr>
            </w:pPr>
          </w:p>
        </w:tc>
        <w:tc>
          <w:tcPr>
            <w:tcW w:w="1417"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134"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276"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962"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048"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967" w:type="dxa"/>
            <w:gridSpan w:val="2"/>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920" w:type="dxa"/>
            <w:tcBorders>
              <w:top w:val="nil"/>
              <w:left w:val="nil"/>
              <w:bottom w:val="single" w:sz="4" w:space="0" w:color="auto"/>
              <w:right w:val="single" w:sz="4" w:space="0" w:color="auto"/>
            </w:tcBorders>
          </w:tcPr>
          <w:p w:rsidR="0028409C" w:rsidRDefault="0028409C" w:rsidP="00AC1332">
            <w:pPr>
              <w:spacing w:before="0" w:after="0"/>
              <w:ind w:firstLine="0"/>
              <w:rPr>
                <w:color w:val="000000"/>
                <w:sz w:val="18"/>
                <w:szCs w:val="18"/>
                <w:lang w:eastAsia="fr-FR"/>
              </w:rPr>
            </w:pPr>
          </w:p>
        </w:tc>
        <w:tc>
          <w:tcPr>
            <w:tcW w:w="851" w:type="dxa"/>
            <w:tcBorders>
              <w:top w:val="nil"/>
              <w:left w:val="nil"/>
              <w:bottom w:val="single" w:sz="4" w:space="0" w:color="auto"/>
              <w:right w:val="single" w:sz="4" w:space="0" w:color="auto"/>
            </w:tcBorders>
          </w:tcPr>
          <w:p w:rsidR="0028409C" w:rsidRDefault="0028409C" w:rsidP="00AC1332">
            <w:pPr>
              <w:spacing w:before="0" w:after="0"/>
              <w:ind w:firstLine="0"/>
              <w:rPr>
                <w:color w:val="000000"/>
                <w:sz w:val="18"/>
                <w:szCs w:val="18"/>
                <w:lang w:eastAsia="fr-FR"/>
              </w:rPr>
            </w:pPr>
          </w:p>
        </w:tc>
      </w:tr>
      <w:tr w:rsidR="0028409C" w:rsidTr="003A1D90">
        <w:trPr>
          <w:gridAfter w:val="8"/>
          <w:wAfter w:w="2432" w:type="dxa"/>
          <w:trHeight w:val="142"/>
        </w:trPr>
        <w:tc>
          <w:tcPr>
            <w:tcW w:w="1560" w:type="dxa"/>
            <w:tcBorders>
              <w:top w:val="nil"/>
              <w:left w:val="single" w:sz="4" w:space="0" w:color="auto"/>
              <w:bottom w:val="single" w:sz="4" w:space="0" w:color="auto"/>
              <w:right w:val="single" w:sz="4" w:space="0" w:color="auto"/>
            </w:tcBorders>
            <w:noWrap/>
            <w:vAlign w:val="bottom"/>
          </w:tcPr>
          <w:p w:rsidR="0028409C" w:rsidRDefault="0028409C" w:rsidP="00AC1332">
            <w:pPr>
              <w:spacing w:before="0" w:after="0"/>
              <w:ind w:firstLine="0"/>
              <w:rPr>
                <w:b/>
                <w:bCs/>
                <w:color w:val="000000"/>
                <w:sz w:val="18"/>
                <w:szCs w:val="18"/>
                <w:lang w:eastAsia="fr-FR"/>
              </w:rPr>
            </w:pPr>
            <w:r>
              <w:rPr>
                <w:b/>
                <w:bCs/>
                <w:color w:val="000000"/>
                <w:sz w:val="18"/>
                <w:szCs w:val="18"/>
                <w:lang w:eastAsia="fr-FR"/>
              </w:rPr>
              <w:t>16</w:t>
            </w:r>
          </w:p>
        </w:tc>
        <w:tc>
          <w:tcPr>
            <w:tcW w:w="1842"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134"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185"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800" w:type="dxa"/>
            <w:tcBorders>
              <w:top w:val="single" w:sz="4" w:space="0" w:color="auto"/>
              <w:left w:val="nil"/>
              <w:bottom w:val="single" w:sz="4" w:space="0" w:color="auto"/>
              <w:right w:val="single" w:sz="4" w:space="0" w:color="000000"/>
            </w:tcBorders>
            <w:noWrap/>
            <w:vAlign w:val="bottom"/>
          </w:tcPr>
          <w:p w:rsidR="0028409C" w:rsidRDefault="0028409C" w:rsidP="00AC1332">
            <w:pPr>
              <w:spacing w:before="0" w:after="0"/>
              <w:ind w:firstLine="0"/>
              <w:rPr>
                <w:color w:val="000000"/>
                <w:sz w:val="18"/>
                <w:szCs w:val="18"/>
                <w:lang w:eastAsia="fr-FR"/>
              </w:rPr>
            </w:pPr>
          </w:p>
        </w:tc>
        <w:tc>
          <w:tcPr>
            <w:tcW w:w="1417"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134"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276"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962"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048"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967" w:type="dxa"/>
            <w:gridSpan w:val="2"/>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920" w:type="dxa"/>
            <w:tcBorders>
              <w:top w:val="nil"/>
              <w:left w:val="nil"/>
              <w:bottom w:val="single" w:sz="4" w:space="0" w:color="auto"/>
              <w:right w:val="single" w:sz="4" w:space="0" w:color="auto"/>
            </w:tcBorders>
          </w:tcPr>
          <w:p w:rsidR="0028409C" w:rsidRDefault="0028409C" w:rsidP="00AC1332">
            <w:pPr>
              <w:spacing w:before="0" w:after="0"/>
              <w:ind w:firstLine="0"/>
              <w:rPr>
                <w:color w:val="000000"/>
                <w:sz w:val="18"/>
                <w:szCs w:val="18"/>
                <w:lang w:eastAsia="fr-FR"/>
              </w:rPr>
            </w:pPr>
          </w:p>
        </w:tc>
        <w:tc>
          <w:tcPr>
            <w:tcW w:w="851" w:type="dxa"/>
            <w:tcBorders>
              <w:top w:val="nil"/>
              <w:left w:val="nil"/>
              <w:bottom w:val="single" w:sz="4" w:space="0" w:color="auto"/>
              <w:right w:val="single" w:sz="4" w:space="0" w:color="auto"/>
            </w:tcBorders>
          </w:tcPr>
          <w:p w:rsidR="0028409C" w:rsidRDefault="0028409C" w:rsidP="00AC1332">
            <w:pPr>
              <w:spacing w:before="0" w:after="0"/>
              <w:ind w:firstLine="0"/>
              <w:rPr>
                <w:color w:val="000000"/>
                <w:sz w:val="18"/>
                <w:szCs w:val="18"/>
                <w:lang w:eastAsia="fr-FR"/>
              </w:rPr>
            </w:pPr>
          </w:p>
        </w:tc>
      </w:tr>
      <w:tr w:rsidR="0028409C" w:rsidTr="003A1D90">
        <w:trPr>
          <w:gridAfter w:val="8"/>
          <w:wAfter w:w="2432" w:type="dxa"/>
          <w:trHeight w:val="142"/>
        </w:trPr>
        <w:tc>
          <w:tcPr>
            <w:tcW w:w="1560" w:type="dxa"/>
            <w:tcBorders>
              <w:top w:val="nil"/>
              <w:left w:val="single" w:sz="4" w:space="0" w:color="auto"/>
              <w:bottom w:val="single" w:sz="4" w:space="0" w:color="auto"/>
              <w:right w:val="single" w:sz="4" w:space="0" w:color="auto"/>
            </w:tcBorders>
            <w:noWrap/>
            <w:vAlign w:val="bottom"/>
          </w:tcPr>
          <w:p w:rsidR="0028409C" w:rsidRDefault="0028409C" w:rsidP="00AC1332">
            <w:pPr>
              <w:spacing w:before="0" w:after="0"/>
              <w:ind w:firstLine="0"/>
              <w:rPr>
                <w:b/>
                <w:bCs/>
                <w:color w:val="000000"/>
                <w:sz w:val="18"/>
                <w:szCs w:val="18"/>
                <w:lang w:eastAsia="fr-FR"/>
              </w:rPr>
            </w:pPr>
            <w:r>
              <w:rPr>
                <w:b/>
                <w:bCs/>
                <w:color w:val="000000"/>
                <w:sz w:val="18"/>
                <w:szCs w:val="18"/>
                <w:lang w:eastAsia="fr-FR"/>
              </w:rPr>
              <w:t>17</w:t>
            </w:r>
          </w:p>
        </w:tc>
        <w:tc>
          <w:tcPr>
            <w:tcW w:w="1842"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134"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185"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800" w:type="dxa"/>
            <w:tcBorders>
              <w:top w:val="single" w:sz="4" w:space="0" w:color="auto"/>
              <w:left w:val="nil"/>
              <w:bottom w:val="single" w:sz="4" w:space="0" w:color="auto"/>
              <w:right w:val="single" w:sz="4" w:space="0" w:color="000000"/>
            </w:tcBorders>
            <w:noWrap/>
            <w:vAlign w:val="bottom"/>
          </w:tcPr>
          <w:p w:rsidR="0028409C" w:rsidRDefault="0028409C" w:rsidP="00AC1332">
            <w:pPr>
              <w:spacing w:before="0" w:after="0"/>
              <w:ind w:firstLine="0"/>
              <w:rPr>
                <w:color w:val="000000"/>
                <w:sz w:val="18"/>
                <w:szCs w:val="18"/>
                <w:lang w:eastAsia="fr-FR"/>
              </w:rPr>
            </w:pPr>
          </w:p>
        </w:tc>
        <w:tc>
          <w:tcPr>
            <w:tcW w:w="1417"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134"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276"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962"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048"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967" w:type="dxa"/>
            <w:gridSpan w:val="2"/>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920" w:type="dxa"/>
            <w:tcBorders>
              <w:top w:val="nil"/>
              <w:left w:val="nil"/>
              <w:bottom w:val="single" w:sz="4" w:space="0" w:color="auto"/>
              <w:right w:val="single" w:sz="4" w:space="0" w:color="auto"/>
            </w:tcBorders>
          </w:tcPr>
          <w:p w:rsidR="0028409C" w:rsidRDefault="0028409C" w:rsidP="00AC1332">
            <w:pPr>
              <w:spacing w:before="0" w:after="0"/>
              <w:ind w:firstLine="0"/>
              <w:rPr>
                <w:color w:val="000000"/>
                <w:sz w:val="18"/>
                <w:szCs w:val="18"/>
                <w:lang w:eastAsia="fr-FR"/>
              </w:rPr>
            </w:pPr>
          </w:p>
        </w:tc>
        <w:tc>
          <w:tcPr>
            <w:tcW w:w="851" w:type="dxa"/>
            <w:tcBorders>
              <w:top w:val="nil"/>
              <w:left w:val="nil"/>
              <w:bottom w:val="single" w:sz="4" w:space="0" w:color="auto"/>
              <w:right w:val="single" w:sz="4" w:space="0" w:color="auto"/>
            </w:tcBorders>
          </w:tcPr>
          <w:p w:rsidR="0028409C" w:rsidRDefault="0028409C" w:rsidP="00AC1332">
            <w:pPr>
              <w:spacing w:before="0" w:after="0"/>
              <w:ind w:firstLine="0"/>
              <w:rPr>
                <w:color w:val="000000"/>
                <w:sz w:val="18"/>
                <w:szCs w:val="18"/>
                <w:lang w:eastAsia="fr-FR"/>
              </w:rPr>
            </w:pPr>
          </w:p>
        </w:tc>
      </w:tr>
      <w:tr w:rsidR="0028409C" w:rsidTr="003A1D90">
        <w:trPr>
          <w:gridAfter w:val="8"/>
          <w:wAfter w:w="2432" w:type="dxa"/>
          <w:trHeight w:val="142"/>
        </w:trPr>
        <w:tc>
          <w:tcPr>
            <w:tcW w:w="1560" w:type="dxa"/>
            <w:tcBorders>
              <w:top w:val="nil"/>
              <w:left w:val="single" w:sz="4" w:space="0" w:color="auto"/>
              <w:bottom w:val="single" w:sz="4" w:space="0" w:color="auto"/>
              <w:right w:val="single" w:sz="4" w:space="0" w:color="auto"/>
            </w:tcBorders>
            <w:noWrap/>
            <w:vAlign w:val="bottom"/>
          </w:tcPr>
          <w:p w:rsidR="0028409C" w:rsidRDefault="0028409C" w:rsidP="00AC1332">
            <w:pPr>
              <w:spacing w:before="0" w:after="0"/>
              <w:ind w:firstLine="0"/>
              <w:rPr>
                <w:b/>
                <w:bCs/>
                <w:color w:val="000000"/>
                <w:sz w:val="18"/>
                <w:szCs w:val="18"/>
                <w:lang w:eastAsia="fr-FR"/>
              </w:rPr>
            </w:pPr>
            <w:r>
              <w:rPr>
                <w:b/>
                <w:bCs/>
                <w:color w:val="000000"/>
                <w:sz w:val="18"/>
                <w:szCs w:val="18"/>
                <w:lang w:eastAsia="fr-FR"/>
              </w:rPr>
              <w:t>18</w:t>
            </w:r>
          </w:p>
        </w:tc>
        <w:tc>
          <w:tcPr>
            <w:tcW w:w="1842"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134"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185"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800" w:type="dxa"/>
            <w:tcBorders>
              <w:top w:val="single" w:sz="4" w:space="0" w:color="auto"/>
              <w:left w:val="nil"/>
              <w:bottom w:val="single" w:sz="4" w:space="0" w:color="auto"/>
              <w:right w:val="single" w:sz="4" w:space="0" w:color="000000"/>
            </w:tcBorders>
            <w:noWrap/>
            <w:vAlign w:val="bottom"/>
          </w:tcPr>
          <w:p w:rsidR="0028409C" w:rsidRDefault="0028409C" w:rsidP="00AC1332">
            <w:pPr>
              <w:spacing w:before="0" w:after="0"/>
              <w:ind w:firstLine="0"/>
              <w:rPr>
                <w:color w:val="000000"/>
                <w:sz w:val="18"/>
                <w:szCs w:val="18"/>
                <w:lang w:eastAsia="fr-FR"/>
              </w:rPr>
            </w:pPr>
          </w:p>
        </w:tc>
        <w:tc>
          <w:tcPr>
            <w:tcW w:w="1417"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134"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276"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962"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048"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967" w:type="dxa"/>
            <w:gridSpan w:val="2"/>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920" w:type="dxa"/>
            <w:tcBorders>
              <w:top w:val="nil"/>
              <w:left w:val="nil"/>
              <w:bottom w:val="single" w:sz="4" w:space="0" w:color="auto"/>
              <w:right w:val="single" w:sz="4" w:space="0" w:color="auto"/>
            </w:tcBorders>
          </w:tcPr>
          <w:p w:rsidR="0028409C" w:rsidRDefault="0028409C" w:rsidP="00AC1332">
            <w:pPr>
              <w:spacing w:before="0" w:after="0"/>
              <w:ind w:firstLine="0"/>
              <w:rPr>
                <w:color w:val="000000"/>
                <w:sz w:val="18"/>
                <w:szCs w:val="18"/>
                <w:lang w:eastAsia="fr-FR"/>
              </w:rPr>
            </w:pPr>
          </w:p>
        </w:tc>
        <w:tc>
          <w:tcPr>
            <w:tcW w:w="851" w:type="dxa"/>
            <w:tcBorders>
              <w:top w:val="nil"/>
              <w:left w:val="nil"/>
              <w:bottom w:val="single" w:sz="4" w:space="0" w:color="auto"/>
              <w:right w:val="single" w:sz="4" w:space="0" w:color="auto"/>
            </w:tcBorders>
          </w:tcPr>
          <w:p w:rsidR="0028409C" w:rsidRDefault="0028409C" w:rsidP="00AC1332">
            <w:pPr>
              <w:spacing w:before="0" w:after="0"/>
              <w:ind w:firstLine="0"/>
              <w:rPr>
                <w:color w:val="000000"/>
                <w:sz w:val="18"/>
                <w:szCs w:val="18"/>
                <w:lang w:eastAsia="fr-FR"/>
              </w:rPr>
            </w:pPr>
          </w:p>
        </w:tc>
      </w:tr>
      <w:tr w:rsidR="0028409C" w:rsidTr="003A1D90">
        <w:trPr>
          <w:gridAfter w:val="8"/>
          <w:wAfter w:w="2432" w:type="dxa"/>
          <w:trHeight w:val="142"/>
        </w:trPr>
        <w:tc>
          <w:tcPr>
            <w:tcW w:w="1560" w:type="dxa"/>
            <w:tcBorders>
              <w:top w:val="nil"/>
              <w:left w:val="single" w:sz="4" w:space="0" w:color="auto"/>
              <w:bottom w:val="single" w:sz="4" w:space="0" w:color="auto"/>
              <w:right w:val="single" w:sz="4" w:space="0" w:color="auto"/>
            </w:tcBorders>
            <w:noWrap/>
            <w:vAlign w:val="bottom"/>
          </w:tcPr>
          <w:p w:rsidR="0028409C" w:rsidRDefault="0028409C" w:rsidP="00AC1332">
            <w:pPr>
              <w:spacing w:before="0" w:after="0"/>
              <w:ind w:firstLine="0"/>
              <w:rPr>
                <w:b/>
                <w:bCs/>
                <w:color w:val="000000"/>
                <w:sz w:val="18"/>
                <w:szCs w:val="18"/>
                <w:lang w:eastAsia="fr-FR"/>
              </w:rPr>
            </w:pPr>
            <w:r>
              <w:rPr>
                <w:b/>
                <w:bCs/>
                <w:color w:val="000000"/>
                <w:sz w:val="18"/>
                <w:szCs w:val="18"/>
                <w:lang w:eastAsia="fr-FR"/>
              </w:rPr>
              <w:t>19</w:t>
            </w:r>
          </w:p>
        </w:tc>
        <w:tc>
          <w:tcPr>
            <w:tcW w:w="1842"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134"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185"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800" w:type="dxa"/>
            <w:tcBorders>
              <w:top w:val="single" w:sz="4" w:space="0" w:color="auto"/>
              <w:left w:val="nil"/>
              <w:bottom w:val="single" w:sz="4" w:space="0" w:color="auto"/>
              <w:right w:val="single" w:sz="4" w:space="0" w:color="000000"/>
            </w:tcBorders>
            <w:noWrap/>
            <w:vAlign w:val="bottom"/>
          </w:tcPr>
          <w:p w:rsidR="0028409C" w:rsidRDefault="0028409C" w:rsidP="00AC1332">
            <w:pPr>
              <w:spacing w:before="0" w:after="0"/>
              <w:ind w:firstLine="0"/>
              <w:rPr>
                <w:color w:val="000000"/>
                <w:sz w:val="18"/>
                <w:szCs w:val="18"/>
                <w:lang w:eastAsia="fr-FR"/>
              </w:rPr>
            </w:pPr>
          </w:p>
        </w:tc>
        <w:tc>
          <w:tcPr>
            <w:tcW w:w="1417"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134"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276"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962"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048"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967" w:type="dxa"/>
            <w:gridSpan w:val="2"/>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920" w:type="dxa"/>
            <w:tcBorders>
              <w:top w:val="nil"/>
              <w:left w:val="nil"/>
              <w:bottom w:val="single" w:sz="4" w:space="0" w:color="auto"/>
              <w:right w:val="single" w:sz="4" w:space="0" w:color="auto"/>
            </w:tcBorders>
          </w:tcPr>
          <w:p w:rsidR="0028409C" w:rsidRDefault="0028409C" w:rsidP="00AC1332">
            <w:pPr>
              <w:spacing w:before="0" w:after="0"/>
              <w:ind w:firstLine="0"/>
              <w:rPr>
                <w:color w:val="000000"/>
                <w:sz w:val="18"/>
                <w:szCs w:val="18"/>
                <w:lang w:eastAsia="fr-FR"/>
              </w:rPr>
            </w:pPr>
          </w:p>
        </w:tc>
        <w:tc>
          <w:tcPr>
            <w:tcW w:w="851" w:type="dxa"/>
            <w:tcBorders>
              <w:top w:val="nil"/>
              <w:left w:val="nil"/>
              <w:bottom w:val="single" w:sz="4" w:space="0" w:color="auto"/>
              <w:right w:val="single" w:sz="4" w:space="0" w:color="auto"/>
            </w:tcBorders>
          </w:tcPr>
          <w:p w:rsidR="0028409C" w:rsidRDefault="0028409C" w:rsidP="00AC1332">
            <w:pPr>
              <w:spacing w:before="0" w:after="0"/>
              <w:ind w:firstLine="0"/>
              <w:rPr>
                <w:color w:val="000000"/>
                <w:sz w:val="18"/>
                <w:szCs w:val="18"/>
                <w:lang w:eastAsia="fr-FR"/>
              </w:rPr>
            </w:pPr>
          </w:p>
        </w:tc>
      </w:tr>
      <w:tr w:rsidR="0028409C" w:rsidTr="003A1D90">
        <w:trPr>
          <w:gridAfter w:val="8"/>
          <w:wAfter w:w="2432" w:type="dxa"/>
          <w:trHeight w:val="142"/>
        </w:trPr>
        <w:tc>
          <w:tcPr>
            <w:tcW w:w="1560" w:type="dxa"/>
            <w:tcBorders>
              <w:top w:val="nil"/>
              <w:left w:val="single" w:sz="4" w:space="0" w:color="auto"/>
              <w:bottom w:val="single" w:sz="4" w:space="0" w:color="auto"/>
              <w:right w:val="single" w:sz="4" w:space="0" w:color="auto"/>
            </w:tcBorders>
            <w:noWrap/>
            <w:vAlign w:val="bottom"/>
          </w:tcPr>
          <w:p w:rsidR="0028409C" w:rsidRDefault="0028409C" w:rsidP="00AC1332">
            <w:pPr>
              <w:spacing w:before="0" w:after="0"/>
              <w:ind w:firstLine="0"/>
              <w:rPr>
                <w:b/>
                <w:bCs/>
                <w:color w:val="000000"/>
                <w:sz w:val="18"/>
                <w:szCs w:val="18"/>
                <w:lang w:eastAsia="fr-FR"/>
              </w:rPr>
            </w:pPr>
            <w:r>
              <w:rPr>
                <w:b/>
                <w:bCs/>
                <w:color w:val="000000"/>
                <w:sz w:val="18"/>
                <w:szCs w:val="18"/>
                <w:lang w:eastAsia="fr-FR"/>
              </w:rPr>
              <w:t>20</w:t>
            </w:r>
          </w:p>
        </w:tc>
        <w:tc>
          <w:tcPr>
            <w:tcW w:w="1842"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134"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185"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800" w:type="dxa"/>
            <w:tcBorders>
              <w:top w:val="single" w:sz="4" w:space="0" w:color="auto"/>
              <w:left w:val="nil"/>
              <w:bottom w:val="single" w:sz="4" w:space="0" w:color="auto"/>
              <w:right w:val="single" w:sz="4" w:space="0" w:color="000000"/>
            </w:tcBorders>
            <w:noWrap/>
            <w:vAlign w:val="bottom"/>
          </w:tcPr>
          <w:p w:rsidR="0028409C" w:rsidRDefault="0028409C" w:rsidP="00AC1332">
            <w:pPr>
              <w:spacing w:before="0" w:after="0"/>
              <w:ind w:firstLine="0"/>
              <w:rPr>
                <w:color w:val="000000"/>
                <w:sz w:val="18"/>
                <w:szCs w:val="18"/>
                <w:lang w:eastAsia="fr-FR"/>
              </w:rPr>
            </w:pPr>
          </w:p>
        </w:tc>
        <w:tc>
          <w:tcPr>
            <w:tcW w:w="1417"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134"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276"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962"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1048" w:type="dxa"/>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967" w:type="dxa"/>
            <w:gridSpan w:val="2"/>
            <w:tcBorders>
              <w:top w:val="nil"/>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p>
        </w:tc>
        <w:tc>
          <w:tcPr>
            <w:tcW w:w="920" w:type="dxa"/>
            <w:tcBorders>
              <w:top w:val="nil"/>
              <w:left w:val="nil"/>
              <w:bottom w:val="single" w:sz="4" w:space="0" w:color="auto"/>
              <w:right w:val="single" w:sz="4" w:space="0" w:color="auto"/>
            </w:tcBorders>
          </w:tcPr>
          <w:p w:rsidR="0028409C" w:rsidRDefault="0028409C" w:rsidP="00AC1332">
            <w:pPr>
              <w:spacing w:before="0" w:after="0"/>
              <w:ind w:firstLine="0"/>
              <w:rPr>
                <w:color w:val="000000"/>
                <w:sz w:val="18"/>
                <w:szCs w:val="18"/>
                <w:lang w:eastAsia="fr-FR"/>
              </w:rPr>
            </w:pPr>
          </w:p>
        </w:tc>
        <w:tc>
          <w:tcPr>
            <w:tcW w:w="851" w:type="dxa"/>
            <w:tcBorders>
              <w:top w:val="nil"/>
              <w:left w:val="nil"/>
              <w:bottom w:val="single" w:sz="4" w:space="0" w:color="auto"/>
              <w:right w:val="single" w:sz="4" w:space="0" w:color="auto"/>
            </w:tcBorders>
          </w:tcPr>
          <w:p w:rsidR="0028409C" w:rsidRDefault="0028409C" w:rsidP="00AC1332">
            <w:pPr>
              <w:spacing w:before="0" w:after="0"/>
              <w:ind w:firstLine="0"/>
              <w:rPr>
                <w:color w:val="000000"/>
                <w:sz w:val="18"/>
                <w:szCs w:val="18"/>
                <w:lang w:eastAsia="fr-FR"/>
              </w:rPr>
            </w:pPr>
          </w:p>
        </w:tc>
      </w:tr>
      <w:tr w:rsidR="0028409C" w:rsidTr="003A1D90">
        <w:trPr>
          <w:trHeight w:val="292"/>
        </w:trPr>
        <w:tc>
          <w:tcPr>
            <w:tcW w:w="1560" w:type="dxa"/>
            <w:noWrap/>
            <w:vAlign w:val="bottom"/>
            <w:hideMark/>
          </w:tcPr>
          <w:p w:rsidR="0028409C" w:rsidRDefault="0028409C" w:rsidP="00AC1332"/>
        </w:tc>
        <w:tc>
          <w:tcPr>
            <w:tcW w:w="1842"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p w:rsidR="0028409C" w:rsidRDefault="0028409C" w:rsidP="00AC1332">
            <w:pPr>
              <w:spacing w:before="0" w:after="0"/>
              <w:ind w:firstLine="0"/>
              <w:rPr>
                <w:rFonts w:ascii="Times New Roman" w:hAnsi="Times New Roman" w:cs="Times New Roman"/>
                <w:sz w:val="20"/>
                <w:szCs w:val="20"/>
                <w:lang w:eastAsia="fr-FR"/>
              </w:rPr>
            </w:pPr>
          </w:p>
          <w:p w:rsidR="0028409C" w:rsidRDefault="0028409C" w:rsidP="00AC1332">
            <w:pPr>
              <w:spacing w:before="0" w:after="0"/>
              <w:ind w:firstLine="0"/>
              <w:rPr>
                <w:rFonts w:ascii="Times New Roman" w:hAnsi="Times New Roman" w:cs="Times New Roman"/>
                <w:sz w:val="20"/>
                <w:szCs w:val="20"/>
                <w:lang w:eastAsia="fr-FR"/>
              </w:rPr>
            </w:pPr>
          </w:p>
          <w:p w:rsidR="0028409C" w:rsidRDefault="0028409C" w:rsidP="00AC1332">
            <w:pPr>
              <w:spacing w:before="0" w:after="0"/>
              <w:ind w:firstLine="0"/>
              <w:rPr>
                <w:rFonts w:ascii="Times New Roman" w:hAnsi="Times New Roman" w:cs="Times New Roman"/>
                <w:sz w:val="20"/>
                <w:szCs w:val="20"/>
                <w:lang w:eastAsia="fr-FR"/>
              </w:rPr>
            </w:pPr>
          </w:p>
          <w:p w:rsidR="0028409C" w:rsidRDefault="0028409C" w:rsidP="00AC1332">
            <w:pPr>
              <w:spacing w:before="0" w:after="0"/>
              <w:ind w:firstLine="0"/>
              <w:rPr>
                <w:rFonts w:ascii="Times New Roman" w:hAnsi="Times New Roman" w:cs="Times New Roman"/>
                <w:sz w:val="20"/>
                <w:szCs w:val="20"/>
                <w:lang w:eastAsia="fr-FR"/>
              </w:rPr>
            </w:pPr>
          </w:p>
        </w:tc>
        <w:tc>
          <w:tcPr>
            <w:tcW w:w="1134"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185"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7320" w:type="dxa"/>
            <w:gridSpan w:val="7"/>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284"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771" w:type="dxa"/>
            <w:gridSpan w:val="2"/>
          </w:tcPr>
          <w:p w:rsidR="0028409C" w:rsidRDefault="0028409C" w:rsidP="00AC1332">
            <w:pPr>
              <w:spacing w:before="0" w:after="0"/>
              <w:ind w:firstLine="0"/>
              <w:rPr>
                <w:rFonts w:ascii="Times New Roman" w:hAnsi="Times New Roman" w:cs="Times New Roman"/>
                <w:sz w:val="20"/>
                <w:szCs w:val="20"/>
                <w:lang w:eastAsia="fr-FR"/>
              </w:rPr>
            </w:pPr>
          </w:p>
        </w:tc>
        <w:tc>
          <w:tcPr>
            <w:tcW w:w="1283" w:type="dxa"/>
            <w:gridSpan w:val="2"/>
            <w:noWrap/>
            <w:vAlign w:val="bottom"/>
            <w:hideMark/>
          </w:tcPr>
          <w:p w:rsidR="0028409C" w:rsidRDefault="0028409C" w:rsidP="00AC1332">
            <w:pPr>
              <w:rPr>
                <w:rFonts w:ascii="Times New Roman" w:hAnsi="Times New Roman" w:cs="Times New Roman"/>
                <w:sz w:val="20"/>
                <w:szCs w:val="20"/>
                <w:lang w:eastAsia="fr-FR"/>
              </w:rPr>
            </w:pPr>
          </w:p>
        </w:tc>
        <w:tc>
          <w:tcPr>
            <w:tcW w:w="223"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202"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81"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81"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81"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81"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r>
      <w:tr w:rsidR="0028409C" w:rsidTr="003A1D90">
        <w:trPr>
          <w:trHeight w:val="292"/>
        </w:trPr>
        <w:tc>
          <w:tcPr>
            <w:tcW w:w="1560" w:type="dxa"/>
            <w:tcBorders>
              <w:top w:val="single" w:sz="4" w:space="0" w:color="auto"/>
              <w:left w:val="single" w:sz="4" w:space="0" w:color="auto"/>
              <w:bottom w:val="single" w:sz="4" w:space="0" w:color="auto"/>
              <w:right w:val="single" w:sz="4" w:space="0" w:color="auto"/>
            </w:tcBorders>
            <w:noWrap/>
            <w:vAlign w:val="center"/>
            <w:hideMark/>
          </w:tcPr>
          <w:p w:rsidR="0028409C" w:rsidRDefault="0028409C" w:rsidP="00AC1332">
            <w:pPr>
              <w:spacing w:before="0" w:after="0"/>
              <w:ind w:firstLine="0"/>
              <w:rPr>
                <w:b/>
                <w:bCs/>
                <w:color w:val="000000"/>
                <w:sz w:val="18"/>
                <w:szCs w:val="18"/>
                <w:lang w:eastAsia="fr-FR"/>
              </w:rPr>
            </w:pPr>
            <w:r>
              <w:rPr>
                <w:b/>
                <w:bCs/>
                <w:color w:val="000000"/>
                <w:sz w:val="18"/>
                <w:szCs w:val="18"/>
                <w:lang w:eastAsia="fr-FR"/>
              </w:rPr>
              <w:lastRenderedPageBreak/>
              <w:t xml:space="preserve"> (1) Cout du programme d'investissement</w:t>
            </w:r>
          </w:p>
        </w:tc>
        <w:tc>
          <w:tcPr>
            <w:tcW w:w="13536" w:type="dxa"/>
            <w:gridSpan w:val="13"/>
            <w:tcBorders>
              <w:top w:val="single" w:sz="4" w:space="0" w:color="auto"/>
              <w:left w:val="nil"/>
              <w:bottom w:val="nil"/>
              <w:right w:val="single" w:sz="4" w:space="0" w:color="auto"/>
            </w:tcBorders>
            <w:noWrap/>
            <w:vAlign w:val="bottom"/>
            <w:hideMark/>
          </w:tcPr>
          <w:p w:rsidR="0028409C" w:rsidRDefault="0028409C" w:rsidP="00AC1332">
            <w:pPr>
              <w:spacing w:before="0" w:after="0"/>
              <w:ind w:firstLine="0"/>
              <w:rPr>
                <w:color w:val="000000"/>
                <w:sz w:val="18"/>
                <w:szCs w:val="18"/>
                <w:lang w:eastAsia="fr-FR"/>
              </w:rPr>
            </w:pPr>
            <w:r>
              <w:rPr>
                <w:color w:val="000000"/>
                <w:sz w:val="18"/>
                <w:szCs w:val="18"/>
                <w:lang w:eastAsia="fr-FR"/>
              </w:rPr>
              <w:t>Le cout économique du programme d'investissement Annexe 8-5-1</w:t>
            </w:r>
          </w:p>
          <w:p w:rsidR="0028409C" w:rsidRDefault="0028409C" w:rsidP="00AC1332">
            <w:pPr>
              <w:spacing w:before="0" w:after="0"/>
              <w:ind w:firstLine="0"/>
              <w:rPr>
                <w:rFonts w:ascii="Times New Roman" w:hAnsi="Times New Roman" w:cs="Times New Roman"/>
                <w:sz w:val="20"/>
                <w:szCs w:val="20"/>
                <w:lang w:eastAsia="fr-FR"/>
              </w:rPr>
            </w:pPr>
            <w:r>
              <w:rPr>
                <w:color w:val="000000"/>
                <w:sz w:val="18"/>
                <w:szCs w:val="18"/>
                <w:lang w:eastAsia="fr-FR"/>
              </w:rPr>
              <w:t> </w:t>
            </w:r>
          </w:p>
        </w:tc>
        <w:tc>
          <w:tcPr>
            <w:tcW w:w="404" w:type="dxa"/>
            <w:noWrap/>
            <w:vAlign w:val="bottom"/>
            <w:hideMark/>
          </w:tcPr>
          <w:p w:rsidR="0028409C" w:rsidRDefault="0028409C" w:rsidP="00AC1332">
            <w:pPr>
              <w:rPr>
                <w:rFonts w:ascii="Times New Roman" w:hAnsi="Times New Roman" w:cs="Times New Roman"/>
                <w:sz w:val="20"/>
                <w:szCs w:val="20"/>
                <w:lang w:eastAsia="fr-FR"/>
              </w:rPr>
            </w:pPr>
          </w:p>
        </w:tc>
        <w:tc>
          <w:tcPr>
            <w:tcW w:w="1102" w:type="dxa"/>
            <w:gridSpan w:val="2"/>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202"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81"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81"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81"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81"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r>
      <w:tr w:rsidR="0028409C" w:rsidTr="003A1D90">
        <w:trPr>
          <w:trHeight w:val="480"/>
        </w:trPr>
        <w:tc>
          <w:tcPr>
            <w:tcW w:w="1560" w:type="dxa"/>
            <w:tcBorders>
              <w:top w:val="nil"/>
              <w:left w:val="single" w:sz="4" w:space="0" w:color="auto"/>
              <w:bottom w:val="single" w:sz="4" w:space="0" w:color="auto"/>
              <w:right w:val="single" w:sz="4" w:space="0" w:color="auto"/>
            </w:tcBorders>
            <w:hideMark/>
          </w:tcPr>
          <w:p w:rsidR="0028409C" w:rsidRDefault="0028409C" w:rsidP="00AC1332">
            <w:pPr>
              <w:spacing w:before="0" w:after="0"/>
              <w:ind w:firstLine="0"/>
              <w:rPr>
                <w:b/>
                <w:bCs/>
                <w:color w:val="000000"/>
                <w:sz w:val="18"/>
                <w:szCs w:val="18"/>
                <w:lang w:eastAsia="fr-FR"/>
              </w:rPr>
            </w:pPr>
            <w:r>
              <w:rPr>
                <w:b/>
                <w:bCs/>
                <w:color w:val="000000"/>
                <w:sz w:val="18"/>
                <w:szCs w:val="18"/>
                <w:lang w:eastAsia="fr-FR"/>
              </w:rPr>
              <w:t>(2)  d'entretien</w:t>
            </w:r>
          </w:p>
        </w:tc>
        <w:tc>
          <w:tcPr>
            <w:tcW w:w="13536" w:type="dxa"/>
            <w:gridSpan w:val="13"/>
            <w:vMerge w:val="restart"/>
            <w:tcBorders>
              <w:top w:val="single" w:sz="4" w:space="0" w:color="auto"/>
              <w:left w:val="single" w:sz="4" w:space="0" w:color="auto"/>
              <w:bottom w:val="single" w:sz="4" w:space="0" w:color="auto"/>
              <w:right w:val="single" w:sz="4" w:space="0" w:color="auto"/>
            </w:tcBorders>
            <w:noWrap/>
            <w:vAlign w:val="center"/>
            <w:hideMark/>
          </w:tcPr>
          <w:p w:rsidR="0028409C" w:rsidRDefault="0028409C" w:rsidP="00AC1332">
            <w:pPr>
              <w:spacing w:before="0" w:after="0"/>
              <w:ind w:firstLine="0"/>
              <w:rPr>
                <w:color w:val="000000"/>
                <w:sz w:val="18"/>
                <w:szCs w:val="18"/>
                <w:lang w:eastAsia="fr-FR"/>
              </w:rPr>
            </w:pPr>
            <w:r>
              <w:rPr>
                <w:color w:val="000000"/>
                <w:sz w:val="18"/>
                <w:szCs w:val="18"/>
                <w:lang w:eastAsia="fr-FR"/>
              </w:rPr>
              <w:t>Cout économique des Frais d'entretien et d'exploitation Annexe 8-5-2</w:t>
            </w:r>
          </w:p>
        </w:tc>
        <w:tc>
          <w:tcPr>
            <w:tcW w:w="404" w:type="dxa"/>
            <w:noWrap/>
            <w:vAlign w:val="bottom"/>
            <w:hideMark/>
          </w:tcPr>
          <w:p w:rsidR="0028409C" w:rsidRDefault="0028409C" w:rsidP="00AC1332">
            <w:pPr>
              <w:rPr>
                <w:color w:val="000000"/>
                <w:sz w:val="18"/>
                <w:szCs w:val="18"/>
                <w:lang w:eastAsia="fr-FR"/>
              </w:rPr>
            </w:pPr>
          </w:p>
        </w:tc>
        <w:tc>
          <w:tcPr>
            <w:tcW w:w="1102" w:type="dxa"/>
            <w:gridSpan w:val="2"/>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202"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81"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81"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81"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81"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r>
      <w:tr w:rsidR="0028409C" w:rsidTr="003A1D90">
        <w:trPr>
          <w:trHeight w:val="729"/>
        </w:trPr>
        <w:tc>
          <w:tcPr>
            <w:tcW w:w="1560" w:type="dxa"/>
            <w:tcBorders>
              <w:top w:val="nil"/>
              <w:left w:val="single" w:sz="4" w:space="0" w:color="auto"/>
              <w:bottom w:val="single" w:sz="4" w:space="0" w:color="auto"/>
              <w:right w:val="single" w:sz="4" w:space="0" w:color="auto"/>
            </w:tcBorders>
            <w:vAlign w:val="bottom"/>
            <w:hideMark/>
          </w:tcPr>
          <w:p w:rsidR="0028409C" w:rsidRDefault="0028409C" w:rsidP="00AC1332">
            <w:pPr>
              <w:spacing w:before="0" w:after="0"/>
              <w:ind w:firstLine="0"/>
              <w:rPr>
                <w:b/>
                <w:bCs/>
                <w:color w:val="000000"/>
                <w:sz w:val="18"/>
                <w:szCs w:val="18"/>
                <w:lang w:eastAsia="fr-FR"/>
              </w:rPr>
            </w:pPr>
            <w:r>
              <w:rPr>
                <w:b/>
                <w:bCs/>
                <w:color w:val="000000"/>
                <w:sz w:val="18"/>
                <w:szCs w:val="18"/>
                <w:lang w:eastAsia="fr-FR"/>
              </w:rPr>
              <w:t>(3) Charges d'exploitation</w:t>
            </w:r>
          </w:p>
        </w:tc>
        <w:tc>
          <w:tcPr>
            <w:tcW w:w="13536" w:type="dxa"/>
            <w:gridSpan w:val="13"/>
            <w:vMerge/>
            <w:tcBorders>
              <w:top w:val="nil"/>
              <w:left w:val="single" w:sz="4" w:space="0" w:color="auto"/>
              <w:bottom w:val="single" w:sz="4" w:space="0" w:color="auto"/>
              <w:right w:val="single" w:sz="4" w:space="0" w:color="auto"/>
            </w:tcBorders>
            <w:vAlign w:val="center"/>
            <w:hideMark/>
          </w:tcPr>
          <w:p w:rsidR="0028409C" w:rsidRDefault="0028409C" w:rsidP="00AC1332">
            <w:pPr>
              <w:spacing w:before="0" w:after="0"/>
              <w:ind w:firstLine="0"/>
              <w:rPr>
                <w:color w:val="000000"/>
                <w:sz w:val="18"/>
                <w:szCs w:val="18"/>
                <w:lang w:eastAsia="fr-FR"/>
              </w:rPr>
            </w:pPr>
          </w:p>
        </w:tc>
        <w:tc>
          <w:tcPr>
            <w:tcW w:w="404" w:type="dxa"/>
            <w:noWrap/>
            <w:vAlign w:val="bottom"/>
            <w:hideMark/>
          </w:tcPr>
          <w:p w:rsidR="0028409C" w:rsidRDefault="0028409C" w:rsidP="00AC1332">
            <w:pPr>
              <w:rPr>
                <w:b/>
                <w:bCs/>
                <w:color w:val="000000"/>
                <w:sz w:val="18"/>
                <w:szCs w:val="18"/>
                <w:lang w:eastAsia="fr-FR"/>
              </w:rPr>
            </w:pPr>
          </w:p>
        </w:tc>
        <w:tc>
          <w:tcPr>
            <w:tcW w:w="1102" w:type="dxa"/>
            <w:gridSpan w:val="2"/>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202"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81"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81"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81"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81"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r>
      <w:tr w:rsidR="0028409C" w:rsidTr="003A1D90">
        <w:trPr>
          <w:trHeight w:val="1022"/>
        </w:trPr>
        <w:tc>
          <w:tcPr>
            <w:tcW w:w="1560" w:type="dxa"/>
            <w:tcBorders>
              <w:top w:val="nil"/>
              <w:left w:val="single" w:sz="4" w:space="0" w:color="auto"/>
              <w:bottom w:val="single" w:sz="4" w:space="0" w:color="auto"/>
              <w:right w:val="single" w:sz="4" w:space="0" w:color="auto"/>
            </w:tcBorders>
            <w:vAlign w:val="center"/>
            <w:hideMark/>
          </w:tcPr>
          <w:p w:rsidR="0028409C" w:rsidRDefault="0028409C" w:rsidP="00AC1332">
            <w:pPr>
              <w:spacing w:before="0" w:after="0"/>
              <w:ind w:firstLine="0"/>
              <w:rPr>
                <w:b/>
                <w:bCs/>
                <w:color w:val="000000"/>
                <w:sz w:val="18"/>
                <w:szCs w:val="18"/>
                <w:lang w:eastAsia="fr-FR"/>
              </w:rPr>
            </w:pPr>
            <w:r>
              <w:rPr>
                <w:b/>
                <w:bCs/>
                <w:color w:val="000000"/>
                <w:sz w:val="18"/>
                <w:szCs w:val="18"/>
                <w:lang w:eastAsia="fr-FR"/>
              </w:rPr>
              <w:t xml:space="preserve"> (4) Cout Total     </w:t>
            </w:r>
          </w:p>
        </w:tc>
        <w:tc>
          <w:tcPr>
            <w:tcW w:w="13536" w:type="dxa"/>
            <w:gridSpan w:val="13"/>
            <w:tcBorders>
              <w:top w:val="single" w:sz="4" w:space="0" w:color="auto"/>
              <w:left w:val="nil"/>
              <w:bottom w:val="single" w:sz="4" w:space="0" w:color="auto"/>
              <w:right w:val="single" w:sz="4" w:space="0" w:color="auto"/>
            </w:tcBorders>
            <w:noWrap/>
            <w:vAlign w:val="bottom"/>
          </w:tcPr>
          <w:p w:rsidR="0028409C" w:rsidRDefault="0028409C" w:rsidP="00AC1332">
            <w:pPr>
              <w:spacing w:before="0" w:after="0"/>
              <w:ind w:firstLine="0"/>
              <w:rPr>
                <w:color w:val="000000"/>
                <w:sz w:val="18"/>
                <w:szCs w:val="18"/>
                <w:lang w:eastAsia="fr-FR"/>
              </w:rPr>
            </w:pPr>
            <w:r>
              <w:rPr>
                <w:color w:val="000000"/>
                <w:sz w:val="18"/>
                <w:szCs w:val="18"/>
                <w:lang w:eastAsia="fr-FR"/>
              </w:rPr>
              <w:t>La somme des couts économiques du programme d'investissement et des frais d'exploitation et d'entretien</w:t>
            </w:r>
          </w:p>
          <w:p w:rsidR="0028409C" w:rsidRDefault="0028409C" w:rsidP="00AC1332">
            <w:pPr>
              <w:spacing w:before="0" w:after="0"/>
              <w:ind w:firstLine="0"/>
              <w:rPr>
                <w:color w:val="000000"/>
                <w:sz w:val="18"/>
                <w:szCs w:val="18"/>
                <w:lang w:eastAsia="fr-FR"/>
              </w:rPr>
            </w:pPr>
          </w:p>
          <w:p w:rsidR="0028409C" w:rsidRDefault="0028409C" w:rsidP="00AC1332">
            <w:pPr>
              <w:spacing w:before="0" w:after="0"/>
              <w:ind w:firstLine="0"/>
              <w:rPr>
                <w:color w:val="000000"/>
                <w:sz w:val="18"/>
                <w:szCs w:val="18"/>
                <w:lang w:eastAsia="fr-FR"/>
              </w:rPr>
            </w:pPr>
            <w:r>
              <w:rPr>
                <w:color w:val="000000"/>
                <w:sz w:val="18"/>
                <w:szCs w:val="18"/>
                <w:lang w:eastAsia="fr-FR"/>
              </w:rPr>
              <w:t> </w:t>
            </w:r>
          </w:p>
        </w:tc>
        <w:tc>
          <w:tcPr>
            <w:tcW w:w="1506" w:type="dxa"/>
            <w:gridSpan w:val="3"/>
            <w:noWrap/>
            <w:vAlign w:val="bottom"/>
            <w:hideMark/>
          </w:tcPr>
          <w:p w:rsidR="0028409C" w:rsidRDefault="0028409C" w:rsidP="00AC1332">
            <w:pPr>
              <w:rPr>
                <w:color w:val="000000"/>
                <w:sz w:val="18"/>
                <w:szCs w:val="18"/>
                <w:lang w:eastAsia="fr-FR"/>
              </w:rPr>
            </w:pPr>
          </w:p>
        </w:tc>
        <w:tc>
          <w:tcPr>
            <w:tcW w:w="202"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81"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81"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81"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81"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r>
      <w:tr w:rsidR="0028409C" w:rsidTr="003A1D90">
        <w:trPr>
          <w:trHeight w:val="980"/>
        </w:trPr>
        <w:tc>
          <w:tcPr>
            <w:tcW w:w="1560" w:type="dxa"/>
            <w:tcBorders>
              <w:top w:val="nil"/>
              <w:left w:val="single" w:sz="4" w:space="0" w:color="auto"/>
              <w:bottom w:val="single" w:sz="4" w:space="0" w:color="auto"/>
              <w:right w:val="single" w:sz="4" w:space="0" w:color="auto"/>
            </w:tcBorders>
            <w:vAlign w:val="center"/>
            <w:hideMark/>
          </w:tcPr>
          <w:p w:rsidR="0028409C" w:rsidRDefault="0028409C" w:rsidP="00AC1332">
            <w:pPr>
              <w:spacing w:before="0" w:after="0"/>
              <w:ind w:firstLine="0"/>
              <w:rPr>
                <w:b/>
                <w:bCs/>
                <w:color w:val="000000"/>
                <w:sz w:val="18"/>
                <w:szCs w:val="18"/>
                <w:lang w:eastAsia="fr-FR"/>
              </w:rPr>
            </w:pPr>
            <w:r>
              <w:rPr>
                <w:b/>
                <w:bCs/>
                <w:color w:val="000000"/>
                <w:sz w:val="18"/>
                <w:szCs w:val="18"/>
                <w:lang w:eastAsia="fr-FR"/>
              </w:rPr>
              <w:t>(5) Les avantages Sous H1</w:t>
            </w:r>
          </w:p>
        </w:tc>
        <w:tc>
          <w:tcPr>
            <w:tcW w:w="13536" w:type="dxa"/>
            <w:gridSpan w:val="13"/>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sz w:val="18"/>
                <w:szCs w:val="18"/>
                <w:lang w:eastAsia="fr-FR"/>
              </w:rPr>
            </w:pPr>
            <w:r>
              <w:rPr>
                <w:color w:val="000000"/>
                <w:sz w:val="18"/>
                <w:szCs w:val="18"/>
                <w:lang w:eastAsia="fr-FR"/>
              </w:rPr>
              <w:t>La somme des différents bénéfices des avantages selon la méthode MDP et MCE Sous H1, Annexe 8-6</w:t>
            </w:r>
          </w:p>
          <w:p w:rsidR="0028409C" w:rsidRDefault="0028409C" w:rsidP="00AC1332">
            <w:pPr>
              <w:spacing w:before="0" w:after="0"/>
              <w:ind w:firstLine="0"/>
              <w:rPr>
                <w:color w:val="000000"/>
                <w:sz w:val="18"/>
                <w:szCs w:val="18"/>
                <w:lang w:eastAsia="fr-FR"/>
              </w:rPr>
            </w:pPr>
            <w:r>
              <w:rPr>
                <w:color w:val="000000"/>
                <w:sz w:val="18"/>
                <w:szCs w:val="18"/>
                <w:lang w:eastAsia="fr-FR"/>
              </w:rPr>
              <w:t> </w:t>
            </w:r>
          </w:p>
          <w:p w:rsidR="0028409C" w:rsidRDefault="0028409C" w:rsidP="00AC1332">
            <w:pPr>
              <w:spacing w:before="0" w:after="0"/>
              <w:ind w:firstLine="0"/>
              <w:rPr>
                <w:color w:val="000000"/>
                <w:sz w:val="18"/>
                <w:szCs w:val="18"/>
                <w:lang w:eastAsia="fr-FR"/>
              </w:rPr>
            </w:pPr>
            <w:r>
              <w:rPr>
                <w:color w:val="000000"/>
                <w:sz w:val="18"/>
                <w:szCs w:val="18"/>
                <w:lang w:eastAsia="fr-FR"/>
              </w:rPr>
              <w:t> </w:t>
            </w:r>
          </w:p>
        </w:tc>
        <w:tc>
          <w:tcPr>
            <w:tcW w:w="1506" w:type="dxa"/>
            <w:gridSpan w:val="3"/>
            <w:noWrap/>
            <w:vAlign w:val="bottom"/>
            <w:hideMark/>
          </w:tcPr>
          <w:p w:rsidR="0028409C" w:rsidRDefault="0028409C" w:rsidP="00AC1332">
            <w:pPr>
              <w:rPr>
                <w:color w:val="000000"/>
                <w:sz w:val="18"/>
                <w:szCs w:val="18"/>
                <w:lang w:eastAsia="fr-FR"/>
              </w:rPr>
            </w:pPr>
          </w:p>
        </w:tc>
        <w:tc>
          <w:tcPr>
            <w:tcW w:w="202"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81"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81"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81"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81"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r>
      <w:tr w:rsidR="0028409C" w:rsidTr="003A1D90">
        <w:trPr>
          <w:trHeight w:val="720"/>
        </w:trPr>
        <w:tc>
          <w:tcPr>
            <w:tcW w:w="1560" w:type="dxa"/>
            <w:tcBorders>
              <w:top w:val="nil"/>
              <w:left w:val="single" w:sz="4" w:space="0" w:color="auto"/>
              <w:bottom w:val="single" w:sz="4" w:space="0" w:color="auto"/>
              <w:right w:val="single" w:sz="4" w:space="0" w:color="auto"/>
            </w:tcBorders>
            <w:vAlign w:val="center"/>
            <w:hideMark/>
          </w:tcPr>
          <w:p w:rsidR="0028409C" w:rsidRDefault="0028409C" w:rsidP="00AC1332">
            <w:pPr>
              <w:spacing w:before="0" w:after="0"/>
              <w:ind w:firstLine="0"/>
              <w:rPr>
                <w:b/>
                <w:bCs/>
                <w:color w:val="000000"/>
                <w:sz w:val="18"/>
                <w:szCs w:val="18"/>
                <w:lang w:eastAsia="fr-FR"/>
              </w:rPr>
            </w:pPr>
            <w:r>
              <w:rPr>
                <w:b/>
                <w:bCs/>
                <w:color w:val="000000"/>
                <w:sz w:val="18"/>
                <w:szCs w:val="18"/>
                <w:lang w:eastAsia="fr-FR"/>
              </w:rPr>
              <w:t>(6) Les avantages sous H2</w:t>
            </w:r>
          </w:p>
        </w:tc>
        <w:tc>
          <w:tcPr>
            <w:tcW w:w="13536" w:type="dxa"/>
            <w:gridSpan w:val="13"/>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sz w:val="18"/>
                <w:szCs w:val="18"/>
                <w:lang w:eastAsia="fr-FR"/>
              </w:rPr>
            </w:pPr>
            <w:r>
              <w:rPr>
                <w:color w:val="000000"/>
                <w:sz w:val="18"/>
                <w:szCs w:val="18"/>
                <w:lang w:eastAsia="fr-FR"/>
              </w:rPr>
              <w:t>La somme des différents bénéfices des avantages selon la méthode MCE et MDP Sous H2 Annexe 8-6</w:t>
            </w:r>
          </w:p>
          <w:p w:rsidR="0028409C" w:rsidRDefault="0028409C" w:rsidP="00AC1332">
            <w:pPr>
              <w:spacing w:before="0" w:after="0"/>
              <w:ind w:firstLine="0"/>
              <w:rPr>
                <w:color w:val="000000"/>
                <w:sz w:val="18"/>
                <w:szCs w:val="18"/>
                <w:lang w:eastAsia="fr-FR"/>
              </w:rPr>
            </w:pPr>
            <w:r>
              <w:rPr>
                <w:color w:val="000000"/>
                <w:sz w:val="18"/>
                <w:szCs w:val="18"/>
                <w:lang w:eastAsia="fr-FR"/>
              </w:rPr>
              <w:t> </w:t>
            </w:r>
          </w:p>
        </w:tc>
        <w:tc>
          <w:tcPr>
            <w:tcW w:w="1506" w:type="dxa"/>
            <w:gridSpan w:val="3"/>
            <w:noWrap/>
            <w:vAlign w:val="bottom"/>
            <w:hideMark/>
          </w:tcPr>
          <w:p w:rsidR="0028409C" w:rsidRDefault="0028409C" w:rsidP="00AC1332">
            <w:pPr>
              <w:rPr>
                <w:color w:val="000000"/>
                <w:sz w:val="18"/>
                <w:szCs w:val="18"/>
                <w:lang w:eastAsia="fr-FR"/>
              </w:rPr>
            </w:pPr>
          </w:p>
        </w:tc>
        <w:tc>
          <w:tcPr>
            <w:tcW w:w="202"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81"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81"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81"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81"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r>
      <w:tr w:rsidR="0028409C" w:rsidTr="003A1D90">
        <w:trPr>
          <w:trHeight w:val="720"/>
        </w:trPr>
        <w:tc>
          <w:tcPr>
            <w:tcW w:w="1560" w:type="dxa"/>
            <w:tcBorders>
              <w:top w:val="nil"/>
              <w:left w:val="single" w:sz="4" w:space="0" w:color="auto"/>
              <w:bottom w:val="single" w:sz="4" w:space="0" w:color="auto"/>
              <w:right w:val="single" w:sz="4" w:space="0" w:color="auto"/>
            </w:tcBorders>
            <w:vAlign w:val="center"/>
            <w:hideMark/>
          </w:tcPr>
          <w:p w:rsidR="0028409C" w:rsidRDefault="0028409C" w:rsidP="00AC1332">
            <w:pPr>
              <w:spacing w:before="0" w:after="0"/>
              <w:ind w:firstLine="0"/>
              <w:rPr>
                <w:b/>
                <w:bCs/>
                <w:color w:val="000000"/>
                <w:sz w:val="18"/>
                <w:szCs w:val="18"/>
                <w:lang w:eastAsia="fr-FR"/>
              </w:rPr>
            </w:pPr>
            <w:r>
              <w:rPr>
                <w:b/>
                <w:bCs/>
                <w:color w:val="000000"/>
                <w:sz w:val="18"/>
                <w:szCs w:val="18"/>
                <w:lang w:eastAsia="fr-FR"/>
              </w:rPr>
              <w:t>(7) Bénéfices Nets sous H1</w:t>
            </w:r>
          </w:p>
        </w:tc>
        <w:tc>
          <w:tcPr>
            <w:tcW w:w="13536" w:type="dxa"/>
            <w:gridSpan w:val="13"/>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sz w:val="18"/>
                <w:szCs w:val="18"/>
                <w:lang w:eastAsia="fr-FR"/>
              </w:rPr>
            </w:pPr>
            <w:r>
              <w:rPr>
                <w:color w:val="000000"/>
                <w:sz w:val="18"/>
                <w:szCs w:val="18"/>
                <w:lang w:eastAsia="fr-FR"/>
              </w:rPr>
              <w:t xml:space="preserve">La différence entre les avantages selon la méthode MDP et MCE sous H1 et le Cout total  </w:t>
            </w:r>
          </w:p>
          <w:p w:rsidR="0028409C" w:rsidRDefault="0028409C" w:rsidP="00AC1332">
            <w:pPr>
              <w:spacing w:before="0" w:after="0"/>
              <w:ind w:firstLine="0"/>
              <w:rPr>
                <w:color w:val="000000"/>
                <w:sz w:val="18"/>
                <w:szCs w:val="18"/>
                <w:lang w:eastAsia="fr-FR"/>
              </w:rPr>
            </w:pPr>
            <w:r>
              <w:rPr>
                <w:color w:val="000000"/>
                <w:sz w:val="18"/>
                <w:szCs w:val="18"/>
                <w:lang w:eastAsia="fr-FR"/>
              </w:rPr>
              <w:t> </w:t>
            </w:r>
          </w:p>
        </w:tc>
        <w:tc>
          <w:tcPr>
            <w:tcW w:w="1283" w:type="dxa"/>
            <w:gridSpan w:val="2"/>
            <w:noWrap/>
            <w:vAlign w:val="bottom"/>
            <w:hideMark/>
          </w:tcPr>
          <w:p w:rsidR="0028409C" w:rsidRDefault="0028409C" w:rsidP="00AC1332">
            <w:pPr>
              <w:rPr>
                <w:color w:val="000000"/>
                <w:sz w:val="18"/>
                <w:szCs w:val="18"/>
                <w:lang w:eastAsia="fr-FR"/>
              </w:rPr>
            </w:pPr>
          </w:p>
        </w:tc>
        <w:tc>
          <w:tcPr>
            <w:tcW w:w="223"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202"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81"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81"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81"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81"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r>
      <w:tr w:rsidR="0028409C" w:rsidTr="003A1D90">
        <w:trPr>
          <w:trHeight w:val="720"/>
        </w:trPr>
        <w:tc>
          <w:tcPr>
            <w:tcW w:w="1560" w:type="dxa"/>
            <w:tcBorders>
              <w:top w:val="nil"/>
              <w:left w:val="single" w:sz="4" w:space="0" w:color="auto"/>
              <w:bottom w:val="single" w:sz="4" w:space="0" w:color="auto"/>
              <w:right w:val="single" w:sz="4" w:space="0" w:color="auto"/>
            </w:tcBorders>
            <w:vAlign w:val="center"/>
            <w:hideMark/>
          </w:tcPr>
          <w:p w:rsidR="0028409C" w:rsidRDefault="0028409C" w:rsidP="00AC1332">
            <w:pPr>
              <w:spacing w:before="0" w:after="0"/>
              <w:ind w:firstLine="0"/>
              <w:rPr>
                <w:b/>
                <w:bCs/>
                <w:color w:val="000000"/>
                <w:sz w:val="18"/>
                <w:szCs w:val="18"/>
                <w:lang w:eastAsia="fr-FR"/>
              </w:rPr>
            </w:pPr>
            <w:r>
              <w:rPr>
                <w:b/>
                <w:bCs/>
                <w:color w:val="000000"/>
                <w:sz w:val="18"/>
                <w:szCs w:val="18"/>
                <w:lang w:eastAsia="fr-FR"/>
              </w:rPr>
              <w:t>(8) Bénéfices Nets sous H2</w:t>
            </w:r>
          </w:p>
        </w:tc>
        <w:tc>
          <w:tcPr>
            <w:tcW w:w="13536" w:type="dxa"/>
            <w:gridSpan w:val="13"/>
            <w:tcBorders>
              <w:top w:val="nil"/>
              <w:left w:val="nil"/>
              <w:bottom w:val="single" w:sz="4" w:space="0" w:color="auto"/>
              <w:right w:val="single" w:sz="4" w:space="0" w:color="auto"/>
            </w:tcBorders>
            <w:noWrap/>
            <w:vAlign w:val="bottom"/>
            <w:hideMark/>
          </w:tcPr>
          <w:p w:rsidR="0028409C" w:rsidRDefault="0028409C" w:rsidP="00AC1332">
            <w:pPr>
              <w:spacing w:before="0" w:after="0"/>
              <w:ind w:firstLine="0"/>
              <w:rPr>
                <w:color w:val="000000"/>
                <w:sz w:val="18"/>
                <w:szCs w:val="18"/>
                <w:lang w:eastAsia="fr-FR"/>
              </w:rPr>
            </w:pPr>
            <w:r>
              <w:rPr>
                <w:color w:val="000000"/>
                <w:sz w:val="18"/>
                <w:szCs w:val="18"/>
                <w:lang w:eastAsia="fr-FR"/>
              </w:rPr>
              <w:t xml:space="preserve">La différence entre les avantages selon la méthode MDP et MCE sous H2  et le Cout Total  </w:t>
            </w:r>
          </w:p>
          <w:p w:rsidR="0028409C" w:rsidRDefault="0028409C" w:rsidP="00AC1332">
            <w:pPr>
              <w:spacing w:before="0" w:after="0"/>
              <w:ind w:firstLine="0"/>
              <w:rPr>
                <w:color w:val="000000"/>
                <w:sz w:val="18"/>
                <w:szCs w:val="18"/>
                <w:lang w:eastAsia="fr-FR"/>
              </w:rPr>
            </w:pPr>
            <w:r>
              <w:rPr>
                <w:color w:val="000000"/>
                <w:sz w:val="18"/>
                <w:szCs w:val="18"/>
                <w:lang w:eastAsia="fr-FR"/>
              </w:rPr>
              <w:t> </w:t>
            </w:r>
          </w:p>
        </w:tc>
        <w:tc>
          <w:tcPr>
            <w:tcW w:w="1283" w:type="dxa"/>
            <w:gridSpan w:val="2"/>
            <w:noWrap/>
            <w:vAlign w:val="bottom"/>
            <w:hideMark/>
          </w:tcPr>
          <w:p w:rsidR="0028409C" w:rsidRDefault="0028409C" w:rsidP="00AC1332">
            <w:pPr>
              <w:rPr>
                <w:color w:val="000000"/>
                <w:sz w:val="18"/>
                <w:szCs w:val="18"/>
                <w:lang w:eastAsia="fr-FR"/>
              </w:rPr>
            </w:pPr>
          </w:p>
        </w:tc>
        <w:tc>
          <w:tcPr>
            <w:tcW w:w="223"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202"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81"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81"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81"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c>
          <w:tcPr>
            <w:tcW w:w="181" w:type="dxa"/>
            <w:noWrap/>
            <w:vAlign w:val="bottom"/>
            <w:hideMark/>
          </w:tcPr>
          <w:p w:rsidR="0028409C" w:rsidRDefault="0028409C" w:rsidP="00AC1332">
            <w:pPr>
              <w:spacing w:before="0" w:after="0"/>
              <w:ind w:firstLine="0"/>
              <w:rPr>
                <w:rFonts w:ascii="Times New Roman" w:hAnsi="Times New Roman" w:cs="Times New Roman"/>
                <w:sz w:val="20"/>
                <w:szCs w:val="20"/>
                <w:lang w:eastAsia="fr-FR"/>
              </w:rPr>
            </w:pPr>
          </w:p>
        </w:tc>
      </w:tr>
    </w:tbl>
    <w:p w:rsidR="00266C6D" w:rsidRDefault="00266C6D" w:rsidP="00AC1332"/>
    <w:p w:rsidR="00266C6D" w:rsidRDefault="00266C6D" w:rsidP="00AC1332">
      <w:pPr>
        <w:ind w:firstLine="0"/>
      </w:pPr>
    </w:p>
    <w:p w:rsidR="001C4EA6" w:rsidRPr="00972D55" w:rsidRDefault="001C4EA6" w:rsidP="00AC1332">
      <w:pPr>
        <w:spacing w:before="100" w:beforeAutospacing="1"/>
        <w:ind w:firstLine="0"/>
      </w:pPr>
    </w:p>
    <w:sectPr w:rsidR="001C4EA6" w:rsidRPr="00972D55" w:rsidSect="0028409C">
      <w:pgSz w:w="16817" w:h="11901" w:orient="landscape" w:code="9"/>
      <w:pgMar w:top="1134" w:right="1446" w:bottom="844" w:left="1276" w:header="709" w:footer="709" w:gutter="0"/>
      <w:paperSrc w:first="15" w:other="15"/>
      <w:pgNumType w:start="1"/>
      <w:cols w:space="709"/>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5EB" w:rsidRDefault="004845EB" w:rsidP="00A126BD">
      <w:r>
        <w:separator/>
      </w:r>
    </w:p>
    <w:p w:rsidR="004845EB" w:rsidRDefault="004845EB" w:rsidP="00A126BD"/>
  </w:endnote>
  <w:endnote w:type="continuationSeparator" w:id="1">
    <w:p w:rsidR="004845EB" w:rsidRDefault="004845EB" w:rsidP="00A126BD">
      <w:r>
        <w:continuationSeparator/>
      </w:r>
    </w:p>
    <w:p w:rsidR="004845EB" w:rsidRDefault="004845EB" w:rsidP="00A126B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Footlight MT Light">
    <w:panose1 w:val="0204060206030A020304"/>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753" w:rsidRDefault="00DC3753" w:rsidP="00767393">
    <w:pPr>
      <w:pStyle w:val="Pieddepage"/>
      <w:tabs>
        <w:tab w:val="clear" w:pos="9071"/>
        <w:tab w:val="right" w:pos="9639"/>
      </w:tabs>
      <w:jc w:val="left"/>
      <w:rPr>
        <w:noProof/>
      </w:rPr>
    </w:pPr>
    <w:fldSimple w:instr="PAGE   \* MERGEFORMAT">
      <w:r w:rsidR="007A0CCD">
        <w:rPr>
          <w:noProof/>
        </w:rPr>
        <w:t>16</w:t>
      </w:r>
    </w:fldSimple>
    <w:r>
      <w:rPr>
        <w:noProof/>
      </w:rPr>
      <w:tab/>
    </w:r>
    <w:r>
      <w:rPr>
        <w:noProof/>
      </w:rPr>
      <w:tab/>
      <w:t>Dossier de Consultation Etude de rentabilité</w:t>
    </w:r>
  </w:p>
  <w:p w:rsidR="00DC3753" w:rsidRDefault="00DC3753" w:rsidP="00767393">
    <w:pPr>
      <w:pStyle w:val="Pieddepage"/>
      <w:tabs>
        <w:tab w:val="clear" w:pos="9071"/>
        <w:tab w:val="right" w:pos="9639"/>
      </w:tabs>
      <w:jc w:val="left"/>
      <w:rPr>
        <w:noProof/>
      </w:rPr>
    </w:pPr>
  </w:p>
  <w:p w:rsidR="00DC3753" w:rsidRDefault="00DC3753" w:rsidP="00A126B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753" w:rsidRPr="00455BA0" w:rsidRDefault="00DC3753" w:rsidP="00A126BD">
    <w:pPr>
      <w:pStyle w:val="Pieddepage"/>
    </w:pPr>
  </w:p>
  <w:p w:rsidR="00DC3753" w:rsidRDefault="00DC3753" w:rsidP="00A126B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5EB" w:rsidRDefault="004845EB" w:rsidP="00A126BD">
      <w:r>
        <w:separator/>
      </w:r>
    </w:p>
    <w:p w:rsidR="004845EB" w:rsidRDefault="004845EB" w:rsidP="00A126BD"/>
  </w:footnote>
  <w:footnote w:type="continuationSeparator" w:id="1">
    <w:p w:rsidR="004845EB" w:rsidRDefault="004845EB" w:rsidP="00A126BD">
      <w:r>
        <w:continuationSeparator/>
      </w:r>
    </w:p>
    <w:p w:rsidR="004845EB" w:rsidRDefault="004845EB" w:rsidP="00A126B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5C80724"/>
    <w:lvl w:ilvl="0">
      <w:start w:val="1"/>
      <w:numFmt w:val="bullet"/>
      <w:pStyle w:val="TextAufz"/>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23B6874C"/>
    <w:lvl w:ilvl="0">
      <w:start w:val="1"/>
      <w:numFmt w:val="bullet"/>
      <w:lvlText w:val=""/>
      <w:lvlJc w:val="left"/>
      <w:pPr>
        <w:tabs>
          <w:tab w:val="num" w:pos="360"/>
        </w:tabs>
        <w:ind w:left="360" w:hanging="360"/>
      </w:pPr>
      <w:rPr>
        <w:rFonts w:ascii="Symbol" w:hAnsi="Symbol" w:hint="default"/>
      </w:rPr>
    </w:lvl>
  </w:abstractNum>
  <w:abstractNum w:abstractNumId="2">
    <w:nsid w:val="00000004"/>
    <w:multiLevelType w:val="hybridMultilevel"/>
    <w:tmpl w:val="00000004"/>
    <w:lvl w:ilvl="0" w:tplc="0000012D">
      <w:start w:val="1"/>
      <w:numFmt w:val="bullet"/>
      <w:lvlText w:val="."/>
      <w:lvlJc w:val="left"/>
      <w:pPr>
        <w:ind w:left="720" w:hanging="360"/>
      </w:pPr>
    </w:lvl>
    <w:lvl w:ilvl="1" w:tplc="0000012E">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9C2CD2"/>
    <w:multiLevelType w:val="hybridMultilevel"/>
    <w:tmpl w:val="6FC8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3D5290"/>
    <w:multiLevelType w:val="hybridMultilevel"/>
    <w:tmpl w:val="48507F88"/>
    <w:lvl w:ilvl="0" w:tplc="040C000D">
      <w:start w:val="1"/>
      <w:numFmt w:val="bullet"/>
      <w:lvlText w:val=""/>
      <w:lvlJc w:val="left"/>
      <w:pPr>
        <w:ind w:left="1071" w:hanging="360"/>
      </w:pPr>
      <w:rPr>
        <w:rFonts w:ascii="Wingdings" w:hAnsi="Wingdings"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5">
    <w:nsid w:val="0AD716E1"/>
    <w:multiLevelType w:val="hybridMultilevel"/>
    <w:tmpl w:val="64F2175C"/>
    <w:lvl w:ilvl="0" w:tplc="040C000D">
      <w:start w:val="1"/>
      <w:numFmt w:val="bullet"/>
      <w:lvlText w:val=""/>
      <w:lvlJc w:val="left"/>
      <w:pPr>
        <w:ind w:left="1491" w:hanging="360"/>
      </w:pPr>
      <w:rPr>
        <w:rFonts w:ascii="Wingdings" w:hAnsi="Wingdings" w:hint="default"/>
      </w:rPr>
    </w:lvl>
    <w:lvl w:ilvl="1" w:tplc="040C0003" w:tentative="1">
      <w:start w:val="1"/>
      <w:numFmt w:val="bullet"/>
      <w:lvlText w:val="o"/>
      <w:lvlJc w:val="left"/>
      <w:pPr>
        <w:ind w:left="2211" w:hanging="360"/>
      </w:pPr>
      <w:rPr>
        <w:rFonts w:ascii="Courier New" w:hAnsi="Courier New" w:cs="Courier New" w:hint="default"/>
      </w:rPr>
    </w:lvl>
    <w:lvl w:ilvl="2" w:tplc="040C0005" w:tentative="1">
      <w:start w:val="1"/>
      <w:numFmt w:val="bullet"/>
      <w:lvlText w:val=""/>
      <w:lvlJc w:val="left"/>
      <w:pPr>
        <w:ind w:left="2931" w:hanging="360"/>
      </w:pPr>
      <w:rPr>
        <w:rFonts w:ascii="Wingdings" w:hAnsi="Wingdings" w:hint="default"/>
      </w:rPr>
    </w:lvl>
    <w:lvl w:ilvl="3" w:tplc="040C0001" w:tentative="1">
      <w:start w:val="1"/>
      <w:numFmt w:val="bullet"/>
      <w:lvlText w:val=""/>
      <w:lvlJc w:val="left"/>
      <w:pPr>
        <w:ind w:left="3651" w:hanging="360"/>
      </w:pPr>
      <w:rPr>
        <w:rFonts w:ascii="Symbol" w:hAnsi="Symbol" w:hint="default"/>
      </w:rPr>
    </w:lvl>
    <w:lvl w:ilvl="4" w:tplc="040C0003" w:tentative="1">
      <w:start w:val="1"/>
      <w:numFmt w:val="bullet"/>
      <w:lvlText w:val="o"/>
      <w:lvlJc w:val="left"/>
      <w:pPr>
        <w:ind w:left="4371" w:hanging="360"/>
      </w:pPr>
      <w:rPr>
        <w:rFonts w:ascii="Courier New" w:hAnsi="Courier New" w:cs="Courier New" w:hint="default"/>
      </w:rPr>
    </w:lvl>
    <w:lvl w:ilvl="5" w:tplc="040C0005" w:tentative="1">
      <w:start w:val="1"/>
      <w:numFmt w:val="bullet"/>
      <w:lvlText w:val=""/>
      <w:lvlJc w:val="left"/>
      <w:pPr>
        <w:ind w:left="5091" w:hanging="360"/>
      </w:pPr>
      <w:rPr>
        <w:rFonts w:ascii="Wingdings" w:hAnsi="Wingdings" w:hint="default"/>
      </w:rPr>
    </w:lvl>
    <w:lvl w:ilvl="6" w:tplc="040C0001" w:tentative="1">
      <w:start w:val="1"/>
      <w:numFmt w:val="bullet"/>
      <w:lvlText w:val=""/>
      <w:lvlJc w:val="left"/>
      <w:pPr>
        <w:ind w:left="5811" w:hanging="360"/>
      </w:pPr>
      <w:rPr>
        <w:rFonts w:ascii="Symbol" w:hAnsi="Symbol" w:hint="default"/>
      </w:rPr>
    </w:lvl>
    <w:lvl w:ilvl="7" w:tplc="040C0003" w:tentative="1">
      <w:start w:val="1"/>
      <w:numFmt w:val="bullet"/>
      <w:lvlText w:val="o"/>
      <w:lvlJc w:val="left"/>
      <w:pPr>
        <w:ind w:left="6531" w:hanging="360"/>
      </w:pPr>
      <w:rPr>
        <w:rFonts w:ascii="Courier New" w:hAnsi="Courier New" w:cs="Courier New" w:hint="default"/>
      </w:rPr>
    </w:lvl>
    <w:lvl w:ilvl="8" w:tplc="040C0005" w:tentative="1">
      <w:start w:val="1"/>
      <w:numFmt w:val="bullet"/>
      <w:lvlText w:val=""/>
      <w:lvlJc w:val="left"/>
      <w:pPr>
        <w:ind w:left="7251" w:hanging="360"/>
      </w:pPr>
      <w:rPr>
        <w:rFonts w:ascii="Wingdings" w:hAnsi="Wingdings" w:hint="default"/>
      </w:rPr>
    </w:lvl>
  </w:abstractNum>
  <w:abstractNum w:abstractNumId="6">
    <w:nsid w:val="0B946F73"/>
    <w:multiLevelType w:val="hybridMultilevel"/>
    <w:tmpl w:val="D4C4E6C8"/>
    <w:lvl w:ilvl="0" w:tplc="040C000B">
      <w:start w:val="1"/>
      <w:numFmt w:val="bullet"/>
      <w:lvlText w:val=""/>
      <w:lvlJc w:val="left"/>
      <w:pPr>
        <w:ind w:left="1476" w:hanging="360"/>
      </w:pPr>
      <w:rPr>
        <w:rFonts w:ascii="Wingdings" w:hAnsi="Wingdings" w:hint="default"/>
      </w:rPr>
    </w:lvl>
    <w:lvl w:ilvl="1" w:tplc="040C0003" w:tentative="1">
      <w:start w:val="1"/>
      <w:numFmt w:val="bullet"/>
      <w:lvlText w:val="o"/>
      <w:lvlJc w:val="left"/>
      <w:pPr>
        <w:ind w:left="2196" w:hanging="360"/>
      </w:pPr>
      <w:rPr>
        <w:rFonts w:ascii="Courier New" w:hAnsi="Courier New" w:cs="Courier New" w:hint="default"/>
      </w:rPr>
    </w:lvl>
    <w:lvl w:ilvl="2" w:tplc="040C0005" w:tentative="1">
      <w:start w:val="1"/>
      <w:numFmt w:val="bullet"/>
      <w:lvlText w:val=""/>
      <w:lvlJc w:val="left"/>
      <w:pPr>
        <w:ind w:left="2916" w:hanging="360"/>
      </w:pPr>
      <w:rPr>
        <w:rFonts w:ascii="Wingdings" w:hAnsi="Wingdings" w:hint="default"/>
      </w:rPr>
    </w:lvl>
    <w:lvl w:ilvl="3" w:tplc="040C0001" w:tentative="1">
      <w:start w:val="1"/>
      <w:numFmt w:val="bullet"/>
      <w:lvlText w:val=""/>
      <w:lvlJc w:val="left"/>
      <w:pPr>
        <w:ind w:left="3636" w:hanging="360"/>
      </w:pPr>
      <w:rPr>
        <w:rFonts w:ascii="Symbol" w:hAnsi="Symbol" w:hint="default"/>
      </w:rPr>
    </w:lvl>
    <w:lvl w:ilvl="4" w:tplc="040C0003" w:tentative="1">
      <w:start w:val="1"/>
      <w:numFmt w:val="bullet"/>
      <w:lvlText w:val="o"/>
      <w:lvlJc w:val="left"/>
      <w:pPr>
        <w:ind w:left="4356" w:hanging="360"/>
      </w:pPr>
      <w:rPr>
        <w:rFonts w:ascii="Courier New" w:hAnsi="Courier New" w:cs="Courier New" w:hint="default"/>
      </w:rPr>
    </w:lvl>
    <w:lvl w:ilvl="5" w:tplc="040C0005" w:tentative="1">
      <w:start w:val="1"/>
      <w:numFmt w:val="bullet"/>
      <w:lvlText w:val=""/>
      <w:lvlJc w:val="left"/>
      <w:pPr>
        <w:ind w:left="5076" w:hanging="360"/>
      </w:pPr>
      <w:rPr>
        <w:rFonts w:ascii="Wingdings" w:hAnsi="Wingdings" w:hint="default"/>
      </w:rPr>
    </w:lvl>
    <w:lvl w:ilvl="6" w:tplc="040C0001" w:tentative="1">
      <w:start w:val="1"/>
      <w:numFmt w:val="bullet"/>
      <w:lvlText w:val=""/>
      <w:lvlJc w:val="left"/>
      <w:pPr>
        <w:ind w:left="5796" w:hanging="360"/>
      </w:pPr>
      <w:rPr>
        <w:rFonts w:ascii="Symbol" w:hAnsi="Symbol" w:hint="default"/>
      </w:rPr>
    </w:lvl>
    <w:lvl w:ilvl="7" w:tplc="040C0003" w:tentative="1">
      <w:start w:val="1"/>
      <w:numFmt w:val="bullet"/>
      <w:lvlText w:val="o"/>
      <w:lvlJc w:val="left"/>
      <w:pPr>
        <w:ind w:left="6516" w:hanging="360"/>
      </w:pPr>
      <w:rPr>
        <w:rFonts w:ascii="Courier New" w:hAnsi="Courier New" w:cs="Courier New" w:hint="default"/>
      </w:rPr>
    </w:lvl>
    <w:lvl w:ilvl="8" w:tplc="040C0005" w:tentative="1">
      <w:start w:val="1"/>
      <w:numFmt w:val="bullet"/>
      <w:lvlText w:val=""/>
      <w:lvlJc w:val="left"/>
      <w:pPr>
        <w:ind w:left="7236" w:hanging="360"/>
      </w:pPr>
      <w:rPr>
        <w:rFonts w:ascii="Wingdings" w:hAnsi="Wingdings" w:hint="default"/>
      </w:rPr>
    </w:lvl>
  </w:abstractNum>
  <w:abstractNum w:abstractNumId="7">
    <w:nsid w:val="18524987"/>
    <w:multiLevelType w:val="hybridMultilevel"/>
    <w:tmpl w:val="1E947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B276F0"/>
    <w:multiLevelType w:val="hybridMultilevel"/>
    <w:tmpl w:val="4440D7F8"/>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nsid w:val="277F682F"/>
    <w:multiLevelType w:val="hybridMultilevel"/>
    <w:tmpl w:val="687CD3EC"/>
    <w:lvl w:ilvl="0" w:tplc="80D4DFB2">
      <w:start w:val="1"/>
      <w:numFmt w:val="bullet"/>
      <w:lvlText w:val=""/>
      <w:lvlJc w:val="left"/>
      <w:pPr>
        <w:ind w:left="720" w:hanging="360"/>
      </w:pPr>
      <w:rPr>
        <w:rFonts w:ascii="Wingdings" w:hAnsi="Wingdings"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D4D2BB7"/>
    <w:multiLevelType w:val="hybridMultilevel"/>
    <w:tmpl w:val="7030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AB4E48"/>
    <w:multiLevelType w:val="hybridMultilevel"/>
    <w:tmpl w:val="A2787EC2"/>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3AEB7E09"/>
    <w:multiLevelType w:val="hybridMultilevel"/>
    <w:tmpl w:val="3086E320"/>
    <w:lvl w:ilvl="0" w:tplc="53BE268E">
      <w:start w:val="1"/>
      <w:numFmt w:val="upperRoman"/>
      <w:lvlText w:val="SECTION %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B393D9B"/>
    <w:multiLevelType w:val="hybridMultilevel"/>
    <w:tmpl w:val="5E3E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A64E7E"/>
    <w:multiLevelType w:val="hybridMultilevel"/>
    <w:tmpl w:val="0E449F2A"/>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5">
    <w:nsid w:val="415A69DB"/>
    <w:multiLevelType w:val="hybridMultilevel"/>
    <w:tmpl w:val="8030521A"/>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nsid w:val="44FB1147"/>
    <w:multiLevelType w:val="multilevel"/>
    <w:tmpl w:val="10944426"/>
    <w:lvl w:ilvl="0">
      <w:start w:val="1"/>
      <w:numFmt w:val="decimal"/>
      <w:lvlText w:val="%1)"/>
      <w:lvlJc w:val="left"/>
      <w:pPr>
        <w:ind w:left="567" w:hanging="567"/>
      </w:pPr>
      <w:rPr>
        <w:rFonts w:hint="default"/>
      </w:rPr>
    </w:lvl>
    <w:lvl w:ilvl="1">
      <w:start w:val="1"/>
      <w:numFmt w:val="decimalZero"/>
      <w:lvlText w:val="ARTICLE %2:°"/>
      <w:lvlJc w:val="left"/>
      <w:pPr>
        <w:ind w:left="2269" w:hanging="1702"/>
      </w:pPr>
      <w:rPr>
        <w:rFonts w:hint="default"/>
        <w:b/>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7">
    <w:nsid w:val="465617BA"/>
    <w:multiLevelType w:val="hybridMultilevel"/>
    <w:tmpl w:val="F0626B6E"/>
    <w:lvl w:ilvl="0" w:tplc="040C000D">
      <w:start w:val="1"/>
      <w:numFmt w:val="bullet"/>
      <w:lvlText w:val=""/>
      <w:lvlJc w:val="left"/>
      <w:pPr>
        <w:ind w:left="2149" w:hanging="360"/>
      </w:pPr>
      <w:rPr>
        <w:rFonts w:ascii="Wingdings" w:hAnsi="Wingdings" w:hint="default"/>
      </w:rPr>
    </w:lvl>
    <w:lvl w:ilvl="1" w:tplc="040C0003" w:tentative="1">
      <w:start w:val="1"/>
      <w:numFmt w:val="bullet"/>
      <w:lvlText w:val="o"/>
      <w:lvlJc w:val="left"/>
      <w:pPr>
        <w:ind w:left="2869" w:hanging="360"/>
      </w:pPr>
      <w:rPr>
        <w:rFonts w:ascii="Courier New" w:hAnsi="Courier New" w:cs="Courier New" w:hint="default"/>
      </w:rPr>
    </w:lvl>
    <w:lvl w:ilvl="2" w:tplc="040C0005" w:tentative="1">
      <w:start w:val="1"/>
      <w:numFmt w:val="bullet"/>
      <w:lvlText w:val=""/>
      <w:lvlJc w:val="left"/>
      <w:pPr>
        <w:ind w:left="3589" w:hanging="360"/>
      </w:pPr>
      <w:rPr>
        <w:rFonts w:ascii="Wingdings" w:hAnsi="Wingdings" w:hint="default"/>
      </w:rPr>
    </w:lvl>
    <w:lvl w:ilvl="3" w:tplc="040C0001" w:tentative="1">
      <w:start w:val="1"/>
      <w:numFmt w:val="bullet"/>
      <w:lvlText w:val=""/>
      <w:lvlJc w:val="left"/>
      <w:pPr>
        <w:ind w:left="4309" w:hanging="360"/>
      </w:pPr>
      <w:rPr>
        <w:rFonts w:ascii="Symbol" w:hAnsi="Symbol" w:hint="default"/>
      </w:rPr>
    </w:lvl>
    <w:lvl w:ilvl="4" w:tplc="040C0003" w:tentative="1">
      <w:start w:val="1"/>
      <w:numFmt w:val="bullet"/>
      <w:lvlText w:val="o"/>
      <w:lvlJc w:val="left"/>
      <w:pPr>
        <w:ind w:left="5029" w:hanging="360"/>
      </w:pPr>
      <w:rPr>
        <w:rFonts w:ascii="Courier New" w:hAnsi="Courier New" w:cs="Courier New" w:hint="default"/>
      </w:rPr>
    </w:lvl>
    <w:lvl w:ilvl="5" w:tplc="040C0005" w:tentative="1">
      <w:start w:val="1"/>
      <w:numFmt w:val="bullet"/>
      <w:lvlText w:val=""/>
      <w:lvlJc w:val="left"/>
      <w:pPr>
        <w:ind w:left="5749" w:hanging="360"/>
      </w:pPr>
      <w:rPr>
        <w:rFonts w:ascii="Wingdings" w:hAnsi="Wingdings" w:hint="default"/>
      </w:rPr>
    </w:lvl>
    <w:lvl w:ilvl="6" w:tplc="040C0001" w:tentative="1">
      <w:start w:val="1"/>
      <w:numFmt w:val="bullet"/>
      <w:lvlText w:val=""/>
      <w:lvlJc w:val="left"/>
      <w:pPr>
        <w:ind w:left="6469" w:hanging="360"/>
      </w:pPr>
      <w:rPr>
        <w:rFonts w:ascii="Symbol" w:hAnsi="Symbol" w:hint="default"/>
      </w:rPr>
    </w:lvl>
    <w:lvl w:ilvl="7" w:tplc="040C0003" w:tentative="1">
      <w:start w:val="1"/>
      <w:numFmt w:val="bullet"/>
      <w:lvlText w:val="o"/>
      <w:lvlJc w:val="left"/>
      <w:pPr>
        <w:ind w:left="7189" w:hanging="360"/>
      </w:pPr>
      <w:rPr>
        <w:rFonts w:ascii="Courier New" w:hAnsi="Courier New" w:cs="Courier New" w:hint="default"/>
      </w:rPr>
    </w:lvl>
    <w:lvl w:ilvl="8" w:tplc="040C0005" w:tentative="1">
      <w:start w:val="1"/>
      <w:numFmt w:val="bullet"/>
      <w:lvlText w:val=""/>
      <w:lvlJc w:val="left"/>
      <w:pPr>
        <w:ind w:left="7909" w:hanging="360"/>
      </w:pPr>
      <w:rPr>
        <w:rFonts w:ascii="Wingdings" w:hAnsi="Wingdings" w:hint="default"/>
      </w:rPr>
    </w:lvl>
  </w:abstractNum>
  <w:abstractNum w:abstractNumId="18">
    <w:nsid w:val="489B19AD"/>
    <w:multiLevelType w:val="multilevel"/>
    <w:tmpl w:val="6C94CAD2"/>
    <w:lvl w:ilvl="0">
      <w:start w:val="1"/>
      <w:numFmt w:val="decimal"/>
      <w:lvlText w:val="%1)"/>
      <w:lvlJc w:val="left"/>
      <w:pPr>
        <w:ind w:left="567" w:hanging="567"/>
      </w:pPr>
      <w:rPr>
        <w:rFonts w:hint="default"/>
      </w:rPr>
    </w:lvl>
    <w:lvl w:ilvl="1">
      <w:start w:val="1"/>
      <w:numFmt w:val="decimalZero"/>
      <w:lvlText w:val="ARTICLE %2:°"/>
      <w:lvlJc w:val="left"/>
      <w:pPr>
        <w:ind w:left="2269" w:hanging="567"/>
      </w:pPr>
      <w:rPr>
        <w:rFonts w:hint="default"/>
        <w:b/>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9">
    <w:nsid w:val="48C030AF"/>
    <w:multiLevelType w:val="hybridMultilevel"/>
    <w:tmpl w:val="EC9EE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8F65F2"/>
    <w:multiLevelType w:val="hybridMultilevel"/>
    <w:tmpl w:val="C860B8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6DB5CAE"/>
    <w:multiLevelType w:val="hybridMultilevel"/>
    <w:tmpl w:val="8320DEA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56F65785"/>
    <w:multiLevelType w:val="hybridMultilevel"/>
    <w:tmpl w:val="C8B0C63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nsid w:val="5C782C3F"/>
    <w:multiLevelType w:val="hybridMultilevel"/>
    <w:tmpl w:val="5030995E"/>
    <w:lvl w:ilvl="0" w:tplc="33F0CD9E">
      <w:start w:val="1"/>
      <w:numFmt w:val="lowerRoman"/>
      <w:lvlText w:val="%1)"/>
      <w:lvlJc w:val="left"/>
      <w:pPr>
        <w:ind w:left="927" w:hanging="360"/>
      </w:pPr>
      <w:rPr>
        <w:rFonts w:hint="default"/>
      </w:rPr>
    </w:lvl>
    <w:lvl w:ilvl="1" w:tplc="040C0019">
      <w:start w:val="1"/>
      <w:numFmt w:val="lowerLetter"/>
      <w:lvlText w:val="%2."/>
      <w:lvlJc w:val="left"/>
      <w:pPr>
        <w:ind w:left="1647" w:hanging="360"/>
      </w:pPr>
    </w:lvl>
    <w:lvl w:ilvl="2" w:tplc="040C001B">
      <w:start w:val="1"/>
      <w:numFmt w:val="lowerRoman"/>
      <w:lvlText w:val="%3."/>
      <w:lvlJc w:val="right"/>
      <w:pPr>
        <w:ind w:left="2367" w:hanging="180"/>
      </w:pPr>
    </w:lvl>
    <w:lvl w:ilvl="3" w:tplc="040C000F">
      <w:start w:val="1"/>
      <w:numFmt w:val="decimal"/>
      <w:lvlText w:val="%4."/>
      <w:lvlJc w:val="left"/>
      <w:pPr>
        <w:ind w:left="3087" w:hanging="360"/>
      </w:pPr>
    </w:lvl>
    <w:lvl w:ilvl="4" w:tplc="040C0019">
      <w:start w:val="1"/>
      <w:numFmt w:val="lowerLetter"/>
      <w:lvlText w:val="%5."/>
      <w:lvlJc w:val="left"/>
      <w:pPr>
        <w:ind w:left="3807" w:hanging="360"/>
      </w:pPr>
    </w:lvl>
    <w:lvl w:ilvl="5" w:tplc="040C001B">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4">
    <w:nsid w:val="5EC16B88"/>
    <w:multiLevelType w:val="hybridMultilevel"/>
    <w:tmpl w:val="9CF8461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B4802ED"/>
    <w:multiLevelType w:val="multilevel"/>
    <w:tmpl w:val="237E0D4C"/>
    <w:lvl w:ilvl="0">
      <w:start w:val="1"/>
      <w:numFmt w:val="decimal"/>
      <w:lvlText w:val="%1)"/>
      <w:lvlJc w:val="left"/>
      <w:pPr>
        <w:ind w:left="567" w:hanging="567"/>
      </w:pPr>
      <w:rPr>
        <w:rFonts w:hint="default"/>
      </w:rPr>
    </w:lvl>
    <w:lvl w:ilvl="1">
      <w:start w:val="1"/>
      <w:numFmt w:val="decimalZero"/>
      <w:lvlText w:val="ARTICLE %2:°"/>
      <w:lvlJc w:val="left"/>
      <w:pPr>
        <w:ind w:left="2269" w:hanging="1702"/>
      </w:pPr>
      <w:rPr>
        <w:rFonts w:hint="default"/>
        <w:b/>
        <w:color w:val="auto"/>
      </w:rPr>
    </w:lvl>
    <w:lvl w:ilvl="2">
      <w:start w:val="1"/>
      <w:numFmt w:val="lowerRoman"/>
      <w:lvlText w:val="%3)"/>
      <w:lvlJc w:val="left"/>
      <w:pPr>
        <w:ind w:left="1701" w:hanging="567"/>
      </w:pPr>
      <w:rPr>
        <w:rFonts w:asciiTheme="majorHAnsi" w:hAnsiTheme="majorHAnsi"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6">
    <w:nsid w:val="6C34468B"/>
    <w:multiLevelType w:val="hybridMultilevel"/>
    <w:tmpl w:val="68C4C838"/>
    <w:lvl w:ilvl="0" w:tplc="0409000B">
      <w:start w:val="1"/>
      <w:numFmt w:val="bullet"/>
      <w:lvlText w:val=""/>
      <w:lvlJc w:val="left"/>
      <w:pPr>
        <w:ind w:left="720" w:hanging="360"/>
      </w:pPr>
      <w:rPr>
        <w:rFonts w:ascii="Wingdings" w:hAnsi="Wingdings" w:hint="default"/>
      </w:rPr>
    </w:lvl>
    <w:lvl w:ilvl="1" w:tplc="AA58770E">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756757"/>
    <w:multiLevelType w:val="hybridMultilevel"/>
    <w:tmpl w:val="7C3EE732"/>
    <w:lvl w:ilvl="0" w:tplc="0409000B">
      <w:start w:val="1"/>
      <w:numFmt w:val="bullet"/>
      <w:lvlText w:val=""/>
      <w:lvlJc w:val="left"/>
      <w:pPr>
        <w:ind w:left="720" w:hanging="360"/>
      </w:pPr>
      <w:rPr>
        <w:rFonts w:ascii="Wingdings" w:hAnsi="Wingdings" w:hint="default"/>
      </w:rPr>
    </w:lvl>
    <w:lvl w:ilvl="1" w:tplc="AA58770E">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C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4A270B"/>
    <w:multiLevelType w:val="hybridMultilevel"/>
    <w:tmpl w:val="04EACA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7875754"/>
    <w:multiLevelType w:val="hybridMultilevel"/>
    <w:tmpl w:val="A6B6FFF0"/>
    <w:lvl w:ilvl="0" w:tplc="43D6FA7E">
      <w:start w:val="1"/>
      <w:numFmt w:val="decimal"/>
      <w:pStyle w:val="Titre2"/>
      <w:lvlText w:val="ARTICLE 0%1."/>
      <w:lvlJc w:val="left"/>
      <w:pPr>
        <w:tabs>
          <w:tab w:val="num" w:pos="2002"/>
        </w:tabs>
        <w:ind w:left="2002" w:hanging="363"/>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635CDD"/>
    <w:multiLevelType w:val="hybridMultilevel"/>
    <w:tmpl w:val="A2DA1F0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nsid w:val="7D057D8E"/>
    <w:multiLevelType w:val="hybridMultilevel"/>
    <w:tmpl w:val="9E12AC5E"/>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2">
    <w:nsid w:val="7D4E7E5A"/>
    <w:multiLevelType w:val="hybridMultilevel"/>
    <w:tmpl w:val="0B7021B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0"/>
  </w:num>
  <w:num w:numId="2">
    <w:abstractNumId w:val="9"/>
  </w:num>
  <w:num w:numId="3">
    <w:abstractNumId w:val="30"/>
  </w:num>
  <w:num w:numId="4">
    <w:abstractNumId w:val="12"/>
  </w:num>
  <w:num w:numId="5">
    <w:abstractNumId w:val="25"/>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32"/>
  </w:num>
  <w:num w:numId="9">
    <w:abstractNumId w:val="22"/>
  </w:num>
  <w:num w:numId="10">
    <w:abstractNumId w:val="31"/>
  </w:num>
  <w:num w:numId="11">
    <w:abstractNumId w:val="6"/>
  </w:num>
  <w:num w:numId="12">
    <w:abstractNumId w:val="17"/>
  </w:num>
  <w:num w:numId="13">
    <w:abstractNumId w:val="7"/>
  </w:num>
  <w:num w:numId="14">
    <w:abstractNumId w:val="3"/>
  </w:num>
  <w:num w:numId="15">
    <w:abstractNumId w:val="10"/>
  </w:num>
  <w:num w:numId="16">
    <w:abstractNumId w:val="19"/>
  </w:num>
  <w:num w:numId="17">
    <w:abstractNumId w:val="13"/>
  </w:num>
  <w:num w:numId="18">
    <w:abstractNumId w:val="20"/>
  </w:num>
  <w:num w:numId="19">
    <w:abstractNumId w:val="8"/>
  </w:num>
  <w:num w:numId="20">
    <w:abstractNumId w:val="25"/>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7"/>
  </w:num>
  <w:num w:numId="27">
    <w:abstractNumId w:val="15"/>
  </w:num>
  <w:num w:numId="28">
    <w:abstractNumId w:val="23"/>
  </w:num>
  <w:num w:numId="29">
    <w:abstractNumId w:val="24"/>
  </w:num>
  <w:num w:numId="30">
    <w:abstractNumId w:val="5"/>
  </w:num>
  <w:num w:numId="31">
    <w:abstractNumId w:val="21"/>
  </w:num>
  <w:num w:numId="32">
    <w:abstractNumId w:val="14"/>
  </w:num>
  <w:num w:numId="33">
    <w:abstractNumId w:val="11"/>
  </w:num>
  <w:num w:numId="34">
    <w:abstractNumId w:val="11"/>
  </w:num>
  <w:num w:numId="35">
    <w:abstractNumId w:val="28"/>
  </w:num>
  <w:num w:numId="36">
    <w:abstractNumId w:val="4"/>
  </w:num>
  <w:num w:numId="37">
    <w:abstractNumId w:val="25"/>
  </w:num>
  <w:num w:numId="38">
    <w:abstractNumId w:val="1"/>
  </w:num>
  <w:num w:numId="39">
    <w:abstractNumId w:val="2"/>
  </w:num>
  <w:num w:numId="40">
    <w:abstractNumId w:val="29"/>
  </w:num>
  <w:num w:numId="41">
    <w:abstractNumId w:val="29"/>
    <w:lvlOverride w:ilvl="0">
      <w:startOverride w:val="1"/>
    </w:lvlOverride>
  </w:num>
  <w:num w:numId="42">
    <w:abstractNumId w:val="29"/>
    <w:lvlOverride w:ilvl="0">
      <w:startOverride w:val="1"/>
    </w:lvlOverride>
  </w:num>
  <w:num w:numId="43">
    <w:abstractNumId w:val="29"/>
    <w:lvlOverride w:ilvl="0">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hdrShapeDefaults>
    <o:shapedefaults v:ext="edit" spidmax="8194"/>
  </w:hdrShapeDefaults>
  <w:footnotePr>
    <w:footnote w:id="0"/>
    <w:footnote w:id="1"/>
  </w:footnotePr>
  <w:endnotePr>
    <w:endnote w:id="0"/>
    <w:endnote w:id="1"/>
  </w:endnotePr>
  <w:compat/>
  <w:rsids>
    <w:rsidRoot w:val="00EA15DF"/>
    <w:rsid w:val="00007CF5"/>
    <w:rsid w:val="000107E5"/>
    <w:rsid w:val="00011F29"/>
    <w:rsid w:val="00013CBE"/>
    <w:rsid w:val="00015BF6"/>
    <w:rsid w:val="0001753E"/>
    <w:rsid w:val="00017EE6"/>
    <w:rsid w:val="00020A6F"/>
    <w:rsid w:val="00021CDE"/>
    <w:rsid w:val="0002385C"/>
    <w:rsid w:val="00024809"/>
    <w:rsid w:val="00026425"/>
    <w:rsid w:val="00026B00"/>
    <w:rsid w:val="00035599"/>
    <w:rsid w:val="0003591B"/>
    <w:rsid w:val="00036A6D"/>
    <w:rsid w:val="000371A0"/>
    <w:rsid w:val="00040F1A"/>
    <w:rsid w:val="00043439"/>
    <w:rsid w:val="00043E0E"/>
    <w:rsid w:val="00046270"/>
    <w:rsid w:val="000508C3"/>
    <w:rsid w:val="00051CEF"/>
    <w:rsid w:val="0005267F"/>
    <w:rsid w:val="00055016"/>
    <w:rsid w:val="00065E83"/>
    <w:rsid w:val="00066073"/>
    <w:rsid w:val="000767AD"/>
    <w:rsid w:val="000835BA"/>
    <w:rsid w:val="000850A2"/>
    <w:rsid w:val="000A1AD3"/>
    <w:rsid w:val="000A2189"/>
    <w:rsid w:val="000A2AA0"/>
    <w:rsid w:val="000A3499"/>
    <w:rsid w:val="000A3BB3"/>
    <w:rsid w:val="000A6B2A"/>
    <w:rsid w:val="000B0F5F"/>
    <w:rsid w:val="000B4299"/>
    <w:rsid w:val="000B54E1"/>
    <w:rsid w:val="000C1513"/>
    <w:rsid w:val="000C5FFB"/>
    <w:rsid w:val="000C64BF"/>
    <w:rsid w:val="000D48B9"/>
    <w:rsid w:val="000D7CF7"/>
    <w:rsid w:val="000E4993"/>
    <w:rsid w:val="000F03CF"/>
    <w:rsid w:val="000F0C8F"/>
    <w:rsid w:val="000F1B3A"/>
    <w:rsid w:val="000F2056"/>
    <w:rsid w:val="000F2B2D"/>
    <w:rsid w:val="000F3BF7"/>
    <w:rsid w:val="000F63C9"/>
    <w:rsid w:val="00103BF3"/>
    <w:rsid w:val="00112E03"/>
    <w:rsid w:val="001130A9"/>
    <w:rsid w:val="001131AF"/>
    <w:rsid w:val="001142D0"/>
    <w:rsid w:val="00115C52"/>
    <w:rsid w:val="00117EFE"/>
    <w:rsid w:val="0012163A"/>
    <w:rsid w:val="001225B7"/>
    <w:rsid w:val="00124542"/>
    <w:rsid w:val="001247F1"/>
    <w:rsid w:val="00125F28"/>
    <w:rsid w:val="00130F19"/>
    <w:rsid w:val="00133525"/>
    <w:rsid w:val="00136838"/>
    <w:rsid w:val="00136F49"/>
    <w:rsid w:val="001420F5"/>
    <w:rsid w:val="00143DBD"/>
    <w:rsid w:val="00143DD5"/>
    <w:rsid w:val="0015013B"/>
    <w:rsid w:val="00151BEF"/>
    <w:rsid w:val="00151E67"/>
    <w:rsid w:val="001602B6"/>
    <w:rsid w:val="00160913"/>
    <w:rsid w:val="00161393"/>
    <w:rsid w:val="001624CD"/>
    <w:rsid w:val="0016304F"/>
    <w:rsid w:val="0017167C"/>
    <w:rsid w:val="00173E19"/>
    <w:rsid w:val="00175D6B"/>
    <w:rsid w:val="00181C45"/>
    <w:rsid w:val="00183114"/>
    <w:rsid w:val="001A01E4"/>
    <w:rsid w:val="001A2CE3"/>
    <w:rsid w:val="001A30D5"/>
    <w:rsid w:val="001A5B00"/>
    <w:rsid w:val="001A6208"/>
    <w:rsid w:val="001B25D2"/>
    <w:rsid w:val="001B4189"/>
    <w:rsid w:val="001B419A"/>
    <w:rsid w:val="001C2ED4"/>
    <w:rsid w:val="001C4EA6"/>
    <w:rsid w:val="001C582D"/>
    <w:rsid w:val="001C717E"/>
    <w:rsid w:val="001C7C06"/>
    <w:rsid w:val="001D3628"/>
    <w:rsid w:val="001D4C47"/>
    <w:rsid w:val="001D54DB"/>
    <w:rsid w:val="001E45A3"/>
    <w:rsid w:val="001E46A1"/>
    <w:rsid w:val="001E7A30"/>
    <w:rsid w:val="001E7C41"/>
    <w:rsid w:val="001F11BF"/>
    <w:rsid w:val="001F18DF"/>
    <w:rsid w:val="001F760F"/>
    <w:rsid w:val="001F7A8B"/>
    <w:rsid w:val="0020029E"/>
    <w:rsid w:val="00202A8C"/>
    <w:rsid w:val="00203658"/>
    <w:rsid w:val="002074AE"/>
    <w:rsid w:val="002102EC"/>
    <w:rsid w:val="0021248D"/>
    <w:rsid w:val="002235E5"/>
    <w:rsid w:val="00223DD9"/>
    <w:rsid w:val="00227EBC"/>
    <w:rsid w:val="0023074E"/>
    <w:rsid w:val="00231DEC"/>
    <w:rsid w:val="00233507"/>
    <w:rsid w:val="002361DE"/>
    <w:rsid w:val="00240BF7"/>
    <w:rsid w:val="0024618B"/>
    <w:rsid w:val="00247F02"/>
    <w:rsid w:val="002509A5"/>
    <w:rsid w:val="002514BF"/>
    <w:rsid w:val="002515A2"/>
    <w:rsid w:val="00257B00"/>
    <w:rsid w:val="00261267"/>
    <w:rsid w:val="00266375"/>
    <w:rsid w:val="00266C6D"/>
    <w:rsid w:val="00274D29"/>
    <w:rsid w:val="00275ED6"/>
    <w:rsid w:val="00283354"/>
    <w:rsid w:val="0028409C"/>
    <w:rsid w:val="00284839"/>
    <w:rsid w:val="0028796B"/>
    <w:rsid w:val="002A0968"/>
    <w:rsid w:val="002A09BF"/>
    <w:rsid w:val="002A33FE"/>
    <w:rsid w:val="002A740B"/>
    <w:rsid w:val="002A74A0"/>
    <w:rsid w:val="002B31A2"/>
    <w:rsid w:val="002B52CC"/>
    <w:rsid w:val="002D1401"/>
    <w:rsid w:val="002D24E0"/>
    <w:rsid w:val="002D3D8D"/>
    <w:rsid w:val="002D7C90"/>
    <w:rsid w:val="002E0318"/>
    <w:rsid w:val="002E22B8"/>
    <w:rsid w:val="002E259F"/>
    <w:rsid w:val="002E37C5"/>
    <w:rsid w:val="002E5F08"/>
    <w:rsid w:val="002F694F"/>
    <w:rsid w:val="002F7DAC"/>
    <w:rsid w:val="00303D58"/>
    <w:rsid w:val="00303DC7"/>
    <w:rsid w:val="00307764"/>
    <w:rsid w:val="00310395"/>
    <w:rsid w:val="00311155"/>
    <w:rsid w:val="00312354"/>
    <w:rsid w:val="00313BAD"/>
    <w:rsid w:val="00320B03"/>
    <w:rsid w:val="003225CF"/>
    <w:rsid w:val="003246CD"/>
    <w:rsid w:val="00325BC5"/>
    <w:rsid w:val="00326BE8"/>
    <w:rsid w:val="00327F97"/>
    <w:rsid w:val="0033021C"/>
    <w:rsid w:val="00333DE8"/>
    <w:rsid w:val="003373D8"/>
    <w:rsid w:val="00340E88"/>
    <w:rsid w:val="003533C2"/>
    <w:rsid w:val="003614A8"/>
    <w:rsid w:val="00361661"/>
    <w:rsid w:val="00363590"/>
    <w:rsid w:val="00365267"/>
    <w:rsid w:val="003669B6"/>
    <w:rsid w:val="00371FFF"/>
    <w:rsid w:val="003743E3"/>
    <w:rsid w:val="00375458"/>
    <w:rsid w:val="00380522"/>
    <w:rsid w:val="00380CB6"/>
    <w:rsid w:val="003855D4"/>
    <w:rsid w:val="0038717E"/>
    <w:rsid w:val="003901DB"/>
    <w:rsid w:val="00391739"/>
    <w:rsid w:val="0039216A"/>
    <w:rsid w:val="00393604"/>
    <w:rsid w:val="00394125"/>
    <w:rsid w:val="00397533"/>
    <w:rsid w:val="003A1D90"/>
    <w:rsid w:val="003A7A84"/>
    <w:rsid w:val="003B1EEC"/>
    <w:rsid w:val="003C0A7D"/>
    <w:rsid w:val="003C21BA"/>
    <w:rsid w:val="003C235B"/>
    <w:rsid w:val="003C4316"/>
    <w:rsid w:val="003C62AF"/>
    <w:rsid w:val="003C7773"/>
    <w:rsid w:val="003D0423"/>
    <w:rsid w:val="003D070C"/>
    <w:rsid w:val="003D3576"/>
    <w:rsid w:val="003D465C"/>
    <w:rsid w:val="003D780A"/>
    <w:rsid w:val="003E1FBA"/>
    <w:rsid w:val="003E34BE"/>
    <w:rsid w:val="003E5A50"/>
    <w:rsid w:val="003E5E54"/>
    <w:rsid w:val="003F546D"/>
    <w:rsid w:val="003F6CED"/>
    <w:rsid w:val="003F7E26"/>
    <w:rsid w:val="00404585"/>
    <w:rsid w:val="00406131"/>
    <w:rsid w:val="00410653"/>
    <w:rsid w:val="004153DA"/>
    <w:rsid w:val="00417A96"/>
    <w:rsid w:val="00417C74"/>
    <w:rsid w:val="00423199"/>
    <w:rsid w:val="004278BF"/>
    <w:rsid w:val="004322C4"/>
    <w:rsid w:val="004334C8"/>
    <w:rsid w:val="004356A8"/>
    <w:rsid w:val="00440E9A"/>
    <w:rsid w:val="00441993"/>
    <w:rsid w:val="004427E8"/>
    <w:rsid w:val="00455508"/>
    <w:rsid w:val="00455BA0"/>
    <w:rsid w:val="004574C0"/>
    <w:rsid w:val="00460F9E"/>
    <w:rsid w:val="00461028"/>
    <w:rsid w:val="004615B9"/>
    <w:rsid w:val="00461EAF"/>
    <w:rsid w:val="004746CF"/>
    <w:rsid w:val="00476A0B"/>
    <w:rsid w:val="004845EB"/>
    <w:rsid w:val="00485A4D"/>
    <w:rsid w:val="00496615"/>
    <w:rsid w:val="004A10ED"/>
    <w:rsid w:val="004B1198"/>
    <w:rsid w:val="004B19CE"/>
    <w:rsid w:val="004B2CCE"/>
    <w:rsid w:val="004B6A73"/>
    <w:rsid w:val="004B6DA4"/>
    <w:rsid w:val="004C13C3"/>
    <w:rsid w:val="004C2FD7"/>
    <w:rsid w:val="004C69D5"/>
    <w:rsid w:val="004C7363"/>
    <w:rsid w:val="004D2732"/>
    <w:rsid w:val="004D5080"/>
    <w:rsid w:val="004D57C1"/>
    <w:rsid w:val="004D5F3F"/>
    <w:rsid w:val="004E0BF7"/>
    <w:rsid w:val="004E3699"/>
    <w:rsid w:val="004E36AC"/>
    <w:rsid w:val="004E4A22"/>
    <w:rsid w:val="004F4243"/>
    <w:rsid w:val="005038EF"/>
    <w:rsid w:val="00504755"/>
    <w:rsid w:val="005062F2"/>
    <w:rsid w:val="005074E6"/>
    <w:rsid w:val="005114D8"/>
    <w:rsid w:val="00515628"/>
    <w:rsid w:val="00516CD7"/>
    <w:rsid w:val="00517638"/>
    <w:rsid w:val="0052123A"/>
    <w:rsid w:val="00524440"/>
    <w:rsid w:val="00524BC7"/>
    <w:rsid w:val="00524F12"/>
    <w:rsid w:val="0053359B"/>
    <w:rsid w:val="00534076"/>
    <w:rsid w:val="00535B22"/>
    <w:rsid w:val="00536AA9"/>
    <w:rsid w:val="00547411"/>
    <w:rsid w:val="00547613"/>
    <w:rsid w:val="00551838"/>
    <w:rsid w:val="00552031"/>
    <w:rsid w:val="00563F0C"/>
    <w:rsid w:val="005643DC"/>
    <w:rsid w:val="00564A46"/>
    <w:rsid w:val="0057005F"/>
    <w:rsid w:val="005723CA"/>
    <w:rsid w:val="00574A4F"/>
    <w:rsid w:val="005763E5"/>
    <w:rsid w:val="00576ACD"/>
    <w:rsid w:val="00577EC1"/>
    <w:rsid w:val="00590183"/>
    <w:rsid w:val="00590F63"/>
    <w:rsid w:val="00591D59"/>
    <w:rsid w:val="005940A3"/>
    <w:rsid w:val="00594521"/>
    <w:rsid w:val="0059639D"/>
    <w:rsid w:val="005A2AA2"/>
    <w:rsid w:val="005A3C2A"/>
    <w:rsid w:val="005A65CA"/>
    <w:rsid w:val="005A6DF7"/>
    <w:rsid w:val="005B0C18"/>
    <w:rsid w:val="005B1B21"/>
    <w:rsid w:val="005B753E"/>
    <w:rsid w:val="005C0EE4"/>
    <w:rsid w:val="005C585B"/>
    <w:rsid w:val="005C6E32"/>
    <w:rsid w:val="005C7D8A"/>
    <w:rsid w:val="005D08E8"/>
    <w:rsid w:val="005D1556"/>
    <w:rsid w:val="005E2BCF"/>
    <w:rsid w:val="005E4DFB"/>
    <w:rsid w:val="005E5360"/>
    <w:rsid w:val="005E5ECE"/>
    <w:rsid w:val="005F0A30"/>
    <w:rsid w:val="005F2B8C"/>
    <w:rsid w:val="00601BFE"/>
    <w:rsid w:val="00605511"/>
    <w:rsid w:val="0060590C"/>
    <w:rsid w:val="006118CF"/>
    <w:rsid w:val="00613296"/>
    <w:rsid w:val="00620AD0"/>
    <w:rsid w:val="00620B2C"/>
    <w:rsid w:val="0062390D"/>
    <w:rsid w:val="00623C21"/>
    <w:rsid w:val="00625590"/>
    <w:rsid w:val="0063774D"/>
    <w:rsid w:val="006424D0"/>
    <w:rsid w:val="0064343A"/>
    <w:rsid w:val="00644057"/>
    <w:rsid w:val="006445F1"/>
    <w:rsid w:val="00647EB7"/>
    <w:rsid w:val="006530DD"/>
    <w:rsid w:val="0065507F"/>
    <w:rsid w:val="006579BB"/>
    <w:rsid w:val="00666D91"/>
    <w:rsid w:val="00683B6B"/>
    <w:rsid w:val="00690D40"/>
    <w:rsid w:val="00691AC3"/>
    <w:rsid w:val="00694409"/>
    <w:rsid w:val="0069467D"/>
    <w:rsid w:val="00694FC9"/>
    <w:rsid w:val="00696904"/>
    <w:rsid w:val="00697C86"/>
    <w:rsid w:val="006A5881"/>
    <w:rsid w:val="006B0075"/>
    <w:rsid w:val="006B23C2"/>
    <w:rsid w:val="006C077D"/>
    <w:rsid w:val="006C0CD1"/>
    <w:rsid w:val="006C13FF"/>
    <w:rsid w:val="006C39FA"/>
    <w:rsid w:val="006C5B32"/>
    <w:rsid w:val="006D0055"/>
    <w:rsid w:val="006D3A80"/>
    <w:rsid w:val="006E0A56"/>
    <w:rsid w:val="006E7957"/>
    <w:rsid w:val="006F2B57"/>
    <w:rsid w:val="0070017A"/>
    <w:rsid w:val="00701B5E"/>
    <w:rsid w:val="0070728B"/>
    <w:rsid w:val="00711AD6"/>
    <w:rsid w:val="00712212"/>
    <w:rsid w:val="0071317A"/>
    <w:rsid w:val="00715920"/>
    <w:rsid w:val="00721260"/>
    <w:rsid w:val="00721A11"/>
    <w:rsid w:val="00722CEC"/>
    <w:rsid w:val="00724A19"/>
    <w:rsid w:val="00725296"/>
    <w:rsid w:val="00726EF3"/>
    <w:rsid w:val="0073151D"/>
    <w:rsid w:val="00731DFC"/>
    <w:rsid w:val="00732878"/>
    <w:rsid w:val="00735C68"/>
    <w:rsid w:val="00747320"/>
    <w:rsid w:val="00753911"/>
    <w:rsid w:val="00754574"/>
    <w:rsid w:val="007559D7"/>
    <w:rsid w:val="00757C8C"/>
    <w:rsid w:val="007601D7"/>
    <w:rsid w:val="007640C5"/>
    <w:rsid w:val="00765F37"/>
    <w:rsid w:val="00767393"/>
    <w:rsid w:val="00771534"/>
    <w:rsid w:val="00772F25"/>
    <w:rsid w:val="007735BF"/>
    <w:rsid w:val="00774062"/>
    <w:rsid w:val="00776F2E"/>
    <w:rsid w:val="00777838"/>
    <w:rsid w:val="0078058E"/>
    <w:rsid w:val="007825ED"/>
    <w:rsid w:val="0078402D"/>
    <w:rsid w:val="00785B37"/>
    <w:rsid w:val="0078641C"/>
    <w:rsid w:val="007921C9"/>
    <w:rsid w:val="00792FFE"/>
    <w:rsid w:val="00794784"/>
    <w:rsid w:val="00796F81"/>
    <w:rsid w:val="007A0CCD"/>
    <w:rsid w:val="007A2F31"/>
    <w:rsid w:val="007A3D71"/>
    <w:rsid w:val="007A5FF6"/>
    <w:rsid w:val="007B13DA"/>
    <w:rsid w:val="007B1EBD"/>
    <w:rsid w:val="007B242E"/>
    <w:rsid w:val="007D3143"/>
    <w:rsid w:val="007E2C13"/>
    <w:rsid w:val="007E4B6D"/>
    <w:rsid w:val="007F095A"/>
    <w:rsid w:val="007F1BE8"/>
    <w:rsid w:val="007F227F"/>
    <w:rsid w:val="007F3EB3"/>
    <w:rsid w:val="007F43BC"/>
    <w:rsid w:val="007F502D"/>
    <w:rsid w:val="007F6364"/>
    <w:rsid w:val="008012AF"/>
    <w:rsid w:val="0081649B"/>
    <w:rsid w:val="00822750"/>
    <w:rsid w:val="00823475"/>
    <w:rsid w:val="0083086E"/>
    <w:rsid w:val="00831575"/>
    <w:rsid w:val="00835E2A"/>
    <w:rsid w:val="008360CE"/>
    <w:rsid w:val="00837689"/>
    <w:rsid w:val="00843816"/>
    <w:rsid w:val="0084734A"/>
    <w:rsid w:val="008550D7"/>
    <w:rsid w:val="00856193"/>
    <w:rsid w:val="00861EC0"/>
    <w:rsid w:val="0086221B"/>
    <w:rsid w:val="00874DEC"/>
    <w:rsid w:val="0088302C"/>
    <w:rsid w:val="00884ECB"/>
    <w:rsid w:val="008866AE"/>
    <w:rsid w:val="00891617"/>
    <w:rsid w:val="008A191D"/>
    <w:rsid w:val="008A1926"/>
    <w:rsid w:val="008A21FB"/>
    <w:rsid w:val="008A2B5B"/>
    <w:rsid w:val="008A2DDB"/>
    <w:rsid w:val="008B600D"/>
    <w:rsid w:val="008B6E5F"/>
    <w:rsid w:val="008B7222"/>
    <w:rsid w:val="008C2684"/>
    <w:rsid w:val="008C7DD7"/>
    <w:rsid w:val="008D73DC"/>
    <w:rsid w:val="008E088F"/>
    <w:rsid w:val="008E1568"/>
    <w:rsid w:val="008E4D94"/>
    <w:rsid w:val="008E7C1C"/>
    <w:rsid w:val="008F069A"/>
    <w:rsid w:val="008F254C"/>
    <w:rsid w:val="008F5E27"/>
    <w:rsid w:val="008F76E2"/>
    <w:rsid w:val="0090056A"/>
    <w:rsid w:val="00903197"/>
    <w:rsid w:val="00911318"/>
    <w:rsid w:val="0091718A"/>
    <w:rsid w:val="00922917"/>
    <w:rsid w:val="009259FA"/>
    <w:rsid w:val="00926153"/>
    <w:rsid w:val="009276F1"/>
    <w:rsid w:val="00931744"/>
    <w:rsid w:val="0093186B"/>
    <w:rsid w:val="00932771"/>
    <w:rsid w:val="009363DA"/>
    <w:rsid w:val="00941366"/>
    <w:rsid w:val="009440AD"/>
    <w:rsid w:val="00947FD9"/>
    <w:rsid w:val="00951B31"/>
    <w:rsid w:val="00954AFB"/>
    <w:rsid w:val="00955835"/>
    <w:rsid w:val="009558CF"/>
    <w:rsid w:val="00961671"/>
    <w:rsid w:val="00965B51"/>
    <w:rsid w:val="00967434"/>
    <w:rsid w:val="00972D55"/>
    <w:rsid w:val="00972EED"/>
    <w:rsid w:val="00981BE8"/>
    <w:rsid w:val="009837BC"/>
    <w:rsid w:val="00987180"/>
    <w:rsid w:val="00987643"/>
    <w:rsid w:val="00987ADC"/>
    <w:rsid w:val="00994802"/>
    <w:rsid w:val="009960F5"/>
    <w:rsid w:val="009962D5"/>
    <w:rsid w:val="009972EA"/>
    <w:rsid w:val="009A292C"/>
    <w:rsid w:val="009A3355"/>
    <w:rsid w:val="009A73C2"/>
    <w:rsid w:val="009B375C"/>
    <w:rsid w:val="009B4C5B"/>
    <w:rsid w:val="009B62C2"/>
    <w:rsid w:val="009C19A9"/>
    <w:rsid w:val="009C3FE5"/>
    <w:rsid w:val="009C4121"/>
    <w:rsid w:val="009C4EB8"/>
    <w:rsid w:val="009D2280"/>
    <w:rsid w:val="009D3416"/>
    <w:rsid w:val="009D3D89"/>
    <w:rsid w:val="009D578C"/>
    <w:rsid w:val="009D5B70"/>
    <w:rsid w:val="009E6B5E"/>
    <w:rsid w:val="009F00C4"/>
    <w:rsid w:val="009F031E"/>
    <w:rsid w:val="00A00916"/>
    <w:rsid w:val="00A03A5E"/>
    <w:rsid w:val="00A04A36"/>
    <w:rsid w:val="00A07174"/>
    <w:rsid w:val="00A126BD"/>
    <w:rsid w:val="00A217C4"/>
    <w:rsid w:val="00A21C5C"/>
    <w:rsid w:val="00A25E30"/>
    <w:rsid w:val="00A27526"/>
    <w:rsid w:val="00A3495D"/>
    <w:rsid w:val="00A35E19"/>
    <w:rsid w:val="00A404D8"/>
    <w:rsid w:val="00A425C9"/>
    <w:rsid w:val="00A439BD"/>
    <w:rsid w:val="00A46407"/>
    <w:rsid w:val="00A47B66"/>
    <w:rsid w:val="00A53F14"/>
    <w:rsid w:val="00A5421E"/>
    <w:rsid w:val="00A54703"/>
    <w:rsid w:val="00A61DD4"/>
    <w:rsid w:val="00A660F0"/>
    <w:rsid w:val="00A722EF"/>
    <w:rsid w:val="00A77FF2"/>
    <w:rsid w:val="00A80443"/>
    <w:rsid w:val="00A854AC"/>
    <w:rsid w:val="00A95AF8"/>
    <w:rsid w:val="00AA3252"/>
    <w:rsid w:val="00AA4210"/>
    <w:rsid w:val="00AA6401"/>
    <w:rsid w:val="00AB2C41"/>
    <w:rsid w:val="00AB484B"/>
    <w:rsid w:val="00AB671F"/>
    <w:rsid w:val="00AC019E"/>
    <w:rsid w:val="00AC1332"/>
    <w:rsid w:val="00AC29C5"/>
    <w:rsid w:val="00AD3067"/>
    <w:rsid w:val="00AD5D66"/>
    <w:rsid w:val="00AD6207"/>
    <w:rsid w:val="00AD703C"/>
    <w:rsid w:val="00AE06DF"/>
    <w:rsid w:val="00AE3DFA"/>
    <w:rsid w:val="00AE42D9"/>
    <w:rsid w:val="00AE72E0"/>
    <w:rsid w:val="00AE7E84"/>
    <w:rsid w:val="00AF08AD"/>
    <w:rsid w:val="00AF3F6E"/>
    <w:rsid w:val="00AF4713"/>
    <w:rsid w:val="00B2150C"/>
    <w:rsid w:val="00B2186B"/>
    <w:rsid w:val="00B21ED8"/>
    <w:rsid w:val="00B23494"/>
    <w:rsid w:val="00B24114"/>
    <w:rsid w:val="00B26453"/>
    <w:rsid w:val="00B26777"/>
    <w:rsid w:val="00B27457"/>
    <w:rsid w:val="00B4242D"/>
    <w:rsid w:val="00B459BB"/>
    <w:rsid w:val="00B4651E"/>
    <w:rsid w:val="00B51F16"/>
    <w:rsid w:val="00B5284D"/>
    <w:rsid w:val="00B53F7A"/>
    <w:rsid w:val="00B563E5"/>
    <w:rsid w:val="00B604CA"/>
    <w:rsid w:val="00B60ED4"/>
    <w:rsid w:val="00B61D29"/>
    <w:rsid w:val="00B65E27"/>
    <w:rsid w:val="00B713FB"/>
    <w:rsid w:val="00B842AA"/>
    <w:rsid w:val="00B919DF"/>
    <w:rsid w:val="00B94143"/>
    <w:rsid w:val="00B94414"/>
    <w:rsid w:val="00B95551"/>
    <w:rsid w:val="00BA0449"/>
    <w:rsid w:val="00BA30A6"/>
    <w:rsid w:val="00BA5E62"/>
    <w:rsid w:val="00BB3AB9"/>
    <w:rsid w:val="00BB3ED5"/>
    <w:rsid w:val="00BB6170"/>
    <w:rsid w:val="00BC3945"/>
    <w:rsid w:val="00BC3F80"/>
    <w:rsid w:val="00BE0D58"/>
    <w:rsid w:val="00BE257E"/>
    <w:rsid w:val="00BE35B4"/>
    <w:rsid w:val="00BE64D6"/>
    <w:rsid w:val="00BE6F17"/>
    <w:rsid w:val="00BF392D"/>
    <w:rsid w:val="00BF39F2"/>
    <w:rsid w:val="00BF3A64"/>
    <w:rsid w:val="00BF42D9"/>
    <w:rsid w:val="00BF4F68"/>
    <w:rsid w:val="00C058EE"/>
    <w:rsid w:val="00C05C7C"/>
    <w:rsid w:val="00C066E5"/>
    <w:rsid w:val="00C067E1"/>
    <w:rsid w:val="00C1535A"/>
    <w:rsid w:val="00C16DF2"/>
    <w:rsid w:val="00C20722"/>
    <w:rsid w:val="00C20A62"/>
    <w:rsid w:val="00C2338D"/>
    <w:rsid w:val="00C30D37"/>
    <w:rsid w:val="00C31ADF"/>
    <w:rsid w:val="00C37D7D"/>
    <w:rsid w:val="00C404DF"/>
    <w:rsid w:val="00C41379"/>
    <w:rsid w:val="00C42D9F"/>
    <w:rsid w:val="00C450FA"/>
    <w:rsid w:val="00C47DA0"/>
    <w:rsid w:val="00C55CCC"/>
    <w:rsid w:val="00C5791D"/>
    <w:rsid w:val="00C57FB5"/>
    <w:rsid w:val="00C61FA5"/>
    <w:rsid w:val="00C65ECF"/>
    <w:rsid w:val="00C668FF"/>
    <w:rsid w:val="00C702DA"/>
    <w:rsid w:val="00C71B60"/>
    <w:rsid w:val="00C71D84"/>
    <w:rsid w:val="00C74E20"/>
    <w:rsid w:val="00C76AEE"/>
    <w:rsid w:val="00C80BDD"/>
    <w:rsid w:val="00C80E42"/>
    <w:rsid w:val="00C834DA"/>
    <w:rsid w:val="00C84625"/>
    <w:rsid w:val="00C84766"/>
    <w:rsid w:val="00C86D0D"/>
    <w:rsid w:val="00C903CE"/>
    <w:rsid w:val="00C9528F"/>
    <w:rsid w:val="00C9570C"/>
    <w:rsid w:val="00C97FB7"/>
    <w:rsid w:val="00CA582C"/>
    <w:rsid w:val="00CA67E6"/>
    <w:rsid w:val="00CB4C1B"/>
    <w:rsid w:val="00CB4D60"/>
    <w:rsid w:val="00CC3A89"/>
    <w:rsid w:val="00CC5A30"/>
    <w:rsid w:val="00CC7F51"/>
    <w:rsid w:val="00CD18E6"/>
    <w:rsid w:val="00CD32FE"/>
    <w:rsid w:val="00CD347E"/>
    <w:rsid w:val="00CD3AE5"/>
    <w:rsid w:val="00CD71B8"/>
    <w:rsid w:val="00CE3AF1"/>
    <w:rsid w:val="00CF4A76"/>
    <w:rsid w:val="00D11C2A"/>
    <w:rsid w:val="00D12D7B"/>
    <w:rsid w:val="00D13914"/>
    <w:rsid w:val="00D14323"/>
    <w:rsid w:val="00D14EA7"/>
    <w:rsid w:val="00D20D7D"/>
    <w:rsid w:val="00D2100E"/>
    <w:rsid w:val="00D24F09"/>
    <w:rsid w:val="00D262E9"/>
    <w:rsid w:val="00D33FDE"/>
    <w:rsid w:val="00D41556"/>
    <w:rsid w:val="00D422A1"/>
    <w:rsid w:val="00D45569"/>
    <w:rsid w:val="00D45AA0"/>
    <w:rsid w:val="00D4633A"/>
    <w:rsid w:val="00D555F3"/>
    <w:rsid w:val="00D5611E"/>
    <w:rsid w:val="00D605A3"/>
    <w:rsid w:val="00D635F0"/>
    <w:rsid w:val="00D65FAE"/>
    <w:rsid w:val="00D66719"/>
    <w:rsid w:val="00D66AAC"/>
    <w:rsid w:val="00D77A31"/>
    <w:rsid w:val="00D80A62"/>
    <w:rsid w:val="00D83DAA"/>
    <w:rsid w:val="00D86A76"/>
    <w:rsid w:val="00D902F2"/>
    <w:rsid w:val="00D953FC"/>
    <w:rsid w:val="00DA4D40"/>
    <w:rsid w:val="00DA593D"/>
    <w:rsid w:val="00DA671A"/>
    <w:rsid w:val="00DB0339"/>
    <w:rsid w:val="00DB0800"/>
    <w:rsid w:val="00DB131D"/>
    <w:rsid w:val="00DB3C92"/>
    <w:rsid w:val="00DB490D"/>
    <w:rsid w:val="00DC3753"/>
    <w:rsid w:val="00DC674E"/>
    <w:rsid w:val="00DE1910"/>
    <w:rsid w:val="00DE76F3"/>
    <w:rsid w:val="00DF469A"/>
    <w:rsid w:val="00DF48CE"/>
    <w:rsid w:val="00DF4DFE"/>
    <w:rsid w:val="00E02F4C"/>
    <w:rsid w:val="00E04ABE"/>
    <w:rsid w:val="00E063AF"/>
    <w:rsid w:val="00E12F17"/>
    <w:rsid w:val="00E13CBD"/>
    <w:rsid w:val="00E14D50"/>
    <w:rsid w:val="00E164A4"/>
    <w:rsid w:val="00E2128B"/>
    <w:rsid w:val="00E24F0F"/>
    <w:rsid w:val="00E32C13"/>
    <w:rsid w:val="00E453EE"/>
    <w:rsid w:val="00E52F2D"/>
    <w:rsid w:val="00E53B6D"/>
    <w:rsid w:val="00E543BF"/>
    <w:rsid w:val="00E5469D"/>
    <w:rsid w:val="00E54D86"/>
    <w:rsid w:val="00E55EFB"/>
    <w:rsid w:val="00E562B8"/>
    <w:rsid w:val="00E612BC"/>
    <w:rsid w:val="00E663C5"/>
    <w:rsid w:val="00E707C8"/>
    <w:rsid w:val="00E71381"/>
    <w:rsid w:val="00E71BB3"/>
    <w:rsid w:val="00E71F2B"/>
    <w:rsid w:val="00E728F4"/>
    <w:rsid w:val="00E72918"/>
    <w:rsid w:val="00E7673D"/>
    <w:rsid w:val="00E767D6"/>
    <w:rsid w:val="00E82786"/>
    <w:rsid w:val="00E84666"/>
    <w:rsid w:val="00E910FE"/>
    <w:rsid w:val="00E95AE4"/>
    <w:rsid w:val="00EA04F8"/>
    <w:rsid w:val="00EA15DF"/>
    <w:rsid w:val="00EA2DD5"/>
    <w:rsid w:val="00EA3505"/>
    <w:rsid w:val="00EA5157"/>
    <w:rsid w:val="00EB5A0A"/>
    <w:rsid w:val="00EB6FDA"/>
    <w:rsid w:val="00EC4108"/>
    <w:rsid w:val="00EC7CF9"/>
    <w:rsid w:val="00ED26B0"/>
    <w:rsid w:val="00ED3030"/>
    <w:rsid w:val="00ED6A6C"/>
    <w:rsid w:val="00EE5BC6"/>
    <w:rsid w:val="00EE728D"/>
    <w:rsid w:val="00EF05AF"/>
    <w:rsid w:val="00EF5F0F"/>
    <w:rsid w:val="00EF6F83"/>
    <w:rsid w:val="00EF70BA"/>
    <w:rsid w:val="00F000D5"/>
    <w:rsid w:val="00F0059E"/>
    <w:rsid w:val="00F01EC1"/>
    <w:rsid w:val="00F03BFC"/>
    <w:rsid w:val="00F07699"/>
    <w:rsid w:val="00F13669"/>
    <w:rsid w:val="00F20D40"/>
    <w:rsid w:val="00F212F8"/>
    <w:rsid w:val="00F2525A"/>
    <w:rsid w:val="00F2730C"/>
    <w:rsid w:val="00F30B15"/>
    <w:rsid w:val="00F30B1D"/>
    <w:rsid w:val="00F327AA"/>
    <w:rsid w:val="00F342BD"/>
    <w:rsid w:val="00F37705"/>
    <w:rsid w:val="00F4685D"/>
    <w:rsid w:val="00F46B08"/>
    <w:rsid w:val="00F535F5"/>
    <w:rsid w:val="00F60B77"/>
    <w:rsid w:val="00F60BA7"/>
    <w:rsid w:val="00F61B48"/>
    <w:rsid w:val="00F702B2"/>
    <w:rsid w:val="00F72BEE"/>
    <w:rsid w:val="00F748CC"/>
    <w:rsid w:val="00F774AB"/>
    <w:rsid w:val="00F80A20"/>
    <w:rsid w:val="00F80B16"/>
    <w:rsid w:val="00F82875"/>
    <w:rsid w:val="00F8322A"/>
    <w:rsid w:val="00F84CC2"/>
    <w:rsid w:val="00F861DD"/>
    <w:rsid w:val="00F871DD"/>
    <w:rsid w:val="00F93D85"/>
    <w:rsid w:val="00F96CE2"/>
    <w:rsid w:val="00FA179E"/>
    <w:rsid w:val="00FB2A26"/>
    <w:rsid w:val="00FB3357"/>
    <w:rsid w:val="00FB4842"/>
    <w:rsid w:val="00FB5867"/>
    <w:rsid w:val="00FB5C29"/>
    <w:rsid w:val="00FB70BB"/>
    <w:rsid w:val="00FC1409"/>
    <w:rsid w:val="00FC5331"/>
    <w:rsid w:val="00FC578B"/>
    <w:rsid w:val="00FD0B45"/>
    <w:rsid w:val="00FD12EC"/>
    <w:rsid w:val="00FD1430"/>
    <w:rsid w:val="00FD22D3"/>
    <w:rsid w:val="00FD690E"/>
    <w:rsid w:val="00FE0CBF"/>
    <w:rsid w:val="00FE37AC"/>
    <w:rsid w:val="00FE5C62"/>
    <w:rsid w:val="00FF1F1F"/>
    <w:rsid w:val="00FF6E1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semiHidden="0" w:uiPriority="99" w:unhideWhenUsed="0" w:qFormat="1"/>
    <w:lsdException w:name="toc 1" w:uiPriority="39"/>
    <w:lsdException w:name="toc 2" w:uiPriority="39"/>
    <w:lsdException w:name="toc 3" w:uiPriority="39"/>
    <w:lsdException w:name="toc 4" w:uiPriority="39"/>
    <w:lsdException w:name="Normal Indent"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Title" w:semiHidden="0" w:uiPriority="99" w:unhideWhenUsed="0" w:qFormat="1"/>
    <w:lsdException w:name="Body Text" w:uiPriority="99"/>
    <w:lsdException w:name="Body Text Indent" w:uiPriority="99"/>
    <w:lsdException w:name="Subtitle" w:semiHidden="0" w:unhideWhenUsed="0" w:qFormat="1"/>
    <w:lsdException w:name="Note Heading" w:semiHidden="0" w:unhideWhenUsed="0"/>
    <w:lsdException w:name="Body Text 2" w:semiHidden="0" w:unhideWhenUsed="0"/>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iPriority="99"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99" w:unhideWhenUsed="0" w:qFormat="1"/>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34"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C13"/>
    <w:pPr>
      <w:spacing w:before="60" w:after="60"/>
      <w:ind w:firstLine="709"/>
      <w:jc w:val="both"/>
    </w:pPr>
    <w:rPr>
      <w:rFonts w:ascii="Calibri" w:hAnsi="Calibri" w:cs="Calibri"/>
      <w:sz w:val="22"/>
      <w:szCs w:val="22"/>
      <w:lang w:val="fr-FR" w:eastAsia="ar-SA"/>
    </w:rPr>
  </w:style>
  <w:style w:type="paragraph" w:styleId="Titre1">
    <w:name w:val="heading 1"/>
    <w:basedOn w:val="Normal"/>
    <w:next w:val="Normal"/>
    <w:link w:val="Titre1Car"/>
    <w:uiPriority w:val="1"/>
    <w:qFormat/>
    <w:rsid w:val="00C16DF2"/>
    <w:pPr>
      <w:widowControl w:val="0"/>
      <w:autoSpaceDE w:val="0"/>
      <w:autoSpaceDN w:val="0"/>
      <w:adjustRightInd w:val="0"/>
      <w:spacing w:before="240" w:after="240"/>
      <w:ind w:left="284" w:firstLine="0"/>
      <w:jc w:val="center"/>
      <w:outlineLvl w:val="0"/>
    </w:pPr>
    <w:rPr>
      <w:rFonts w:cs="Traditional Arabic"/>
      <w:b/>
      <w:bCs/>
      <w:iCs/>
      <w:sz w:val="32"/>
      <w:lang w:eastAsia="fr-FR"/>
    </w:rPr>
  </w:style>
  <w:style w:type="paragraph" w:styleId="Titre2">
    <w:name w:val="heading 2"/>
    <w:aliases w:val="Titre 2 TdR"/>
    <w:basedOn w:val="Normal"/>
    <w:next w:val="Normal"/>
    <w:link w:val="Titre2Car"/>
    <w:autoRedefine/>
    <w:qFormat/>
    <w:rsid w:val="009960F5"/>
    <w:pPr>
      <w:numPr>
        <w:numId w:val="40"/>
      </w:numPr>
      <w:spacing w:before="120" w:after="120"/>
      <w:ind w:right="720"/>
      <w:outlineLvl w:val="1"/>
    </w:pPr>
    <w:rPr>
      <w:b/>
      <w:bCs/>
      <w:caps/>
      <w:u w:val="single"/>
    </w:rPr>
  </w:style>
  <w:style w:type="paragraph" w:styleId="Titre3">
    <w:name w:val="heading 3"/>
    <w:aliases w:val="Titre 3 Tdr"/>
    <w:basedOn w:val="Normal"/>
    <w:next w:val="Retraitnormal"/>
    <w:link w:val="Titre3Car"/>
    <w:autoRedefine/>
    <w:qFormat/>
    <w:rsid w:val="0083086E"/>
    <w:pPr>
      <w:widowControl w:val="0"/>
      <w:autoSpaceDE w:val="0"/>
      <w:autoSpaceDN w:val="0"/>
      <w:adjustRightInd w:val="0"/>
      <w:spacing w:before="0"/>
      <w:ind w:left="284" w:right="-193"/>
      <w:outlineLvl w:val="2"/>
    </w:pPr>
    <w:rPr>
      <w:rFonts w:cs="Times New Roman"/>
      <w:b/>
      <w:bCs/>
      <w:color w:val="008000"/>
      <w:lang w:eastAsia="fr-FR"/>
    </w:rPr>
  </w:style>
  <w:style w:type="paragraph" w:styleId="Titre4">
    <w:name w:val="heading 4"/>
    <w:basedOn w:val="Normal"/>
    <w:next w:val="Retraitnormal"/>
    <w:link w:val="Titre4Car"/>
    <w:qFormat/>
    <w:rsid w:val="009440AD"/>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84"/>
      <w:outlineLvl w:val="3"/>
    </w:pPr>
    <w:rPr>
      <w:b/>
      <w:bCs/>
      <w:szCs w:val="28"/>
      <w:u w:val="single"/>
      <w:lang w:eastAsia="fr-FR"/>
    </w:rPr>
  </w:style>
  <w:style w:type="paragraph" w:styleId="Titre9">
    <w:name w:val="heading 9"/>
    <w:basedOn w:val="Normal"/>
    <w:next w:val="Retraitnormal"/>
    <w:link w:val="Titre9Car"/>
    <w:uiPriority w:val="99"/>
    <w:qFormat/>
    <w:rsid w:val="000A3499"/>
    <w:pPr>
      <w:widowControl w:val="0"/>
      <w:autoSpaceDE w:val="0"/>
      <w:autoSpaceDN w:val="0"/>
      <w:adjustRightInd w:val="0"/>
      <w:ind w:left="708"/>
      <w:outlineLvl w:val="8"/>
    </w:pPr>
    <w:rPr>
      <w:i/>
      <w:iCs/>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99"/>
    <w:qFormat/>
    <w:rsid w:val="000A3499"/>
    <w:pPr>
      <w:widowControl w:val="0"/>
      <w:tabs>
        <w:tab w:val="left" w:pos="709"/>
        <w:tab w:val="left" w:pos="1701"/>
      </w:tabs>
      <w:autoSpaceDE w:val="0"/>
      <w:autoSpaceDN w:val="0"/>
      <w:adjustRightInd w:val="0"/>
      <w:ind w:left="284"/>
      <w:jc w:val="center"/>
    </w:pPr>
    <w:rPr>
      <w:rFonts w:cs="Traditional Arabic"/>
      <w:b/>
      <w:bCs/>
      <w:szCs w:val="28"/>
      <w:lang w:eastAsia="fr-FR"/>
    </w:rPr>
  </w:style>
  <w:style w:type="paragraph" w:styleId="Retraitcorpsdetexte3">
    <w:name w:val="Body Text Indent 3"/>
    <w:basedOn w:val="Normal"/>
    <w:link w:val="Retraitcorpsdetexte3Car"/>
    <w:uiPriority w:val="99"/>
    <w:rsid w:val="000A3499"/>
    <w:pPr>
      <w:widowControl w:val="0"/>
      <w:pBdr>
        <w:top w:val="single" w:sz="12" w:space="1" w:color="auto"/>
        <w:left w:val="single" w:sz="12" w:space="1" w:color="auto"/>
        <w:bottom w:val="single" w:sz="12" w:space="1" w:color="auto"/>
        <w:right w:val="single" w:sz="12" w:space="1" w:color="auto"/>
      </w:pBdr>
      <w:shd w:val="pct10" w:color="auto" w:fill="auto"/>
      <w:autoSpaceDE w:val="0"/>
      <w:autoSpaceDN w:val="0"/>
      <w:adjustRightInd w:val="0"/>
      <w:ind w:left="284"/>
      <w:jc w:val="center"/>
    </w:pPr>
    <w:rPr>
      <w:b/>
      <w:bCs/>
      <w:i/>
      <w:iCs/>
      <w:sz w:val="40"/>
      <w:szCs w:val="40"/>
      <w:lang w:eastAsia="fr-FR"/>
    </w:rPr>
  </w:style>
  <w:style w:type="character" w:styleId="Lienhypertexte">
    <w:name w:val="Hyperlink"/>
    <w:uiPriority w:val="99"/>
    <w:rsid w:val="000A3499"/>
    <w:rPr>
      <w:color w:val="0000FF"/>
      <w:u w:val="single"/>
    </w:rPr>
  </w:style>
  <w:style w:type="paragraph" w:styleId="TM3">
    <w:name w:val="toc 3"/>
    <w:basedOn w:val="Normal"/>
    <w:next w:val="Normal"/>
    <w:autoRedefine/>
    <w:uiPriority w:val="39"/>
    <w:rsid w:val="00A80443"/>
    <w:pPr>
      <w:widowControl w:val="0"/>
      <w:tabs>
        <w:tab w:val="right" w:leader="dot" w:pos="9623"/>
      </w:tabs>
      <w:autoSpaceDE w:val="0"/>
      <w:autoSpaceDN w:val="0"/>
      <w:adjustRightInd w:val="0"/>
      <w:ind w:left="851" w:firstLine="0"/>
    </w:pPr>
    <w:rPr>
      <w:lang w:eastAsia="fr-FR"/>
    </w:rPr>
  </w:style>
  <w:style w:type="paragraph" w:styleId="TM4">
    <w:name w:val="toc 4"/>
    <w:basedOn w:val="Normal"/>
    <w:next w:val="Normal"/>
    <w:autoRedefine/>
    <w:uiPriority w:val="39"/>
    <w:rsid w:val="000A3499"/>
    <w:pPr>
      <w:widowControl w:val="0"/>
      <w:autoSpaceDE w:val="0"/>
      <w:autoSpaceDN w:val="0"/>
      <w:adjustRightInd w:val="0"/>
      <w:ind w:left="720"/>
    </w:pPr>
    <w:rPr>
      <w:lang w:eastAsia="fr-FR"/>
    </w:rPr>
  </w:style>
  <w:style w:type="paragraph" w:styleId="TM1">
    <w:name w:val="toc 1"/>
    <w:basedOn w:val="Normal"/>
    <w:next w:val="Normal"/>
    <w:autoRedefine/>
    <w:uiPriority w:val="39"/>
    <w:rsid w:val="00274D29"/>
    <w:pPr>
      <w:widowControl w:val="0"/>
      <w:tabs>
        <w:tab w:val="left" w:pos="1994"/>
        <w:tab w:val="right" w:leader="dot" w:pos="9923"/>
      </w:tabs>
      <w:autoSpaceDE w:val="0"/>
      <w:autoSpaceDN w:val="0"/>
      <w:adjustRightInd w:val="0"/>
      <w:spacing w:before="120"/>
    </w:pPr>
    <w:rPr>
      <w:b/>
      <w:bCs/>
      <w:iCs/>
      <w:sz w:val="24"/>
      <w:szCs w:val="24"/>
      <w:lang w:eastAsia="fr-FR"/>
    </w:rPr>
  </w:style>
  <w:style w:type="paragraph" w:styleId="Retraitnormal">
    <w:name w:val="Normal Indent"/>
    <w:basedOn w:val="Normal"/>
    <w:uiPriority w:val="99"/>
    <w:rsid w:val="000A3499"/>
    <w:pPr>
      <w:widowControl w:val="0"/>
      <w:autoSpaceDE w:val="0"/>
      <w:autoSpaceDN w:val="0"/>
      <w:adjustRightInd w:val="0"/>
      <w:ind w:left="708"/>
    </w:pPr>
    <w:rPr>
      <w:szCs w:val="28"/>
      <w:lang w:eastAsia="fr-FR"/>
    </w:rPr>
  </w:style>
  <w:style w:type="paragraph" w:styleId="Retraitcorpsdetexte2">
    <w:name w:val="Body Text Indent 2"/>
    <w:basedOn w:val="Normal"/>
    <w:link w:val="Retraitcorpsdetexte2Car"/>
    <w:uiPriority w:val="99"/>
    <w:rsid w:val="000A3499"/>
    <w:pPr>
      <w:widowControl w:val="0"/>
      <w:autoSpaceDE w:val="0"/>
      <w:autoSpaceDN w:val="0"/>
      <w:adjustRightInd w:val="0"/>
      <w:ind w:left="284"/>
    </w:pPr>
    <w:rPr>
      <w:szCs w:val="28"/>
      <w:lang w:eastAsia="fr-FR"/>
    </w:rPr>
  </w:style>
  <w:style w:type="paragraph" w:styleId="Listepuces">
    <w:name w:val="List Bullet"/>
    <w:basedOn w:val="Normal"/>
    <w:autoRedefine/>
    <w:rsid w:val="000A3499"/>
    <w:rPr>
      <w:rFonts w:ascii="Footlight MT Light" w:hAnsi="Footlight MT Light"/>
      <w:lang w:eastAsia="fr-FR"/>
    </w:rPr>
  </w:style>
  <w:style w:type="paragraph" w:styleId="Corpsdetexte">
    <w:name w:val="Body Text"/>
    <w:basedOn w:val="Normal"/>
    <w:link w:val="CorpsdetexteCar"/>
    <w:uiPriority w:val="99"/>
    <w:rsid w:val="000A3499"/>
    <w:pPr>
      <w:widowControl w:val="0"/>
      <w:autoSpaceDE w:val="0"/>
      <w:autoSpaceDN w:val="0"/>
      <w:adjustRightInd w:val="0"/>
      <w:ind w:right="-1"/>
    </w:pPr>
    <w:rPr>
      <w:szCs w:val="26"/>
      <w:lang w:eastAsia="fr-FR"/>
    </w:rPr>
  </w:style>
  <w:style w:type="paragraph" w:customStyle="1" w:styleId="par2">
    <w:name w:val="par2"/>
    <w:basedOn w:val="par1"/>
    <w:rsid w:val="000A3499"/>
    <w:pPr>
      <w:tabs>
        <w:tab w:val="clear" w:pos="426"/>
        <w:tab w:val="clear" w:pos="2160"/>
        <w:tab w:val="clear" w:pos="9498"/>
        <w:tab w:val="clear" w:pos="9639"/>
      </w:tabs>
      <w:ind w:left="1418" w:right="1418"/>
    </w:pPr>
  </w:style>
  <w:style w:type="paragraph" w:customStyle="1" w:styleId="par1">
    <w:name w:val="par1"/>
    <w:basedOn w:val="Normal"/>
    <w:uiPriority w:val="99"/>
    <w:rsid w:val="000A3499"/>
    <w:pPr>
      <w:widowControl w:val="0"/>
      <w:tabs>
        <w:tab w:val="left" w:pos="426"/>
        <w:tab w:val="left" w:pos="2160"/>
        <w:tab w:val="left" w:pos="2880"/>
        <w:tab w:val="left" w:pos="3600"/>
        <w:tab w:val="left" w:pos="4320"/>
        <w:tab w:val="left" w:pos="5040"/>
        <w:tab w:val="left" w:pos="5760"/>
        <w:tab w:val="left" w:pos="6480"/>
        <w:tab w:val="left" w:pos="7200"/>
        <w:tab w:val="left" w:pos="7920"/>
        <w:tab w:val="left" w:pos="9498"/>
        <w:tab w:val="left" w:pos="9639"/>
      </w:tabs>
      <w:autoSpaceDE w:val="0"/>
      <w:autoSpaceDN w:val="0"/>
      <w:adjustRightInd w:val="0"/>
      <w:ind w:left="851" w:hanging="567"/>
    </w:pPr>
    <w:rPr>
      <w:szCs w:val="28"/>
      <w:lang w:eastAsia="fr-FR"/>
    </w:rPr>
  </w:style>
  <w:style w:type="paragraph" w:styleId="Listecontinue">
    <w:name w:val="List Continue"/>
    <w:basedOn w:val="Normal"/>
    <w:rsid w:val="000A3499"/>
    <w:pPr>
      <w:widowControl w:val="0"/>
      <w:autoSpaceDE w:val="0"/>
      <w:autoSpaceDN w:val="0"/>
      <w:adjustRightInd w:val="0"/>
      <w:spacing w:after="120"/>
      <w:ind w:left="283"/>
    </w:pPr>
    <w:rPr>
      <w:sz w:val="20"/>
      <w:lang w:eastAsia="fr-FR"/>
    </w:rPr>
  </w:style>
  <w:style w:type="paragraph" w:styleId="Liste2">
    <w:name w:val="List 2"/>
    <w:basedOn w:val="Normal"/>
    <w:rsid w:val="000A3499"/>
    <w:pPr>
      <w:ind w:left="566" w:hanging="283"/>
    </w:pPr>
    <w:rPr>
      <w:rFonts w:ascii="Tms Rmn" w:hAnsi="Tms Rmn"/>
      <w:sz w:val="20"/>
      <w:szCs w:val="20"/>
      <w:lang w:eastAsia="fr-FR"/>
    </w:rPr>
  </w:style>
  <w:style w:type="paragraph" w:styleId="Retraitcorpsdetexte">
    <w:name w:val="Body Text Indent"/>
    <w:basedOn w:val="Normal"/>
    <w:link w:val="RetraitcorpsdetexteCar"/>
    <w:uiPriority w:val="99"/>
    <w:rsid w:val="000A3499"/>
    <w:pPr>
      <w:widowControl w:val="0"/>
      <w:autoSpaceDE w:val="0"/>
      <w:autoSpaceDN w:val="0"/>
      <w:adjustRightInd w:val="0"/>
      <w:ind w:right="142"/>
    </w:pPr>
    <w:rPr>
      <w:i/>
      <w:iCs/>
      <w:szCs w:val="28"/>
      <w:lang w:eastAsia="fr-FR"/>
    </w:rPr>
  </w:style>
  <w:style w:type="paragraph" w:styleId="En-tte">
    <w:name w:val="header"/>
    <w:basedOn w:val="Normal"/>
    <w:link w:val="En-tteCar"/>
    <w:uiPriority w:val="99"/>
    <w:rsid w:val="000A3499"/>
    <w:pPr>
      <w:widowControl w:val="0"/>
      <w:tabs>
        <w:tab w:val="center" w:pos="4819"/>
        <w:tab w:val="right" w:pos="9071"/>
      </w:tabs>
      <w:autoSpaceDE w:val="0"/>
      <w:autoSpaceDN w:val="0"/>
      <w:adjustRightInd w:val="0"/>
      <w:ind w:left="284"/>
    </w:pPr>
    <w:rPr>
      <w:szCs w:val="28"/>
      <w:lang w:eastAsia="fr-FR"/>
    </w:rPr>
  </w:style>
  <w:style w:type="paragraph" w:styleId="Pieddepage">
    <w:name w:val="footer"/>
    <w:basedOn w:val="Normal"/>
    <w:link w:val="PieddepageCar"/>
    <w:uiPriority w:val="99"/>
    <w:rsid w:val="000A3499"/>
    <w:pPr>
      <w:widowControl w:val="0"/>
      <w:tabs>
        <w:tab w:val="center" w:pos="4819"/>
        <w:tab w:val="right" w:pos="9071"/>
      </w:tabs>
      <w:autoSpaceDE w:val="0"/>
      <w:autoSpaceDN w:val="0"/>
      <w:adjustRightInd w:val="0"/>
      <w:ind w:left="284"/>
    </w:pPr>
    <w:rPr>
      <w:szCs w:val="28"/>
      <w:lang w:eastAsia="fr-FR"/>
    </w:rPr>
  </w:style>
  <w:style w:type="character" w:styleId="Numrodepage">
    <w:name w:val="page number"/>
    <w:rsid w:val="000A3499"/>
    <w:rPr>
      <w:rFonts w:cs="Traditional Arabic"/>
    </w:rPr>
  </w:style>
  <w:style w:type="paragraph" w:customStyle="1" w:styleId="Numrodepage1">
    <w:name w:val="Numéro de page1"/>
    <w:basedOn w:val="Normal"/>
    <w:next w:val="Normal"/>
    <w:uiPriority w:val="99"/>
    <w:rsid w:val="00E5469D"/>
    <w:rPr>
      <w:sz w:val="20"/>
      <w:szCs w:val="20"/>
      <w:lang w:eastAsia="fr-FR"/>
    </w:rPr>
  </w:style>
  <w:style w:type="paragraph" w:styleId="Textedebulles">
    <w:name w:val="Balloon Text"/>
    <w:basedOn w:val="Normal"/>
    <w:link w:val="TextedebullesCar"/>
    <w:uiPriority w:val="99"/>
    <w:semiHidden/>
    <w:rsid w:val="001E7C41"/>
    <w:rPr>
      <w:rFonts w:ascii="Tahoma" w:hAnsi="Tahoma" w:cs="Tahoma"/>
      <w:sz w:val="16"/>
      <w:szCs w:val="16"/>
    </w:rPr>
  </w:style>
  <w:style w:type="paragraph" w:customStyle="1" w:styleId="Style">
    <w:name w:val="Style"/>
    <w:uiPriority w:val="99"/>
    <w:rsid w:val="00BF392D"/>
    <w:pPr>
      <w:widowControl w:val="0"/>
      <w:autoSpaceDE w:val="0"/>
      <w:autoSpaceDN w:val="0"/>
      <w:adjustRightInd w:val="0"/>
    </w:pPr>
    <w:rPr>
      <w:rFonts w:ascii="Arial" w:hAnsi="Arial" w:cs="Arial"/>
      <w:sz w:val="24"/>
      <w:szCs w:val="24"/>
      <w:lang w:val="fr-FR" w:eastAsia="fr-FR"/>
    </w:rPr>
  </w:style>
  <w:style w:type="paragraph" w:styleId="TM2">
    <w:name w:val="toc 2"/>
    <w:basedOn w:val="Normal"/>
    <w:next w:val="Normal"/>
    <w:autoRedefine/>
    <w:uiPriority w:val="39"/>
    <w:rsid w:val="001B4189"/>
    <w:pPr>
      <w:ind w:left="240"/>
    </w:pPr>
  </w:style>
  <w:style w:type="paragraph" w:customStyle="1" w:styleId="BodyText2Car">
    <w:name w:val="Body Text 2 Car"/>
    <w:basedOn w:val="Normal"/>
    <w:link w:val="BodyText2CarCar"/>
    <w:rsid w:val="001B419A"/>
    <w:pPr>
      <w:widowControl w:val="0"/>
      <w:overflowPunct w:val="0"/>
      <w:autoSpaceDE w:val="0"/>
      <w:autoSpaceDN w:val="0"/>
      <w:adjustRightInd w:val="0"/>
      <w:spacing w:after="120"/>
      <w:ind w:left="283"/>
      <w:textAlignment w:val="baseline"/>
    </w:pPr>
    <w:rPr>
      <w:rFonts w:ascii="Tms Rmn" w:hAnsi="Tms Rmn" w:cs="Times New Roman"/>
      <w:sz w:val="20"/>
      <w:szCs w:val="20"/>
    </w:rPr>
  </w:style>
  <w:style w:type="character" w:customStyle="1" w:styleId="BodyText2CarCar">
    <w:name w:val="Body Text 2 Car Car"/>
    <w:link w:val="BodyText2Car"/>
    <w:rsid w:val="001B419A"/>
    <w:rPr>
      <w:rFonts w:ascii="Tms Rmn" w:hAnsi="Tms Rmn"/>
    </w:rPr>
  </w:style>
  <w:style w:type="character" w:customStyle="1" w:styleId="Titre3Car">
    <w:name w:val="Titre 3 Car"/>
    <w:aliases w:val="Titre 3 Tdr Car"/>
    <w:link w:val="Titre3"/>
    <w:rsid w:val="0083086E"/>
    <w:rPr>
      <w:rFonts w:ascii="Calibri" w:hAnsi="Calibri" w:cs="Calibri"/>
      <w:b/>
      <w:bCs/>
      <w:color w:val="008000"/>
      <w:sz w:val="22"/>
      <w:szCs w:val="22"/>
      <w:lang w:val="fr-FR" w:eastAsia="fr-FR"/>
    </w:rPr>
  </w:style>
  <w:style w:type="paragraph" w:styleId="Paragraphedeliste">
    <w:name w:val="List Paragraph"/>
    <w:aliases w:val="- List tir,liste 1,puce 1,Puces,References,titre4"/>
    <w:basedOn w:val="Normal"/>
    <w:link w:val="ParagraphedelisteCar"/>
    <w:uiPriority w:val="34"/>
    <w:qFormat/>
    <w:rsid w:val="0028796B"/>
    <w:pPr>
      <w:ind w:left="720"/>
      <w:contextualSpacing/>
    </w:pPr>
    <w:rPr>
      <w:rFonts w:ascii="Times New Roman" w:hAnsi="Times New Roman" w:cs="Times New Roman"/>
      <w:sz w:val="24"/>
      <w:szCs w:val="24"/>
      <w:lang w:val="en-US"/>
    </w:rPr>
  </w:style>
  <w:style w:type="character" w:customStyle="1" w:styleId="PieddepageCar">
    <w:name w:val="Pied de page Car"/>
    <w:basedOn w:val="Policepardfaut"/>
    <w:link w:val="Pieddepage"/>
    <w:uiPriority w:val="99"/>
    <w:rsid w:val="00455BA0"/>
    <w:rPr>
      <w:sz w:val="24"/>
      <w:szCs w:val="28"/>
      <w:lang w:val="fr-FR" w:eastAsia="fr-FR"/>
    </w:rPr>
  </w:style>
  <w:style w:type="character" w:customStyle="1" w:styleId="En-tteCar">
    <w:name w:val="En-tête Car"/>
    <w:basedOn w:val="Policepardfaut"/>
    <w:link w:val="En-tte"/>
    <w:uiPriority w:val="99"/>
    <w:rsid w:val="00455BA0"/>
    <w:rPr>
      <w:sz w:val="24"/>
      <w:szCs w:val="28"/>
      <w:lang w:val="fr-FR" w:eastAsia="fr-FR"/>
    </w:rPr>
  </w:style>
  <w:style w:type="character" w:styleId="Numrodeligne">
    <w:name w:val="line number"/>
    <w:basedOn w:val="Policepardfaut"/>
    <w:semiHidden/>
    <w:unhideWhenUsed/>
    <w:rsid w:val="00455BA0"/>
  </w:style>
  <w:style w:type="character" w:customStyle="1" w:styleId="ParagraphedelisteCar">
    <w:name w:val="Paragraphe de liste Car"/>
    <w:aliases w:val="- List tir Car,liste 1 Car,puce 1 Car,Puces Car,References Car,titre4 Car"/>
    <w:link w:val="Paragraphedeliste"/>
    <w:uiPriority w:val="34"/>
    <w:rsid w:val="0020029E"/>
    <w:rPr>
      <w:sz w:val="24"/>
      <w:szCs w:val="24"/>
      <w:lang w:val="en-US" w:eastAsia="ar-SA"/>
    </w:rPr>
  </w:style>
  <w:style w:type="table" w:styleId="Grilledutableau">
    <w:name w:val="Table Grid"/>
    <w:basedOn w:val="TableauNormal"/>
    <w:uiPriority w:val="39"/>
    <w:rsid w:val="0020029E"/>
    <w:rPr>
      <w:rFonts w:ascii="Cambria" w:eastAsia="Cambria" w:hAnsi="Cambria" w:cs="Arial"/>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0029E"/>
    <w:rPr>
      <w:rFonts w:ascii="Cambria" w:eastAsia="Cambria" w:hAnsi="Cambria" w:cs="Arial"/>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nhideWhenUsed/>
    <w:rsid w:val="00D902F2"/>
    <w:rPr>
      <w:sz w:val="16"/>
      <w:szCs w:val="16"/>
    </w:rPr>
  </w:style>
  <w:style w:type="paragraph" w:styleId="Commentaire">
    <w:name w:val="annotation text"/>
    <w:basedOn w:val="Normal"/>
    <w:link w:val="CommentaireCar"/>
    <w:uiPriority w:val="99"/>
    <w:semiHidden/>
    <w:unhideWhenUsed/>
    <w:rsid w:val="00D902F2"/>
    <w:pPr>
      <w:widowControl w:val="0"/>
    </w:pPr>
    <w:rPr>
      <w:rFonts w:ascii="Cambria" w:eastAsia="Cambria" w:hAnsi="Cambria"/>
      <w:sz w:val="20"/>
      <w:szCs w:val="20"/>
      <w:lang w:eastAsia="en-US"/>
    </w:rPr>
  </w:style>
  <w:style w:type="character" w:customStyle="1" w:styleId="CommentaireCar">
    <w:name w:val="Commentaire Car"/>
    <w:basedOn w:val="Policepardfaut"/>
    <w:link w:val="Commentaire"/>
    <w:uiPriority w:val="99"/>
    <w:semiHidden/>
    <w:rsid w:val="00D902F2"/>
    <w:rPr>
      <w:rFonts w:ascii="Cambria" w:eastAsia="Cambria" w:hAnsi="Cambria" w:cs="Arial"/>
      <w:lang w:val="en-US"/>
    </w:rPr>
  </w:style>
  <w:style w:type="paragraph" w:styleId="Notedebasdepage">
    <w:name w:val="footnote text"/>
    <w:basedOn w:val="Normal"/>
    <w:link w:val="NotedebasdepageCar"/>
    <w:uiPriority w:val="99"/>
    <w:unhideWhenUsed/>
    <w:rsid w:val="00D902F2"/>
    <w:pPr>
      <w:widowControl w:val="0"/>
    </w:pPr>
    <w:rPr>
      <w:rFonts w:ascii="Cambria" w:eastAsia="Cambria" w:hAnsi="Cambria"/>
      <w:sz w:val="20"/>
      <w:szCs w:val="20"/>
      <w:lang w:eastAsia="en-US"/>
    </w:rPr>
  </w:style>
  <w:style w:type="character" w:customStyle="1" w:styleId="NotedebasdepageCar">
    <w:name w:val="Note de bas de page Car"/>
    <w:basedOn w:val="Policepardfaut"/>
    <w:link w:val="Notedebasdepage"/>
    <w:uiPriority w:val="99"/>
    <w:rsid w:val="00D902F2"/>
    <w:rPr>
      <w:rFonts w:ascii="Cambria" w:eastAsia="Cambria" w:hAnsi="Cambria" w:cs="Arial"/>
      <w:lang w:val="en-US"/>
    </w:rPr>
  </w:style>
  <w:style w:type="character" w:styleId="Appelnotedebasdep">
    <w:name w:val="footnote reference"/>
    <w:uiPriority w:val="99"/>
    <w:rsid w:val="00D902F2"/>
    <w:rPr>
      <w:rFonts w:cs="Times New Roman"/>
      <w:vertAlign w:val="superscript"/>
    </w:rPr>
  </w:style>
  <w:style w:type="paragraph" w:customStyle="1" w:styleId="TextAufz">
    <w:name w:val="TextAufz"/>
    <w:basedOn w:val="Normal"/>
    <w:uiPriority w:val="99"/>
    <w:rsid w:val="00CA582C"/>
    <w:pPr>
      <w:numPr>
        <w:numId w:val="1"/>
      </w:numPr>
      <w:spacing w:line="360" w:lineRule="auto"/>
    </w:pPr>
    <w:rPr>
      <w:rFonts w:cs="Arial"/>
      <w:lang w:eastAsia="fr-FR"/>
    </w:rPr>
  </w:style>
  <w:style w:type="paragraph" w:customStyle="1" w:styleId="Corpsdetexte218">
    <w:name w:val="Corps de texte 218"/>
    <w:basedOn w:val="Normal"/>
    <w:uiPriority w:val="99"/>
    <w:rsid w:val="00F4685D"/>
    <w:pPr>
      <w:widowControl w:val="0"/>
      <w:overflowPunct w:val="0"/>
      <w:autoSpaceDE w:val="0"/>
      <w:autoSpaceDN w:val="0"/>
      <w:adjustRightInd w:val="0"/>
      <w:textAlignment w:val="baseline"/>
    </w:pPr>
    <w:rPr>
      <w:lang w:eastAsia="fr-FR"/>
    </w:rPr>
  </w:style>
  <w:style w:type="paragraph" w:customStyle="1" w:styleId="gmail-msobodytextindent">
    <w:name w:val="gmail-msobodytextindent"/>
    <w:basedOn w:val="Normal"/>
    <w:uiPriority w:val="99"/>
    <w:rsid w:val="00F60B77"/>
    <w:pPr>
      <w:spacing w:before="100" w:beforeAutospacing="1" w:after="100" w:afterAutospacing="1"/>
    </w:pPr>
    <w:rPr>
      <w:sz w:val="20"/>
      <w:szCs w:val="20"/>
      <w:lang w:val="de-DE" w:eastAsia="en-US"/>
    </w:rPr>
  </w:style>
  <w:style w:type="character" w:customStyle="1" w:styleId="apple-converted-space">
    <w:name w:val="apple-converted-space"/>
    <w:basedOn w:val="Policepardfaut"/>
    <w:rsid w:val="00F60B77"/>
  </w:style>
  <w:style w:type="paragraph" w:styleId="Explorateurdedocuments">
    <w:name w:val="Document Map"/>
    <w:basedOn w:val="Normal"/>
    <w:link w:val="ExplorateurdedocumentsCar"/>
    <w:uiPriority w:val="99"/>
    <w:semiHidden/>
    <w:unhideWhenUsed/>
    <w:rsid w:val="00A126BD"/>
    <w:rPr>
      <w:rFonts w:ascii="Lucida Grande" w:hAnsi="Lucida Grande" w:cs="Lucida Grande"/>
      <w:sz w:val="24"/>
      <w:szCs w:val="24"/>
    </w:rPr>
  </w:style>
  <w:style w:type="character" w:customStyle="1" w:styleId="ExplorateurdedocumentsCar">
    <w:name w:val="Explorateur de documents Car"/>
    <w:basedOn w:val="Policepardfaut"/>
    <w:link w:val="Explorateurdedocuments"/>
    <w:uiPriority w:val="99"/>
    <w:semiHidden/>
    <w:rsid w:val="00A126BD"/>
    <w:rPr>
      <w:rFonts w:ascii="Lucida Grande" w:hAnsi="Lucida Grande" w:cs="Lucida Grande"/>
      <w:sz w:val="24"/>
      <w:szCs w:val="24"/>
      <w:lang w:val="fr-FR" w:eastAsia="ar-SA"/>
    </w:rPr>
  </w:style>
  <w:style w:type="paragraph" w:styleId="TM5">
    <w:name w:val="toc 5"/>
    <w:basedOn w:val="Normal"/>
    <w:next w:val="Normal"/>
    <w:autoRedefine/>
    <w:unhideWhenUsed/>
    <w:rsid w:val="00994802"/>
    <w:pPr>
      <w:ind w:left="880"/>
    </w:pPr>
  </w:style>
  <w:style w:type="paragraph" w:styleId="TM6">
    <w:name w:val="toc 6"/>
    <w:basedOn w:val="Normal"/>
    <w:next w:val="Normal"/>
    <w:autoRedefine/>
    <w:unhideWhenUsed/>
    <w:rsid w:val="00994802"/>
    <w:pPr>
      <w:ind w:left="1100"/>
    </w:pPr>
  </w:style>
  <w:style w:type="paragraph" w:styleId="TM7">
    <w:name w:val="toc 7"/>
    <w:basedOn w:val="Normal"/>
    <w:next w:val="Normal"/>
    <w:autoRedefine/>
    <w:unhideWhenUsed/>
    <w:rsid w:val="00994802"/>
    <w:pPr>
      <w:ind w:left="1320"/>
    </w:pPr>
  </w:style>
  <w:style w:type="paragraph" w:styleId="TM8">
    <w:name w:val="toc 8"/>
    <w:basedOn w:val="Normal"/>
    <w:next w:val="Normal"/>
    <w:autoRedefine/>
    <w:unhideWhenUsed/>
    <w:rsid w:val="00994802"/>
    <w:pPr>
      <w:ind w:left="1540"/>
    </w:pPr>
  </w:style>
  <w:style w:type="paragraph" w:styleId="TM9">
    <w:name w:val="toc 9"/>
    <w:basedOn w:val="Normal"/>
    <w:next w:val="Normal"/>
    <w:autoRedefine/>
    <w:unhideWhenUsed/>
    <w:rsid w:val="00994802"/>
    <w:pPr>
      <w:ind w:left="1760"/>
    </w:pPr>
  </w:style>
  <w:style w:type="paragraph" w:customStyle="1" w:styleId="BodyText22">
    <w:name w:val="Body Text 22"/>
    <w:basedOn w:val="Normal"/>
    <w:uiPriority w:val="99"/>
    <w:rsid w:val="003C235B"/>
    <w:pPr>
      <w:widowControl w:val="0"/>
      <w:overflowPunct w:val="0"/>
      <w:autoSpaceDE w:val="0"/>
      <w:autoSpaceDN w:val="0"/>
      <w:adjustRightInd w:val="0"/>
      <w:ind w:firstLine="0"/>
      <w:jc w:val="left"/>
      <w:textAlignment w:val="baseline"/>
    </w:pPr>
    <w:rPr>
      <w:rFonts w:ascii="Times New Roman" w:hAnsi="Times New Roman" w:cs="Times New Roman"/>
      <w:lang w:val="fr-BE" w:eastAsia="fr-FR"/>
    </w:rPr>
  </w:style>
  <w:style w:type="paragraph" w:customStyle="1" w:styleId="Titre1TdR">
    <w:name w:val="Titre 1 TdR"/>
    <w:basedOn w:val="Titre1"/>
    <w:autoRedefine/>
    <w:uiPriority w:val="99"/>
    <w:qFormat/>
    <w:rsid w:val="00340E88"/>
    <w:pPr>
      <w:ind w:hanging="284"/>
    </w:pPr>
  </w:style>
  <w:style w:type="paragraph" w:styleId="Corpsdetexte3">
    <w:name w:val="Body Text 3"/>
    <w:basedOn w:val="Normal"/>
    <w:link w:val="Corpsdetexte3Car"/>
    <w:uiPriority w:val="99"/>
    <w:rsid w:val="001E46A1"/>
    <w:pPr>
      <w:spacing w:after="120"/>
    </w:pPr>
    <w:rPr>
      <w:sz w:val="16"/>
      <w:szCs w:val="16"/>
    </w:rPr>
  </w:style>
  <w:style w:type="character" w:customStyle="1" w:styleId="Corpsdetexte3Car">
    <w:name w:val="Corps de texte 3 Car"/>
    <w:basedOn w:val="Policepardfaut"/>
    <w:link w:val="Corpsdetexte3"/>
    <w:uiPriority w:val="99"/>
    <w:rsid w:val="001E46A1"/>
    <w:rPr>
      <w:rFonts w:ascii="Calibri" w:hAnsi="Calibri" w:cs="Calibri"/>
      <w:sz w:val="16"/>
      <w:szCs w:val="16"/>
      <w:lang w:val="fr-FR" w:eastAsia="ar-SA"/>
    </w:rPr>
  </w:style>
  <w:style w:type="paragraph" w:styleId="NormalWeb">
    <w:name w:val="Normal (Web)"/>
    <w:basedOn w:val="Normal"/>
    <w:uiPriority w:val="99"/>
    <w:unhideWhenUsed/>
    <w:rsid w:val="00327F97"/>
    <w:pPr>
      <w:spacing w:before="100" w:beforeAutospacing="1" w:after="100" w:afterAutospacing="1"/>
      <w:ind w:firstLine="0"/>
      <w:jc w:val="left"/>
    </w:pPr>
    <w:rPr>
      <w:rFonts w:ascii="Times New Roman" w:hAnsi="Times New Roman" w:cs="Times New Roman"/>
      <w:sz w:val="20"/>
      <w:szCs w:val="20"/>
      <w:lang w:val="de-DE" w:eastAsia="en-US"/>
    </w:rPr>
  </w:style>
  <w:style w:type="paragraph" w:styleId="Objetducommentaire">
    <w:name w:val="annotation subject"/>
    <w:basedOn w:val="Commentaire"/>
    <w:next w:val="Commentaire"/>
    <w:link w:val="ObjetducommentaireCar"/>
    <w:uiPriority w:val="99"/>
    <w:semiHidden/>
    <w:unhideWhenUsed/>
    <w:rsid w:val="00F96CE2"/>
    <w:pPr>
      <w:widowControl/>
    </w:pPr>
    <w:rPr>
      <w:rFonts w:ascii="Calibri" w:eastAsia="Times New Roman" w:hAnsi="Calibri"/>
      <w:b/>
      <w:bCs/>
      <w:lang w:eastAsia="ar-SA"/>
    </w:rPr>
  </w:style>
  <w:style w:type="character" w:customStyle="1" w:styleId="ObjetducommentaireCar">
    <w:name w:val="Objet du commentaire Car"/>
    <w:basedOn w:val="CommentaireCar"/>
    <w:link w:val="Objetducommentaire"/>
    <w:uiPriority w:val="99"/>
    <w:semiHidden/>
    <w:rsid w:val="00F96CE2"/>
    <w:rPr>
      <w:rFonts w:ascii="Calibri" w:eastAsia="Cambria" w:hAnsi="Calibri" w:cs="Calibri"/>
      <w:b/>
      <w:bCs/>
      <w:sz w:val="20"/>
      <w:szCs w:val="20"/>
      <w:lang w:val="fr-FR" w:eastAsia="ar-SA"/>
    </w:rPr>
  </w:style>
  <w:style w:type="paragraph" w:styleId="Rvision">
    <w:name w:val="Revision"/>
    <w:hidden/>
    <w:uiPriority w:val="66"/>
    <w:rsid w:val="00690D40"/>
    <w:rPr>
      <w:rFonts w:ascii="Calibri" w:hAnsi="Calibri" w:cs="Calibri"/>
      <w:sz w:val="22"/>
      <w:szCs w:val="22"/>
      <w:lang w:val="fr-FR" w:eastAsia="ar-SA"/>
    </w:rPr>
  </w:style>
  <w:style w:type="character" w:customStyle="1" w:styleId="Titre1Car">
    <w:name w:val="Titre 1 Car"/>
    <w:basedOn w:val="Policepardfaut"/>
    <w:link w:val="Titre1"/>
    <w:uiPriority w:val="1"/>
    <w:rsid w:val="0028409C"/>
    <w:rPr>
      <w:rFonts w:ascii="Calibri" w:hAnsi="Calibri" w:cs="Traditional Arabic"/>
      <w:b/>
      <w:bCs/>
      <w:iCs/>
      <w:sz w:val="32"/>
      <w:szCs w:val="22"/>
      <w:lang w:val="fr-FR" w:eastAsia="fr-FR"/>
    </w:rPr>
  </w:style>
  <w:style w:type="character" w:customStyle="1" w:styleId="Titre2Car">
    <w:name w:val="Titre 2 Car"/>
    <w:aliases w:val="Titre 2 TdR Car"/>
    <w:basedOn w:val="Policepardfaut"/>
    <w:link w:val="Titre2"/>
    <w:rsid w:val="009960F5"/>
    <w:rPr>
      <w:rFonts w:ascii="Calibri" w:hAnsi="Calibri" w:cs="Calibri"/>
      <w:b/>
      <w:bCs/>
      <w:caps/>
      <w:sz w:val="22"/>
      <w:szCs w:val="22"/>
      <w:u w:val="single"/>
      <w:lang w:val="fr-FR" w:eastAsia="ar-SA"/>
    </w:rPr>
  </w:style>
  <w:style w:type="character" w:customStyle="1" w:styleId="Titre4Car">
    <w:name w:val="Titre 4 Car"/>
    <w:basedOn w:val="Policepardfaut"/>
    <w:link w:val="Titre4"/>
    <w:rsid w:val="0028409C"/>
    <w:rPr>
      <w:rFonts w:ascii="Calibri" w:hAnsi="Calibri" w:cs="Calibri"/>
      <w:b/>
      <w:bCs/>
      <w:sz w:val="22"/>
      <w:szCs w:val="28"/>
      <w:u w:val="single"/>
      <w:lang w:val="fr-FR" w:eastAsia="fr-FR"/>
    </w:rPr>
  </w:style>
  <w:style w:type="character" w:customStyle="1" w:styleId="Titre9Car">
    <w:name w:val="Titre 9 Car"/>
    <w:basedOn w:val="Policepardfaut"/>
    <w:link w:val="Titre9"/>
    <w:uiPriority w:val="99"/>
    <w:rsid w:val="0028409C"/>
    <w:rPr>
      <w:rFonts w:ascii="Calibri" w:hAnsi="Calibri" w:cs="Calibri"/>
      <w:i/>
      <w:iCs/>
      <w:sz w:val="22"/>
      <w:szCs w:val="28"/>
      <w:lang w:val="fr-FR" w:eastAsia="fr-FR"/>
    </w:rPr>
  </w:style>
  <w:style w:type="paragraph" w:customStyle="1" w:styleId="msonormal0">
    <w:name w:val="msonormal"/>
    <w:basedOn w:val="Normal"/>
    <w:uiPriority w:val="99"/>
    <w:rsid w:val="0028409C"/>
    <w:pPr>
      <w:spacing w:before="100" w:beforeAutospacing="1" w:after="100" w:afterAutospacing="1"/>
      <w:ind w:firstLine="0"/>
      <w:jc w:val="left"/>
    </w:pPr>
    <w:rPr>
      <w:rFonts w:ascii="Times New Roman" w:hAnsi="Times New Roman" w:cs="Times New Roman"/>
      <w:sz w:val="20"/>
      <w:szCs w:val="20"/>
      <w:lang w:val="de-DE" w:eastAsia="en-US"/>
    </w:rPr>
  </w:style>
  <w:style w:type="character" w:customStyle="1" w:styleId="TitreCar">
    <w:name w:val="Titre Car"/>
    <w:basedOn w:val="Policepardfaut"/>
    <w:link w:val="Titre"/>
    <w:uiPriority w:val="99"/>
    <w:rsid w:val="0028409C"/>
    <w:rPr>
      <w:rFonts w:ascii="Calibri" w:hAnsi="Calibri" w:cs="Traditional Arabic"/>
      <w:b/>
      <w:bCs/>
      <w:sz w:val="22"/>
      <w:szCs w:val="28"/>
      <w:lang w:val="fr-FR" w:eastAsia="fr-FR"/>
    </w:rPr>
  </w:style>
  <w:style w:type="character" w:customStyle="1" w:styleId="CorpsdetexteCar">
    <w:name w:val="Corps de texte Car"/>
    <w:basedOn w:val="Policepardfaut"/>
    <w:link w:val="Corpsdetexte"/>
    <w:uiPriority w:val="99"/>
    <w:rsid w:val="0028409C"/>
    <w:rPr>
      <w:rFonts w:ascii="Calibri" w:hAnsi="Calibri" w:cs="Calibri"/>
      <w:sz w:val="22"/>
      <w:szCs w:val="26"/>
      <w:lang w:val="fr-FR" w:eastAsia="fr-FR"/>
    </w:rPr>
  </w:style>
  <w:style w:type="character" w:customStyle="1" w:styleId="RetraitcorpsdetexteCar">
    <w:name w:val="Retrait corps de texte Car"/>
    <w:basedOn w:val="Policepardfaut"/>
    <w:link w:val="Retraitcorpsdetexte"/>
    <w:uiPriority w:val="99"/>
    <w:rsid w:val="0028409C"/>
    <w:rPr>
      <w:rFonts w:ascii="Calibri" w:hAnsi="Calibri" w:cs="Calibri"/>
      <w:i/>
      <w:iCs/>
      <w:sz w:val="22"/>
      <w:szCs w:val="28"/>
      <w:lang w:val="fr-FR" w:eastAsia="fr-FR"/>
    </w:rPr>
  </w:style>
  <w:style w:type="character" w:customStyle="1" w:styleId="Retraitcorpsdetexte2Car">
    <w:name w:val="Retrait corps de texte 2 Car"/>
    <w:basedOn w:val="Policepardfaut"/>
    <w:link w:val="Retraitcorpsdetexte2"/>
    <w:uiPriority w:val="99"/>
    <w:rsid w:val="0028409C"/>
    <w:rPr>
      <w:rFonts w:ascii="Calibri" w:hAnsi="Calibri" w:cs="Calibri"/>
      <w:sz w:val="22"/>
      <w:szCs w:val="28"/>
      <w:lang w:val="fr-FR" w:eastAsia="fr-FR"/>
    </w:rPr>
  </w:style>
  <w:style w:type="character" w:customStyle="1" w:styleId="Retraitcorpsdetexte3Car">
    <w:name w:val="Retrait corps de texte 3 Car"/>
    <w:basedOn w:val="Policepardfaut"/>
    <w:link w:val="Retraitcorpsdetexte3"/>
    <w:uiPriority w:val="99"/>
    <w:rsid w:val="0028409C"/>
    <w:rPr>
      <w:rFonts w:ascii="Calibri" w:hAnsi="Calibri" w:cs="Calibri"/>
      <w:b/>
      <w:bCs/>
      <w:i/>
      <w:iCs/>
      <w:sz w:val="40"/>
      <w:szCs w:val="40"/>
      <w:shd w:val="pct10" w:color="auto" w:fill="auto"/>
      <w:lang w:val="fr-FR" w:eastAsia="fr-FR"/>
    </w:rPr>
  </w:style>
  <w:style w:type="character" w:customStyle="1" w:styleId="TextedebullesCar">
    <w:name w:val="Texte de bulles Car"/>
    <w:basedOn w:val="Policepardfaut"/>
    <w:link w:val="Textedebulles"/>
    <w:uiPriority w:val="99"/>
    <w:semiHidden/>
    <w:rsid w:val="0028409C"/>
    <w:rPr>
      <w:rFonts w:ascii="Tahoma" w:hAnsi="Tahoma" w:cs="Tahoma"/>
      <w:sz w:val="16"/>
      <w:szCs w:val="16"/>
      <w:lang w:val="fr-FR"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semiHidden="0" w:uiPriority="99" w:unhideWhenUsed="0" w:qFormat="1"/>
    <w:lsdException w:name="toc 1" w:uiPriority="39"/>
    <w:lsdException w:name="toc 2" w:uiPriority="39"/>
    <w:lsdException w:name="toc 3" w:uiPriority="39"/>
    <w:lsdException w:name="toc 4" w:uiPriority="39"/>
    <w:lsdException w:name="Normal Indent"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Title" w:semiHidden="0" w:uiPriority="99" w:unhideWhenUsed="0" w:qFormat="1"/>
    <w:lsdException w:name="Body Text" w:uiPriority="99"/>
    <w:lsdException w:name="Body Text Indent" w:uiPriority="99"/>
    <w:lsdException w:name="Subtitle" w:semiHidden="0" w:unhideWhenUsed="0" w:qFormat="1"/>
    <w:lsdException w:name="Note Heading" w:semiHidden="0" w:unhideWhenUsed="0"/>
    <w:lsdException w:name="Body Text 2" w:semiHidden="0" w:unhideWhenUsed="0"/>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iPriority="99"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99" w:unhideWhenUsed="0" w:qFormat="1"/>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34"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C13"/>
    <w:pPr>
      <w:spacing w:before="60" w:after="60"/>
      <w:ind w:firstLine="709"/>
      <w:jc w:val="both"/>
    </w:pPr>
    <w:rPr>
      <w:rFonts w:ascii="Calibri" w:hAnsi="Calibri" w:cs="Calibri"/>
      <w:sz w:val="22"/>
      <w:szCs w:val="22"/>
      <w:lang w:val="fr-FR" w:eastAsia="ar-SA"/>
    </w:rPr>
  </w:style>
  <w:style w:type="paragraph" w:styleId="Heading1">
    <w:name w:val="heading 1"/>
    <w:basedOn w:val="Normal"/>
    <w:next w:val="Normal"/>
    <w:link w:val="Heading1Char"/>
    <w:uiPriority w:val="1"/>
    <w:qFormat/>
    <w:rsid w:val="00C16DF2"/>
    <w:pPr>
      <w:widowControl w:val="0"/>
      <w:autoSpaceDE w:val="0"/>
      <w:autoSpaceDN w:val="0"/>
      <w:adjustRightInd w:val="0"/>
      <w:spacing w:before="240" w:after="240"/>
      <w:ind w:left="284" w:firstLine="0"/>
      <w:jc w:val="center"/>
      <w:outlineLvl w:val="0"/>
    </w:pPr>
    <w:rPr>
      <w:rFonts w:cs="Traditional Arabic"/>
      <w:b/>
      <w:bCs/>
      <w:iCs/>
      <w:sz w:val="32"/>
      <w:lang w:eastAsia="fr-FR"/>
    </w:rPr>
  </w:style>
  <w:style w:type="paragraph" w:styleId="Heading2">
    <w:name w:val="heading 2"/>
    <w:aliases w:val="Titre 2 TdR"/>
    <w:basedOn w:val="Normal"/>
    <w:next w:val="Normal"/>
    <w:link w:val="Heading2Char"/>
    <w:autoRedefine/>
    <w:qFormat/>
    <w:rsid w:val="009960F5"/>
    <w:pPr>
      <w:numPr>
        <w:numId w:val="40"/>
      </w:numPr>
      <w:spacing w:before="120" w:after="120"/>
      <w:ind w:right="720"/>
      <w:outlineLvl w:val="1"/>
    </w:pPr>
    <w:rPr>
      <w:b/>
      <w:bCs/>
      <w:caps/>
      <w:u w:val="single"/>
    </w:rPr>
  </w:style>
  <w:style w:type="paragraph" w:styleId="Heading3">
    <w:name w:val="heading 3"/>
    <w:aliases w:val="Titre 3 Tdr"/>
    <w:basedOn w:val="Normal"/>
    <w:next w:val="NormalIndent"/>
    <w:link w:val="Heading3Char"/>
    <w:autoRedefine/>
    <w:qFormat/>
    <w:rsid w:val="0083086E"/>
    <w:pPr>
      <w:widowControl w:val="0"/>
      <w:autoSpaceDE w:val="0"/>
      <w:autoSpaceDN w:val="0"/>
      <w:adjustRightInd w:val="0"/>
      <w:spacing w:before="0"/>
      <w:ind w:left="284" w:right="-193"/>
      <w:outlineLvl w:val="2"/>
    </w:pPr>
    <w:rPr>
      <w:rFonts w:cs="Times New Roman"/>
      <w:b/>
      <w:bCs/>
      <w:color w:val="008000"/>
      <w:lang w:eastAsia="fr-FR"/>
    </w:rPr>
  </w:style>
  <w:style w:type="paragraph" w:styleId="Heading4">
    <w:name w:val="heading 4"/>
    <w:basedOn w:val="Normal"/>
    <w:next w:val="NormalIndent"/>
    <w:link w:val="Heading4Char"/>
    <w:qFormat/>
    <w:rsid w:val="009440AD"/>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84"/>
      <w:outlineLvl w:val="3"/>
    </w:pPr>
    <w:rPr>
      <w:b/>
      <w:bCs/>
      <w:szCs w:val="28"/>
      <w:u w:val="single"/>
      <w:lang w:eastAsia="fr-FR"/>
    </w:rPr>
  </w:style>
  <w:style w:type="paragraph" w:styleId="Heading9">
    <w:name w:val="heading 9"/>
    <w:basedOn w:val="Normal"/>
    <w:next w:val="NormalIndent"/>
    <w:link w:val="Heading9Char"/>
    <w:uiPriority w:val="99"/>
    <w:qFormat/>
    <w:rsid w:val="000A3499"/>
    <w:pPr>
      <w:widowControl w:val="0"/>
      <w:autoSpaceDE w:val="0"/>
      <w:autoSpaceDN w:val="0"/>
      <w:adjustRightInd w:val="0"/>
      <w:ind w:left="708"/>
      <w:outlineLvl w:val="8"/>
    </w:pPr>
    <w:rPr>
      <w:i/>
      <w:iCs/>
      <w:szCs w:val="2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A3499"/>
    <w:pPr>
      <w:widowControl w:val="0"/>
      <w:tabs>
        <w:tab w:val="left" w:pos="709"/>
        <w:tab w:val="left" w:pos="1701"/>
      </w:tabs>
      <w:autoSpaceDE w:val="0"/>
      <w:autoSpaceDN w:val="0"/>
      <w:adjustRightInd w:val="0"/>
      <w:ind w:left="284"/>
      <w:jc w:val="center"/>
    </w:pPr>
    <w:rPr>
      <w:rFonts w:cs="Traditional Arabic"/>
      <w:b/>
      <w:bCs/>
      <w:szCs w:val="28"/>
      <w:lang w:eastAsia="fr-FR"/>
    </w:rPr>
  </w:style>
  <w:style w:type="paragraph" w:styleId="BodyTextIndent3">
    <w:name w:val="Body Text Indent 3"/>
    <w:basedOn w:val="Normal"/>
    <w:link w:val="BodyTextIndent3Char"/>
    <w:uiPriority w:val="99"/>
    <w:rsid w:val="000A3499"/>
    <w:pPr>
      <w:widowControl w:val="0"/>
      <w:pBdr>
        <w:top w:val="single" w:sz="12" w:space="1" w:color="auto"/>
        <w:left w:val="single" w:sz="12" w:space="1" w:color="auto"/>
        <w:bottom w:val="single" w:sz="12" w:space="1" w:color="auto"/>
        <w:right w:val="single" w:sz="12" w:space="1" w:color="auto"/>
      </w:pBdr>
      <w:shd w:val="pct10" w:color="auto" w:fill="auto"/>
      <w:autoSpaceDE w:val="0"/>
      <w:autoSpaceDN w:val="0"/>
      <w:adjustRightInd w:val="0"/>
      <w:ind w:left="284"/>
      <w:jc w:val="center"/>
    </w:pPr>
    <w:rPr>
      <w:b/>
      <w:bCs/>
      <w:i/>
      <w:iCs/>
      <w:sz w:val="40"/>
      <w:szCs w:val="40"/>
      <w:lang w:eastAsia="fr-FR"/>
    </w:rPr>
  </w:style>
  <w:style w:type="character" w:styleId="Hyperlink">
    <w:name w:val="Hyperlink"/>
    <w:uiPriority w:val="99"/>
    <w:rsid w:val="000A3499"/>
    <w:rPr>
      <w:color w:val="0000FF"/>
      <w:u w:val="single"/>
    </w:rPr>
  </w:style>
  <w:style w:type="paragraph" w:styleId="TOC3">
    <w:name w:val="toc 3"/>
    <w:basedOn w:val="Normal"/>
    <w:next w:val="Normal"/>
    <w:autoRedefine/>
    <w:uiPriority w:val="39"/>
    <w:rsid w:val="00A80443"/>
    <w:pPr>
      <w:widowControl w:val="0"/>
      <w:tabs>
        <w:tab w:val="right" w:leader="dot" w:pos="9623"/>
      </w:tabs>
      <w:autoSpaceDE w:val="0"/>
      <w:autoSpaceDN w:val="0"/>
      <w:adjustRightInd w:val="0"/>
      <w:ind w:left="851" w:firstLine="0"/>
    </w:pPr>
    <w:rPr>
      <w:lang w:eastAsia="fr-FR"/>
    </w:rPr>
  </w:style>
  <w:style w:type="paragraph" w:styleId="TOC4">
    <w:name w:val="toc 4"/>
    <w:basedOn w:val="Normal"/>
    <w:next w:val="Normal"/>
    <w:autoRedefine/>
    <w:uiPriority w:val="39"/>
    <w:rsid w:val="000A3499"/>
    <w:pPr>
      <w:widowControl w:val="0"/>
      <w:autoSpaceDE w:val="0"/>
      <w:autoSpaceDN w:val="0"/>
      <w:adjustRightInd w:val="0"/>
      <w:ind w:left="720"/>
    </w:pPr>
    <w:rPr>
      <w:lang w:eastAsia="fr-FR"/>
    </w:rPr>
  </w:style>
  <w:style w:type="paragraph" w:styleId="TOC1">
    <w:name w:val="toc 1"/>
    <w:basedOn w:val="Normal"/>
    <w:next w:val="Normal"/>
    <w:autoRedefine/>
    <w:uiPriority w:val="39"/>
    <w:rsid w:val="00274D29"/>
    <w:pPr>
      <w:widowControl w:val="0"/>
      <w:tabs>
        <w:tab w:val="left" w:pos="1994"/>
        <w:tab w:val="right" w:leader="dot" w:pos="9923"/>
      </w:tabs>
      <w:autoSpaceDE w:val="0"/>
      <w:autoSpaceDN w:val="0"/>
      <w:adjustRightInd w:val="0"/>
      <w:spacing w:before="120"/>
    </w:pPr>
    <w:rPr>
      <w:b/>
      <w:bCs/>
      <w:iCs/>
      <w:sz w:val="24"/>
      <w:szCs w:val="24"/>
      <w:lang w:eastAsia="fr-FR"/>
    </w:rPr>
  </w:style>
  <w:style w:type="paragraph" w:styleId="NormalIndent">
    <w:name w:val="Normal Indent"/>
    <w:basedOn w:val="Normal"/>
    <w:uiPriority w:val="99"/>
    <w:rsid w:val="000A3499"/>
    <w:pPr>
      <w:widowControl w:val="0"/>
      <w:autoSpaceDE w:val="0"/>
      <w:autoSpaceDN w:val="0"/>
      <w:adjustRightInd w:val="0"/>
      <w:ind w:left="708"/>
    </w:pPr>
    <w:rPr>
      <w:szCs w:val="28"/>
      <w:lang w:eastAsia="fr-FR"/>
    </w:rPr>
  </w:style>
  <w:style w:type="paragraph" w:styleId="BodyTextIndent2">
    <w:name w:val="Body Text Indent 2"/>
    <w:basedOn w:val="Normal"/>
    <w:link w:val="BodyTextIndent2Char"/>
    <w:uiPriority w:val="99"/>
    <w:rsid w:val="000A3499"/>
    <w:pPr>
      <w:widowControl w:val="0"/>
      <w:autoSpaceDE w:val="0"/>
      <w:autoSpaceDN w:val="0"/>
      <w:adjustRightInd w:val="0"/>
      <w:ind w:left="284"/>
    </w:pPr>
    <w:rPr>
      <w:szCs w:val="28"/>
      <w:lang w:eastAsia="fr-FR"/>
    </w:rPr>
  </w:style>
  <w:style w:type="paragraph" w:styleId="ListBullet">
    <w:name w:val="List Bullet"/>
    <w:basedOn w:val="Normal"/>
    <w:autoRedefine/>
    <w:rsid w:val="000A3499"/>
    <w:rPr>
      <w:rFonts w:ascii="Footlight MT Light" w:hAnsi="Footlight MT Light"/>
      <w:lang w:eastAsia="fr-FR"/>
    </w:rPr>
  </w:style>
  <w:style w:type="paragraph" w:styleId="BodyText">
    <w:name w:val="Body Text"/>
    <w:basedOn w:val="Normal"/>
    <w:link w:val="BodyTextChar"/>
    <w:uiPriority w:val="99"/>
    <w:rsid w:val="000A3499"/>
    <w:pPr>
      <w:widowControl w:val="0"/>
      <w:autoSpaceDE w:val="0"/>
      <w:autoSpaceDN w:val="0"/>
      <w:adjustRightInd w:val="0"/>
      <w:ind w:right="-1"/>
    </w:pPr>
    <w:rPr>
      <w:szCs w:val="26"/>
      <w:lang w:eastAsia="fr-FR"/>
    </w:rPr>
  </w:style>
  <w:style w:type="paragraph" w:customStyle="1" w:styleId="par2">
    <w:name w:val="par2"/>
    <w:basedOn w:val="par1"/>
    <w:rsid w:val="000A3499"/>
    <w:pPr>
      <w:tabs>
        <w:tab w:val="clear" w:pos="426"/>
        <w:tab w:val="clear" w:pos="2160"/>
        <w:tab w:val="clear" w:pos="9498"/>
        <w:tab w:val="clear" w:pos="9639"/>
      </w:tabs>
      <w:ind w:left="1418" w:right="1418"/>
    </w:pPr>
  </w:style>
  <w:style w:type="paragraph" w:customStyle="1" w:styleId="par1">
    <w:name w:val="par1"/>
    <w:basedOn w:val="Normal"/>
    <w:uiPriority w:val="99"/>
    <w:rsid w:val="000A3499"/>
    <w:pPr>
      <w:widowControl w:val="0"/>
      <w:tabs>
        <w:tab w:val="left" w:pos="426"/>
        <w:tab w:val="left" w:pos="2160"/>
        <w:tab w:val="left" w:pos="2880"/>
        <w:tab w:val="left" w:pos="3600"/>
        <w:tab w:val="left" w:pos="4320"/>
        <w:tab w:val="left" w:pos="5040"/>
        <w:tab w:val="left" w:pos="5760"/>
        <w:tab w:val="left" w:pos="6480"/>
        <w:tab w:val="left" w:pos="7200"/>
        <w:tab w:val="left" w:pos="7920"/>
        <w:tab w:val="left" w:pos="9498"/>
        <w:tab w:val="left" w:pos="9639"/>
      </w:tabs>
      <w:autoSpaceDE w:val="0"/>
      <w:autoSpaceDN w:val="0"/>
      <w:adjustRightInd w:val="0"/>
      <w:ind w:left="851" w:hanging="567"/>
    </w:pPr>
    <w:rPr>
      <w:szCs w:val="28"/>
      <w:lang w:eastAsia="fr-FR"/>
    </w:rPr>
  </w:style>
  <w:style w:type="paragraph" w:styleId="ListContinue">
    <w:name w:val="List Continue"/>
    <w:basedOn w:val="Normal"/>
    <w:rsid w:val="000A3499"/>
    <w:pPr>
      <w:widowControl w:val="0"/>
      <w:autoSpaceDE w:val="0"/>
      <w:autoSpaceDN w:val="0"/>
      <w:adjustRightInd w:val="0"/>
      <w:spacing w:after="120"/>
      <w:ind w:left="283"/>
    </w:pPr>
    <w:rPr>
      <w:sz w:val="20"/>
      <w:lang w:eastAsia="fr-FR"/>
    </w:rPr>
  </w:style>
  <w:style w:type="paragraph" w:styleId="List2">
    <w:name w:val="List 2"/>
    <w:basedOn w:val="Normal"/>
    <w:rsid w:val="000A3499"/>
    <w:pPr>
      <w:ind w:left="566" w:hanging="283"/>
    </w:pPr>
    <w:rPr>
      <w:rFonts w:ascii="Tms Rmn" w:hAnsi="Tms Rmn"/>
      <w:sz w:val="20"/>
      <w:szCs w:val="20"/>
      <w:lang w:eastAsia="fr-FR"/>
    </w:rPr>
  </w:style>
  <w:style w:type="paragraph" w:styleId="BodyTextIndent">
    <w:name w:val="Body Text Indent"/>
    <w:basedOn w:val="Normal"/>
    <w:link w:val="BodyTextIndentChar"/>
    <w:uiPriority w:val="99"/>
    <w:rsid w:val="000A3499"/>
    <w:pPr>
      <w:widowControl w:val="0"/>
      <w:autoSpaceDE w:val="0"/>
      <w:autoSpaceDN w:val="0"/>
      <w:adjustRightInd w:val="0"/>
      <w:ind w:right="142"/>
    </w:pPr>
    <w:rPr>
      <w:i/>
      <w:iCs/>
      <w:szCs w:val="28"/>
      <w:lang w:eastAsia="fr-FR"/>
    </w:rPr>
  </w:style>
  <w:style w:type="paragraph" w:styleId="Header">
    <w:name w:val="header"/>
    <w:basedOn w:val="Normal"/>
    <w:link w:val="HeaderChar"/>
    <w:uiPriority w:val="99"/>
    <w:rsid w:val="000A3499"/>
    <w:pPr>
      <w:widowControl w:val="0"/>
      <w:tabs>
        <w:tab w:val="center" w:pos="4819"/>
        <w:tab w:val="right" w:pos="9071"/>
      </w:tabs>
      <w:autoSpaceDE w:val="0"/>
      <w:autoSpaceDN w:val="0"/>
      <w:adjustRightInd w:val="0"/>
      <w:ind w:left="284"/>
    </w:pPr>
    <w:rPr>
      <w:szCs w:val="28"/>
      <w:lang w:eastAsia="fr-FR"/>
    </w:rPr>
  </w:style>
  <w:style w:type="paragraph" w:styleId="Footer">
    <w:name w:val="footer"/>
    <w:basedOn w:val="Normal"/>
    <w:link w:val="FooterChar"/>
    <w:uiPriority w:val="99"/>
    <w:rsid w:val="000A3499"/>
    <w:pPr>
      <w:widowControl w:val="0"/>
      <w:tabs>
        <w:tab w:val="center" w:pos="4819"/>
        <w:tab w:val="right" w:pos="9071"/>
      </w:tabs>
      <w:autoSpaceDE w:val="0"/>
      <w:autoSpaceDN w:val="0"/>
      <w:adjustRightInd w:val="0"/>
      <w:ind w:left="284"/>
    </w:pPr>
    <w:rPr>
      <w:szCs w:val="28"/>
      <w:lang w:eastAsia="fr-FR"/>
    </w:rPr>
  </w:style>
  <w:style w:type="character" w:styleId="PageNumber">
    <w:name w:val="page number"/>
    <w:rsid w:val="000A3499"/>
    <w:rPr>
      <w:rFonts w:cs="Traditional Arabic"/>
    </w:rPr>
  </w:style>
  <w:style w:type="paragraph" w:customStyle="1" w:styleId="Numrodepage1">
    <w:name w:val="Numéro de page1"/>
    <w:basedOn w:val="Normal"/>
    <w:next w:val="Normal"/>
    <w:uiPriority w:val="99"/>
    <w:rsid w:val="00E5469D"/>
    <w:rPr>
      <w:sz w:val="20"/>
      <w:szCs w:val="20"/>
      <w:lang w:eastAsia="fr-FR"/>
    </w:rPr>
  </w:style>
  <w:style w:type="paragraph" w:styleId="BalloonText">
    <w:name w:val="Balloon Text"/>
    <w:basedOn w:val="Normal"/>
    <w:link w:val="BalloonTextChar"/>
    <w:uiPriority w:val="99"/>
    <w:semiHidden/>
    <w:rsid w:val="001E7C41"/>
    <w:rPr>
      <w:rFonts w:ascii="Tahoma" w:hAnsi="Tahoma" w:cs="Tahoma"/>
      <w:sz w:val="16"/>
      <w:szCs w:val="16"/>
    </w:rPr>
  </w:style>
  <w:style w:type="paragraph" w:customStyle="1" w:styleId="Style">
    <w:name w:val="Style"/>
    <w:uiPriority w:val="99"/>
    <w:rsid w:val="00BF392D"/>
    <w:pPr>
      <w:widowControl w:val="0"/>
      <w:autoSpaceDE w:val="0"/>
      <w:autoSpaceDN w:val="0"/>
      <w:adjustRightInd w:val="0"/>
    </w:pPr>
    <w:rPr>
      <w:rFonts w:ascii="Arial" w:hAnsi="Arial" w:cs="Arial"/>
      <w:sz w:val="24"/>
      <w:szCs w:val="24"/>
      <w:lang w:val="fr-FR" w:eastAsia="fr-FR"/>
    </w:rPr>
  </w:style>
  <w:style w:type="paragraph" w:styleId="TOC2">
    <w:name w:val="toc 2"/>
    <w:basedOn w:val="Normal"/>
    <w:next w:val="Normal"/>
    <w:autoRedefine/>
    <w:uiPriority w:val="39"/>
    <w:rsid w:val="001B4189"/>
    <w:pPr>
      <w:ind w:left="240"/>
    </w:pPr>
  </w:style>
  <w:style w:type="paragraph" w:customStyle="1" w:styleId="BodyText2Car">
    <w:name w:val="Body Text 2 Car"/>
    <w:basedOn w:val="Normal"/>
    <w:link w:val="BodyText2CarCar"/>
    <w:rsid w:val="001B419A"/>
    <w:pPr>
      <w:widowControl w:val="0"/>
      <w:overflowPunct w:val="0"/>
      <w:autoSpaceDE w:val="0"/>
      <w:autoSpaceDN w:val="0"/>
      <w:adjustRightInd w:val="0"/>
      <w:spacing w:after="120"/>
      <w:ind w:left="283"/>
      <w:textAlignment w:val="baseline"/>
    </w:pPr>
    <w:rPr>
      <w:rFonts w:ascii="Tms Rmn" w:hAnsi="Tms Rmn" w:cs="Times New Roman"/>
      <w:sz w:val="20"/>
      <w:szCs w:val="20"/>
      <w:lang w:val="x-none" w:eastAsia="x-none"/>
    </w:rPr>
  </w:style>
  <w:style w:type="character" w:customStyle="1" w:styleId="BodyText2CarCar">
    <w:name w:val="Body Text 2 Car Car"/>
    <w:link w:val="BodyText2Car"/>
    <w:rsid w:val="001B419A"/>
    <w:rPr>
      <w:rFonts w:ascii="Tms Rmn" w:hAnsi="Tms Rmn"/>
    </w:rPr>
  </w:style>
  <w:style w:type="character" w:customStyle="1" w:styleId="Heading3Char">
    <w:name w:val="Heading 3 Char"/>
    <w:aliases w:val="Titre 3 Tdr Char"/>
    <w:link w:val="Heading3"/>
    <w:rsid w:val="0083086E"/>
    <w:rPr>
      <w:rFonts w:ascii="Calibri" w:hAnsi="Calibri" w:cs="Calibri"/>
      <w:b/>
      <w:bCs/>
      <w:color w:val="008000"/>
      <w:sz w:val="22"/>
      <w:szCs w:val="22"/>
      <w:lang w:val="fr-FR" w:eastAsia="fr-FR"/>
    </w:rPr>
  </w:style>
  <w:style w:type="paragraph" w:styleId="ListParagraph">
    <w:name w:val="List Paragraph"/>
    <w:aliases w:val="- List tir,liste 1,puce 1,Puces,References,titre4"/>
    <w:basedOn w:val="Normal"/>
    <w:link w:val="ListParagraphChar"/>
    <w:uiPriority w:val="34"/>
    <w:qFormat/>
    <w:rsid w:val="0028796B"/>
    <w:pPr>
      <w:ind w:left="720"/>
      <w:contextualSpacing/>
    </w:pPr>
    <w:rPr>
      <w:rFonts w:ascii="Times New Roman" w:hAnsi="Times New Roman" w:cs="Times New Roman"/>
      <w:sz w:val="24"/>
      <w:szCs w:val="24"/>
      <w:lang w:val="en-US"/>
    </w:rPr>
  </w:style>
  <w:style w:type="character" w:customStyle="1" w:styleId="FooterChar">
    <w:name w:val="Footer Char"/>
    <w:basedOn w:val="DefaultParagraphFont"/>
    <w:link w:val="Footer"/>
    <w:uiPriority w:val="99"/>
    <w:rsid w:val="00455BA0"/>
    <w:rPr>
      <w:sz w:val="24"/>
      <w:szCs w:val="28"/>
      <w:lang w:val="fr-FR" w:eastAsia="fr-FR"/>
    </w:rPr>
  </w:style>
  <w:style w:type="character" w:customStyle="1" w:styleId="HeaderChar">
    <w:name w:val="Header Char"/>
    <w:basedOn w:val="DefaultParagraphFont"/>
    <w:link w:val="Header"/>
    <w:uiPriority w:val="99"/>
    <w:rsid w:val="00455BA0"/>
    <w:rPr>
      <w:sz w:val="24"/>
      <w:szCs w:val="28"/>
      <w:lang w:val="fr-FR" w:eastAsia="fr-FR"/>
    </w:rPr>
  </w:style>
  <w:style w:type="character" w:styleId="LineNumber">
    <w:name w:val="line number"/>
    <w:basedOn w:val="DefaultParagraphFont"/>
    <w:semiHidden/>
    <w:unhideWhenUsed/>
    <w:rsid w:val="00455BA0"/>
  </w:style>
  <w:style w:type="character" w:customStyle="1" w:styleId="ListParagraphChar">
    <w:name w:val="List Paragraph Char"/>
    <w:aliases w:val="- List tir Char,liste 1 Char,puce 1 Char,Puces Char,References Char,titre4 Char"/>
    <w:link w:val="ListParagraph"/>
    <w:uiPriority w:val="34"/>
    <w:rsid w:val="0020029E"/>
    <w:rPr>
      <w:sz w:val="24"/>
      <w:szCs w:val="24"/>
      <w:lang w:val="en-US" w:eastAsia="ar-SA"/>
    </w:rPr>
  </w:style>
  <w:style w:type="table" w:styleId="TableGrid">
    <w:name w:val="Table Grid"/>
    <w:basedOn w:val="TableNormal"/>
    <w:uiPriority w:val="39"/>
    <w:rsid w:val="0020029E"/>
    <w:rPr>
      <w:rFonts w:ascii="Cambria" w:eastAsia="Cambria" w:hAnsi="Cambria" w:cs="Arial"/>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Normal"/>
    <w:next w:val="TableGrid"/>
    <w:uiPriority w:val="59"/>
    <w:rsid w:val="0020029E"/>
    <w:rPr>
      <w:rFonts w:ascii="Cambria" w:eastAsia="Cambria" w:hAnsi="Cambria" w:cs="Arial"/>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D902F2"/>
    <w:rPr>
      <w:sz w:val="16"/>
      <w:szCs w:val="16"/>
    </w:rPr>
  </w:style>
  <w:style w:type="paragraph" w:styleId="CommentText">
    <w:name w:val="annotation text"/>
    <w:basedOn w:val="Normal"/>
    <w:link w:val="CommentTextChar"/>
    <w:uiPriority w:val="99"/>
    <w:semiHidden/>
    <w:unhideWhenUsed/>
    <w:rsid w:val="00D902F2"/>
    <w:pPr>
      <w:widowControl w:val="0"/>
    </w:pPr>
    <w:rPr>
      <w:rFonts w:ascii="Cambria" w:eastAsia="Cambria" w:hAnsi="Cambria"/>
      <w:sz w:val="20"/>
      <w:szCs w:val="20"/>
      <w:lang w:eastAsia="en-US"/>
    </w:rPr>
  </w:style>
  <w:style w:type="character" w:customStyle="1" w:styleId="CommentTextChar">
    <w:name w:val="Comment Text Char"/>
    <w:basedOn w:val="DefaultParagraphFont"/>
    <w:link w:val="CommentText"/>
    <w:uiPriority w:val="99"/>
    <w:semiHidden/>
    <w:rsid w:val="00D902F2"/>
    <w:rPr>
      <w:rFonts w:ascii="Cambria" w:eastAsia="Cambria" w:hAnsi="Cambria" w:cs="Arial"/>
      <w:lang w:val="en-US"/>
    </w:rPr>
  </w:style>
  <w:style w:type="paragraph" w:styleId="FootnoteText">
    <w:name w:val="footnote text"/>
    <w:basedOn w:val="Normal"/>
    <w:link w:val="FootnoteTextChar"/>
    <w:uiPriority w:val="99"/>
    <w:unhideWhenUsed/>
    <w:rsid w:val="00D902F2"/>
    <w:pPr>
      <w:widowControl w:val="0"/>
    </w:pPr>
    <w:rPr>
      <w:rFonts w:ascii="Cambria" w:eastAsia="Cambria" w:hAnsi="Cambria"/>
      <w:sz w:val="20"/>
      <w:szCs w:val="20"/>
      <w:lang w:eastAsia="en-US"/>
    </w:rPr>
  </w:style>
  <w:style w:type="character" w:customStyle="1" w:styleId="FootnoteTextChar">
    <w:name w:val="Footnote Text Char"/>
    <w:basedOn w:val="DefaultParagraphFont"/>
    <w:link w:val="FootnoteText"/>
    <w:uiPriority w:val="99"/>
    <w:rsid w:val="00D902F2"/>
    <w:rPr>
      <w:rFonts w:ascii="Cambria" w:eastAsia="Cambria" w:hAnsi="Cambria" w:cs="Arial"/>
      <w:lang w:val="en-US"/>
    </w:rPr>
  </w:style>
  <w:style w:type="character" w:styleId="FootnoteReference">
    <w:name w:val="footnote reference"/>
    <w:uiPriority w:val="99"/>
    <w:rsid w:val="00D902F2"/>
    <w:rPr>
      <w:rFonts w:cs="Times New Roman"/>
      <w:vertAlign w:val="superscript"/>
    </w:rPr>
  </w:style>
  <w:style w:type="paragraph" w:customStyle="1" w:styleId="TextAufz">
    <w:name w:val="TextAufz"/>
    <w:basedOn w:val="Normal"/>
    <w:uiPriority w:val="99"/>
    <w:rsid w:val="00CA582C"/>
    <w:pPr>
      <w:numPr>
        <w:numId w:val="1"/>
      </w:numPr>
      <w:spacing w:line="360" w:lineRule="auto"/>
    </w:pPr>
    <w:rPr>
      <w:rFonts w:cs="Arial"/>
      <w:lang w:eastAsia="fr-FR"/>
    </w:rPr>
  </w:style>
  <w:style w:type="paragraph" w:customStyle="1" w:styleId="Corpsdetexte218">
    <w:name w:val="Corps de texte 218"/>
    <w:basedOn w:val="Normal"/>
    <w:uiPriority w:val="99"/>
    <w:rsid w:val="00F4685D"/>
    <w:pPr>
      <w:widowControl w:val="0"/>
      <w:overflowPunct w:val="0"/>
      <w:autoSpaceDE w:val="0"/>
      <w:autoSpaceDN w:val="0"/>
      <w:adjustRightInd w:val="0"/>
      <w:textAlignment w:val="baseline"/>
    </w:pPr>
    <w:rPr>
      <w:lang w:eastAsia="fr-FR"/>
    </w:rPr>
  </w:style>
  <w:style w:type="paragraph" w:customStyle="1" w:styleId="gmail-msobodytextindent">
    <w:name w:val="gmail-msobodytextindent"/>
    <w:basedOn w:val="Normal"/>
    <w:uiPriority w:val="99"/>
    <w:rsid w:val="00F60B77"/>
    <w:pPr>
      <w:spacing w:before="100" w:beforeAutospacing="1" w:after="100" w:afterAutospacing="1"/>
    </w:pPr>
    <w:rPr>
      <w:sz w:val="20"/>
      <w:szCs w:val="20"/>
      <w:lang w:val="de-DE" w:eastAsia="en-US"/>
    </w:rPr>
  </w:style>
  <w:style w:type="character" w:customStyle="1" w:styleId="apple-converted-space">
    <w:name w:val="apple-converted-space"/>
    <w:basedOn w:val="DefaultParagraphFont"/>
    <w:rsid w:val="00F60B77"/>
  </w:style>
  <w:style w:type="paragraph" w:styleId="DocumentMap">
    <w:name w:val="Document Map"/>
    <w:basedOn w:val="Normal"/>
    <w:link w:val="DocumentMapChar"/>
    <w:uiPriority w:val="99"/>
    <w:semiHidden/>
    <w:unhideWhenUsed/>
    <w:rsid w:val="00A126BD"/>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126BD"/>
    <w:rPr>
      <w:rFonts w:ascii="Lucida Grande" w:hAnsi="Lucida Grande" w:cs="Lucida Grande"/>
      <w:sz w:val="24"/>
      <w:szCs w:val="24"/>
      <w:lang w:val="fr-FR" w:eastAsia="ar-SA"/>
    </w:rPr>
  </w:style>
  <w:style w:type="paragraph" w:styleId="TOC5">
    <w:name w:val="toc 5"/>
    <w:basedOn w:val="Normal"/>
    <w:next w:val="Normal"/>
    <w:autoRedefine/>
    <w:unhideWhenUsed/>
    <w:rsid w:val="00994802"/>
    <w:pPr>
      <w:ind w:left="880"/>
    </w:pPr>
  </w:style>
  <w:style w:type="paragraph" w:styleId="TOC6">
    <w:name w:val="toc 6"/>
    <w:basedOn w:val="Normal"/>
    <w:next w:val="Normal"/>
    <w:autoRedefine/>
    <w:unhideWhenUsed/>
    <w:rsid w:val="00994802"/>
    <w:pPr>
      <w:ind w:left="1100"/>
    </w:pPr>
  </w:style>
  <w:style w:type="paragraph" w:styleId="TOC7">
    <w:name w:val="toc 7"/>
    <w:basedOn w:val="Normal"/>
    <w:next w:val="Normal"/>
    <w:autoRedefine/>
    <w:unhideWhenUsed/>
    <w:rsid w:val="00994802"/>
    <w:pPr>
      <w:ind w:left="1320"/>
    </w:pPr>
  </w:style>
  <w:style w:type="paragraph" w:styleId="TOC8">
    <w:name w:val="toc 8"/>
    <w:basedOn w:val="Normal"/>
    <w:next w:val="Normal"/>
    <w:autoRedefine/>
    <w:unhideWhenUsed/>
    <w:rsid w:val="00994802"/>
    <w:pPr>
      <w:ind w:left="1540"/>
    </w:pPr>
  </w:style>
  <w:style w:type="paragraph" w:styleId="TOC9">
    <w:name w:val="toc 9"/>
    <w:basedOn w:val="Normal"/>
    <w:next w:val="Normal"/>
    <w:autoRedefine/>
    <w:unhideWhenUsed/>
    <w:rsid w:val="00994802"/>
    <w:pPr>
      <w:ind w:left="1760"/>
    </w:pPr>
  </w:style>
  <w:style w:type="paragraph" w:customStyle="1" w:styleId="BodyText22">
    <w:name w:val="Body Text 22"/>
    <w:basedOn w:val="Normal"/>
    <w:uiPriority w:val="99"/>
    <w:rsid w:val="003C235B"/>
    <w:pPr>
      <w:widowControl w:val="0"/>
      <w:overflowPunct w:val="0"/>
      <w:autoSpaceDE w:val="0"/>
      <w:autoSpaceDN w:val="0"/>
      <w:adjustRightInd w:val="0"/>
      <w:ind w:firstLine="0"/>
      <w:jc w:val="left"/>
      <w:textAlignment w:val="baseline"/>
    </w:pPr>
    <w:rPr>
      <w:rFonts w:ascii="Times New Roman" w:hAnsi="Times New Roman" w:cs="Times New Roman"/>
      <w:lang w:val="fr-BE" w:eastAsia="fr-FR"/>
    </w:rPr>
  </w:style>
  <w:style w:type="paragraph" w:customStyle="1" w:styleId="Titre1TdR">
    <w:name w:val="Titre 1 TdR"/>
    <w:basedOn w:val="Heading1"/>
    <w:autoRedefine/>
    <w:uiPriority w:val="99"/>
    <w:qFormat/>
    <w:rsid w:val="00340E88"/>
    <w:pPr>
      <w:ind w:hanging="284"/>
    </w:pPr>
  </w:style>
  <w:style w:type="paragraph" w:styleId="BodyText3">
    <w:name w:val="Body Text 3"/>
    <w:basedOn w:val="Normal"/>
    <w:link w:val="BodyText3Char"/>
    <w:uiPriority w:val="99"/>
    <w:rsid w:val="001E46A1"/>
    <w:pPr>
      <w:spacing w:after="120"/>
    </w:pPr>
    <w:rPr>
      <w:sz w:val="16"/>
      <w:szCs w:val="16"/>
    </w:rPr>
  </w:style>
  <w:style w:type="character" w:customStyle="1" w:styleId="BodyText3Char">
    <w:name w:val="Body Text 3 Char"/>
    <w:basedOn w:val="DefaultParagraphFont"/>
    <w:link w:val="BodyText3"/>
    <w:uiPriority w:val="99"/>
    <w:rsid w:val="001E46A1"/>
    <w:rPr>
      <w:rFonts w:ascii="Calibri" w:hAnsi="Calibri" w:cs="Calibri"/>
      <w:sz w:val="16"/>
      <w:szCs w:val="16"/>
      <w:lang w:val="fr-FR" w:eastAsia="ar-SA"/>
    </w:rPr>
  </w:style>
  <w:style w:type="paragraph" w:styleId="NormalWeb">
    <w:name w:val="Normal (Web)"/>
    <w:basedOn w:val="Normal"/>
    <w:uiPriority w:val="99"/>
    <w:unhideWhenUsed/>
    <w:rsid w:val="00327F97"/>
    <w:pPr>
      <w:spacing w:before="100" w:beforeAutospacing="1" w:after="100" w:afterAutospacing="1"/>
      <w:ind w:firstLine="0"/>
      <w:jc w:val="left"/>
    </w:pPr>
    <w:rPr>
      <w:rFonts w:ascii="Times New Roman" w:hAnsi="Times New Roman" w:cs="Times New Roman"/>
      <w:sz w:val="20"/>
      <w:szCs w:val="20"/>
      <w:lang w:val="de-DE" w:eastAsia="en-US"/>
    </w:rPr>
  </w:style>
  <w:style w:type="paragraph" w:styleId="CommentSubject">
    <w:name w:val="annotation subject"/>
    <w:basedOn w:val="CommentText"/>
    <w:next w:val="CommentText"/>
    <w:link w:val="CommentSubjectChar"/>
    <w:uiPriority w:val="99"/>
    <w:semiHidden/>
    <w:unhideWhenUsed/>
    <w:rsid w:val="00F96CE2"/>
    <w:pPr>
      <w:widowControl/>
    </w:pPr>
    <w:rPr>
      <w:rFonts w:ascii="Calibri" w:eastAsia="Times New Roman" w:hAnsi="Calibri"/>
      <w:b/>
      <w:bCs/>
      <w:lang w:eastAsia="ar-SA"/>
    </w:rPr>
  </w:style>
  <w:style w:type="character" w:customStyle="1" w:styleId="CommentSubjectChar">
    <w:name w:val="Comment Subject Char"/>
    <w:basedOn w:val="CommentTextChar"/>
    <w:link w:val="CommentSubject"/>
    <w:uiPriority w:val="99"/>
    <w:semiHidden/>
    <w:rsid w:val="00F96CE2"/>
    <w:rPr>
      <w:rFonts w:ascii="Calibri" w:eastAsia="Cambria" w:hAnsi="Calibri" w:cs="Calibri"/>
      <w:b/>
      <w:bCs/>
      <w:sz w:val="20"/>
      <w:szCs w:val="20"/>
      <w:lang w:val="fr-FR" w:eastAsia="ar-SA"/>
    </w:rPr>
  </w:style>
  <w:style w:type="paragraph" w:styleId="Revision">
    <w:name w:val="Revision"/>
    <w:hidden/>
    <w:uiPriority w:val="66"/>
    <w:rsid w:val="00690D40"/>
    <w:rPr>
      <w:rFonts w:ascii="Calibri" w:hAnsi="Calibri" w:cs="Calibri"/>
      <w:sz w:val="22"/>
      <w:szCs w:val="22"/>
      <w:lang w:val="fr-FR" w:eastAsia="ar-SA"/>
    </w:rPr>
  </w:style>
  <w:style w:type="character" w:customStyle="1" w:styleId="Heading1Char">
    <w:name w:val="Heading 1 Char"/>
    <w:basedOn w:val="DefaultParagraphFont"/>
    <w:link w:val="Heading1"/>
    <w:uiPriority w:val="1"/>
    <w:rsid w:val="0028409C"/>
    <w:rPr>
      <w:rFonts w:ascii="Calibri" w:hAnsi="Calibri" w:cs="Traditional Arabic"/>
      <w:b/>
      <w:bCs/>
      <w:iCs/>
      <w:sz w:val="32"/>
      <w:szCs w:val="22"/>
      <w:lang w:val="fr-FR" w:eastAsia="fr-FR"/>
    </w:rPr>
  </w:style>
  <w:style w:type="character" w:customStyle="1" w:styleId="Heading2Char">
    <w:name w:val="Heading 2 Char"/>
    <w:aliases w:val="Titre 2 TdR Char"/>
    <w:basedOn w:val="DefaultParagraphFont"/>
    <w:link w:val="Heading2"/>
    <w:rsid w:val="009960F5"/>
    <w:rPr>
      <w:rFonts w:ascii="Calibri" w:hAnsi="Calibri" w:cs="Calibri"/>
      <w:b/>
      <w:bCs/>
      <w:caps/>
      <w:sz w:val="22"/>
      <w:szCs w:val="22"/>
      <w:u w:val="single"/>
      <w:lang w:val="fr-FR" w:eastAsia="ar-SA"/>
    </w:rPr>
  </w:style>
  <w:style w:type="character" w:customStyle="1" w:styleId="Heading4Char">
    <w:name w:val="Heading 4 Char"/>
    <w:basedOn w:val="DefaultParagraphFont"/>
    <w:link w:val="Heading4"/>
    <w:rsid w:val="0028409C"/>
    <w:rPr>
      <w:rFonts w:ascii="Calibri" w:hAnsi="Calibri" w:cs="Calibri"/>
      <w:b/>
      <w:bCs/>
      <w:sz w:val="22"/>
      <w:szCs w:val="28"/>
      <w:u w:val="single"/>
      <w:lang w:val="fr-FR" w:eastAsia="fr-FR"/>
    </w:rPr>
  </w:style>
  <w:style w:type="character" w:customStyle="1" w:styleId="Heading9Char">
    <w:name w:val="Heading 9 Char"/>
    <w:basedOn w:val="DefaultParagraphFont"/>
    <w:link w:val="Heading9"/>
    <w:uiPriority w:val="99"/>
    <w:rsid w:val="0028409C"/>
    <w:rPr>
      <w:rFonts w:ascii="Calibri" w:hAnsi="Calibri" w:cs="Calibri"/>
      <w:i/>
      <w:iCs/>
      <w:sz w:val="22"/>
      <w:szCs w:val="28"/>
      <w:lang w:val="fr-FR" w:eastAsia="fr-FR"/>
    </w:rPr>
  </w:style>
  <w:style w:type="paragraph" w:customStyle="1" w:styleId="msonormal0">
    <w:name w:val="msonormal"/>
    <w:basedOn w:val="Normal"/>
    <w:uiPriority w:val="99"/>
    <w:rsid w:val="0028409C"/>
    <w:pPr>
      <w:spacing w:before="100" w:beforeAutospacing="1" w:after="100" w:afterAutospacing="1"/>
      <w:ind w:firstLine="0"/>
      <w:jc w:val="left"/>
    </w:pPr>
    <w:rPr>
      <w:rFonts w:ascii="Times New Roman" w:hAnsi="Times New Roman" w:cs="Times New Roman"/>
      <w:sz w:val="20"/>
      <w:szCs w:val="20"/>
      <w:lang w:val="de-DE" w:eastAsia="en-US"/>
    </w:rPr>
  </w:style>
  <w:style w:type="character" w:customStyle="1" w:styleId="TitleChar">
    <w:name w:val="Title Char"/>
    <w:basedOn w:val="DefaultParagraphFont"/>
    <w:link w:val="Title"/>
    <w:uiPriority w:val="99"/>
    <w:rsid w:val="0028409C"/>
    <w:rPr>
      <w:rFonts w:ascii="Calibri" w:hAnsi="Calibri" w:cs="Traditional Arabic"/>
      <w:b/>
      <w:bCs/>
      <w:sz w:val="22"/>
      <w:szCs w:val="28"/>
      <w:lang w:val="fr-FR" w:eastAsia="fr-FR"/>
    </w:rPr>
  </w:style>
  <w:style w:type="character" w:customStyle="1" w:styleId="BodyTextChar">
    <w:name w:val="Body Text Char"/>
    <w:basedOn w:val="DefaultParagraphFont"/>
    <w:link w:val="BodyText"/>
    <w:uiPriority w:val="99"/>
    <w:rsid w:val="0028409C"/>
    <w:rPr>
      <w:rFonts w:ascii="Calibri" w:hAnsi="Calibri" w:cs="Calibri"/>
      <w:sz w:val="22"/>
      <w:szCs w:val="26"/>
      <w:lang w:val="fr-FR" w:eastAsia="fr-FR"/>
    </w:rPr>
  </w:style>
  <w:style w:type="character" w:customStyle="1" w:styleId="BodyTextIndentChar">
    <w:name w:val="Body Text Indent Char"/>
    <w:basedOn w:val="DefaultParagraphFont"/>
    <w:link w:val="BodyTextIndent"/>
    <w:uiPriority w:val="99"/>
    <w:rsid w:val="0028409C"/>
    <w:rPr>
      <w:rFonts w:ascii="Calibri" w:hAnsi="Calibri" w:cs="Calibri"/>
      <w:i/>
      <w:iCs/>
      <w:sz w:val="22"/>
      <w:szCs w:val="28"/>
      <w:lang w:val="fr-FR" w:eastAsia="fr-FR"/>
    </w:rPr>
  </w:style>
  <w:style w:type="character" w:customStyle="1" w:styleId="BodyTextIndent2Char">
    <w:name w:val="Body Text Indent 2 Char"/>
    <w:basedOn w:val="DefaultParagraphFont"/>
    <w:link w:val="BodyTextIndent2"/>
    <w:uiPriority w:val="99"/>
    <w:rsid w:val="0028409C"/>
    <w:rPr>
      <w:rFonts w:ascii="Calibri" w:hAnsi="Calibri" w:cs="Calibri"/>
      <w:sz w:val="22"/>
      <w:szCs w:val="28"/>
      <w:lang w:val="fr-FR" w:eastAsia="fr-FR"/>
    </w:rPr>
  </w:style>
  <w:style w:type="character" w:customStyle="1" w:styleId="BodyTextIndent3Char">
    <w:name w:val="Body Text Indent 3 Char"/>
    <w:basedOn w:val="DefaultParagraphFont"/>
    <w:link w:val="BodyTextIndent3"/>
    <w:uiPriority w:val="99"/>
    <w:rsid w:val="0028409C"/>
    <w:rPr>
      <w:rFonts w:ascii="Calibri" w:hAnsi="Calibri" w:cs="Calibri"/>
      <w:b/>
      <w:bCs/>
      <w:i/>
      <w:iCs/>
      <w:sz w:val="40"/>
      <w:szCs w:val="40"/>
      <w:shd w:val="pct10" w:color="auto" w:fill="auto"/>
      <w:lang w:val="fr-FR" w:eastAsia="fr-FR"/>
    </w:rPr>
  </w:style>
  <w:style w:type="character" w:customStyle="1" w:styleId="BalloonTextChar">
    <w:name w:val="Balloon Text Char"/>
    <w:basedOn w:val="DefaultParagraphFont"/>
    <w:link w:val="BalloonText"/>
    <w:uiPriority w:val="99"/>
    <w:semiHidden/>
    <w:rsid w:val="0028409C"/>
    <w:rPr>
      <w:rFonts w:ascii="Tahoma" w:hAnsi="Tahoma" w:cs="Tahoma"/>
      <w:sz w:val="16"/>
      <w:szCs w:val="16"/>
      <w:lang w:val="fr-FR" w:eastAsia="ar-SA"/>
    </w:rPr>
  </w:style>
</w:styles>
</file>

<file path=word/webSettings.xml><?xml version="1.0" encoding="utf-8"?>
<w:webSettings xmlns:r="http://schemas.openxmlformats.org/officeDocument/2006/relationships" xmlns:w="http://schemas.openxmlformats.org/wordprocessingml/2006/main">
  <w:divs>
    <w:div w:id="123280862">
      <w:bodyDiv w:val="1"/>
      <w:marLeft w:val="0"/>
      <w:marRight w:val="0"/>
      <w:marTop w:val="0"/>
      <w:marBottom w:val="0"/>
      <w:divBdr>
        <w:top w:val="none" w:sz="0" w:space="0" w:color="auto"/>
        <w:left w:val="none" w:sz="0" w:space="0" w:color="auto"/>
        <w:bottom w:val="none" w:sz="0" w:space="0" w:color="auto"/>
        <w:right w:val="none" w:sz="0" w:space="0" w:color="auto"/>
      </w:divBdr>
    </w:div>
    <w:div w:id="241180987">
      <w:bodyDiv w:val="1"/>
      <w:marLeft w:val="0"/>
      <w:marRight w:val="0"/>
      <w:marTop w:val="0"/>
      <w:marBottom w:val="0"/>
      <w:divBdr>
        <w:top w:val="none" w:sz="0" w:space="0" w:color="auto"/>
        <w:left w:val="none" w:sz="0" w:space="0" w:color="auto"/>
        <w:bottom w:val="none" w:sz="0" w:space="0" w:color="auto"/>
        <w:right w:val="none" w:sz="0" w:space="0" w:color="auto"/>
      </w:divBdr>
    </w:div>
    <w:div w:id="491414742">
      <w:bodyDiv w:val="1"/>
      <w:marLeft w:val="0"/>
      <w:marRight w:val="0"/>
      <w:marTop w:val="0"/>
      <w:marBottom w:val="0"/>
      <w:divBdr>
        <w:top w:val="none" w:sz="0" w:space="0" w:color="auto"/>
        <w:left w:val="none" w:sz="0" w:space="0" w:color="auto"/>
        <w:bottom w:val="none" w:sz="0" w:space="0" w:color="auto"/>
        <w:right w:val="none" w:sz="0" w:space="0" w:color="auto"/>
      </w:divBdr>
    </w:div>
    <w:div w:id="602960712">
      <w:bodyDiv w:val="1"/>
      <w:marLeft w:val="0"/>
      <w:marRight w:val="0"/>
      <w:marTop w:val="0"/>
      <w:marBottom w:val="0"/>
      <w:divBdr>
        <w:top w:val="none" w:sz="0" w:space="0" w:color="auto"/>
        <w:left w:val="none" w:sz="0" w:space="0" w:color="auto"/>
        <w:bottom w:val="none" w:sz="0" w:space="0" w:color="auto"/>
        <w:right w:val="none" w:sz="0" w:space="0" w:color="auto"/>
      </w:divBdr>
    </w:div>
    <w:div w:id="658582917">
      <w:bodyDiv w:val="1"/>
      <w:marLeft w:val="0"/>
      <w:marRight w:val="0"/>
      <w:marTop w:val="0"/>
      <w:marBottom w:val="0"/>
      <w:divBdr>
        <w:top w:val="none" w:sz="0" w:space="0" w:color="auto"/>
        <w:left w:val="none" w:sz="0" w:space="0" w:color="auto"/>
        <w:bottom w:val="none" w:sz="0" w:space="0" w:color="auto"/>
        <w:right w:val="none" w:sz="0" w:space="0" w:color="auto"/>
      </w:divBdr>
    </w:div>
    <w:div w:id="662976998">
      <w:bodyDiv w:val="1"/>
      <w:marLeft w:val="0"/>
      <w:marRight w:val="0"/>
      <w:marTop w:val="0"/>
      <w:marBottom w:val="0"/>
      <w:divBdr>
        <w:top w:val="none" w:sz="0" w:space="0" w:color="auto"/>
        <w:left w:val="none" w:sz="0" w:space="0" w:color="auto"/>
        <w:bottom w:val="none" w:sz="0" w:space="0" w:color="auto"/>
        <w:right w:val="none" w:sz="0" w:space="0" w:color="auto"/>
      </w:divBdr>
    </w:div>
    <w:div w:id="879588290">
      <w:bodyDiv w:val="1"/>
      <w:marLeft w:val="0"/>
      <w:marRight w:val="0"/>
      <w:marTop w:val="0"/>
      <w:marBottom w:val="0"/>
      <w:divBdr>
        <w:top w:val="none" w:sz="0" w:space="0" w:color="auto"/>
        <w:left w:val="none" w:sz="0" w:space="0" w:color="auto"/>
        <w:bottom w:val="none" w:sz="0" w:space="0" w:color="auto"/>
        <w:right w:val="none" w:sz="0" w:space="0" w:color="auto"/>
      </w:divBdr>
    </w:div>
    <w:div w:id="1467089832">
      <w:bodyDiv w:val="1"/>
      <w:marLeft w:val="0"/>
      <w:marRight w:val="0"/>
      <w:marTop w:val="0"/>
      <w:marBottom w:val="0"/>
      <w:divBdr>
        <w:top w:val="none" w:sz="0" w:space="0" w:color="auto"/>
        <w:left w:val="none" w:sz="0" w:space="0" w:color="auto"/>
        <w:bottom w:val="none" w:sz="0" w:space="0" w:color="auto"/>
        <w:right w:val="none" w:sz="0" w:space="0" w:color="auto"/>
      </w:divBdr>
    </w:div>
    <w:div w:id="1502429000">
      <w:bodyDiv w:val="1"/>
      <w:marLeft w:val="0"/>
      <w:marRight w:val="0"/>
      <w:marTop w:val="0"/>
      <w:marBottom w:val="0"/>
      <w:divBdr>
        <w:top w:val="none" w:sz="0" w:space="0" w:color="auto"/>
        <w:left w:val="none" w:sz="0" w:space="0" w:color="auto"/>
        <w:bottom w:val="none" w:sz="0" w:space="0" w:color="auto"/>
        <w:right w:val="none" w:sz="0" w:space="0" w:color="auto"/>
      </w:divBdr>
      <w:divsChild>
        <w:div w:id="871722541">
          <w:marLeft w:val="0"/>
          <w:marRight w:val="0"/>
          <w:marTop w:val="0"/>
          <w:marBottom w:val="0"/>
          <w:divBdr>
            <w:top w:val="none" w:sz="0" w:space="0" w:color="auto"/>
            <w:left w:val="none" w:sz="0" w:space="0" w:color="auto"/>
            <w:bottom w:val="none" w:sz="0" w:space="0" w:color="auto"/>
            <w:right w:val="none" w:sz="0" w:space="0" w:color="auto"/>
          </w:divBdr>
          <w:divsChild>
            <w:div w:id="443967202">
              <w:marLeft w:val="0"/>
              <w:marRight w:val="0"/>
              <w:marTop w:val="0"/>
              <w:marBottom w:val="0"/>
              <w:divBdr>
                <w:top w:val="none" w:sz="0" w:space="0" w:color="auto"/>
                <w:left w:val="none" w:sz="0" w:space="0" w:color="auto"/>
                <w:bottom w:val="none" w:sz="0" w:space="0" w:color="auto"/>
                <w:right w:val="none" w:sz="0" w:space="0" w:color="auto"/>
              </w:divBdr>
              <w:divsChild>
                <w:div w:id="1456556475">
                  <w:marLeft w:val="0"/>
                  <w:marRight w:val="0"/>
                  <w:marTop w:val="0"/>
                  <w:marBottom w:val="0"/>
                  <w:divBdr>
                    <w:top w:val="none" w:sz="0" w:space="0" w:color="auto"/>
                    <w:left w:val="none" w:sz="0" w:space="0" w:color="auto"/>
                    <w:bottom w:val="none" w:sz="0" w:space="0" w:color="auto"/>
                    <w:right w:val="none" w:sz="0" w:space="0" w:color="auto"/>
                  </w:divBdr>
                </w:div>
              </w:divsChild>
            </w:div>
            <w:div w:id="1062289226">
              <w:marLeft w:val="0"/>
              <w:marRight w:val="0"/>
              <w:marTop w:val="0"/>
              <w:marBottom w:val="0"/>
              <w:divBdr>
                <w:top w:val="none" w:sz="0" w:space="0" w:color="auto"/>
                <w:left w:val="none" w:sz="0" w:space="0" w:color="auto"/>
                <w:bottom w:val="none" w:sz="0" w:space="0" w:color="auto"/>
                <w:right w:val="none" w:sz="0" w:space="0" w:color="auto"/>
              </w:divBdr>
              <w:divsChild>
                <w:div w:id="1626228052">
                  <w:marLeft w:val="0"/>
                  <w:marRight w:val="0"/>
                  <w:marTop w:val="0"/>
                  <w:marBottom w:val="0"/>
                  <w:divBdr>
                    <w:top w:val="none" w:sz="0" w:space="0" w:color="auto"/>
                    <w:left w:val="none" w:sz="0" w:space="0" w:color="auto"/>
                    <w:bottom w:val="none" w:sz="0" w:space="0" w:color="auto"/>
                    <w:right w:val="none" w:sz="0" w:space="0" w:color="auto"/>
                  </w:divBdr>
                </w:div>
              </w:divsChild>
            </w:div>
            <w:div w:id="1308169159">
              <w:marLeft w:val="0"/>
              <w:marRight w:val="0"/>
              <w:marTop w:val="0"/>
              <w:marBottom w:val="0"/>
              <w:divBdr>
                <w:top w:val="none" w:sz="0" w:space="0" w:color="auto"/>
                <w:left w:val="none" w:sz="0" w:space="0" w:color="auto"/>
                <w:bottom w:val="none" w:sz="0" w:space="0" w:color="auto"/>
                <w:right w:val="none" w:sz="0" w:space="0" w:color="auto"/>
              </w:divBdr>
              <w:divsChild>
                <w:div w:id="596865258">
                  <w:marLeft w:val="0"/>
                  <w:marRight w:val="0"/>
                  <w:marTop w:val="0"/>
                  <w:marBottom w:val="0"/>
                  <w:divBdr>
                    <w:top w:val="none" w:sz="0" w:space="0" w:color="auto"/>
                    <w:left w:val="none" w:sz="0" w:space="0" w:color="auto"/>
                    <w:bottom w:val="none" w:sz="0" w:space="0" w:color="auto"/>
                    <w:right w:val="none" w:sz="0" w:space="0" w:color="auto"/>
                  </w:divBdr>
                </w:div>
                <w:div w:id="1763523824">
                  <w:marLeft w:val="0"/>
                  <w:marRight w:val="0"/>
                  <w:marTop w:val="0"/>
                  <w:marBottom w:val="0"/>
                  <w:divBdr>
                    <w:top w:val="none" w:sz="0" w:space="0" w:color="auto"/>
                    <w:left w:val="none" w:sz="0" w:space="0" w:color="auto"/>
                    <w:bottom w:val="none" w:sz="0" w:space="0" w:color="auto"/>
                    <w:right w:val="none" w:sz="0" w:space="0" w:color="auto"/>
                  </w:divBdr>
                </w:div>
              </w:divsChild>
            </w:div>
            <w:div w:id="1393191828">
              <w:marLeft w:val="0"/>
              <w:marRight w:val="0"/>
              <w:marTop w:val="0"/>
              <w:marBottom w:val="0"/>
              <w:divBdr>
                <w:top w:val="none" w:sz="0" w:space="0" w:color="auto"/>
                <w:left w:val="none" w:sz="0" w:space="0" w:color="auto"/>
                <w:bottom w:val="none" w:sz="0" w:space="0" w:color="auto"/>
                <w:right w:val="none" w:sz="0" w:space="0" w:color="auto"/>
              </w:divBdr>
              <w:divsChild>
                <w:div w:id="463619242">
                  <w:marLeft w:val="0"/>
                  <w:marRight w:val="0"/>
                  <w:marTop w:val="0"/>
                  <w:marBottom w:val="0"/>
                  <w:divBdr>
                    <w:top w:val="none" w:sz="0" w:space="0" w:color="auto"/>
                    <w:left w:val="none" w:sz="0" w:space="0" w:color="auto"/>
                    <w:bottom w:val="none" w:sz="0" w:space="0" w:color="auto"/>
                    <w:right w:val="none" w:sz="0" w:space="0" w:color="auto"/>
                  </w:divBdr>
                </w:div>
              </w:divsChild>
            </w:div>
            <w:div w:id="1725333425">
              <w:marLeft w:val="0"/>
              <w:marRight w:val="0"/>
              <w:marTop w:val="0"/>
              <w:marBottom w:val="0"/>
              <w:divBdr>
                <w:top w:val="none" w:sz="0" w:space="0" w:color="auto"/>
                <w:left w:val="none" w:sz="0" w:space="0" w:color="auto"/>
                <w:bottom w:val="none" w:sz="0" w:space="0" w:color="auto"/>
                <w:right w:val="none" w:sz="0" w:space="0" w:color="auto"/>
              </w:divBdr>
              <w:divsChild>
                <w:div w:id="1988702491">
                  <w:marLeft w:val="0"/>
                  <w:marRight w:val="0"/>
                  <w:marTop w:val="0"/>
                  <w:marBottom w:val="0"/>
                  <w:divBdr>
                    <w:top w:val="none" w:sz="0" w:space="0" w:color="auto"/>
                    <w:left w:val="none" w:sz="0" w:space="0" w:color="auto"/>
                    <w:bottom w:val="none" w:sz="0" w:space="0" w:color="auto"/>
                    <w:right w:val="none" w:sz="0" w:space="0" w:color="auto"/>
                  </w:divBdr>
                </w:div>
              </w:divsChild>
            </w:div>
            <w:div w:id="1937471305">
              <w:marLeft w:val="0"/>
              <w:marRight w:val="0"/>
              <w:marTop w:val="0"/>
              <w:marBottom w:val="0"/>
              <w:divBdr>
                <w:top w:val="none" w:sz="0" w:space="0" w:color="auto"/>
                <w:left w:val="none" w:sz="0" w:space="0" w:color="auto"/>
                <w:bottom w:val="none" w:sz="0" w:space="0" w:color="auto"/>
                <w:right w:val="none" w:sz="0" w:space="0" w:color="auto"/>
              </w:divBdr>
              <w:divsChild>
                <w:div w:id="10323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6016">
          <w:marLeft w:val="0"/>
          <w:marRight w:val="0"/>
          <w:marTop w:val="0"/>
          <w:marBottom w:val="0"/>
          <w:divBdr>
            <w:top w:val="none" w:sz="0" w:space="0" w:color="auto"/>
            <w:left w:val="none" w:sz="0" w:space="0" w:color="auto"/>
            <w:bottom w:val="none" w:sz="0" w:space="0" w:color="auto"/>
            <w:right w:val="none" w:sz="0" w:space="0" w:color="auto"/>
          </w:divBdr>
          <w:divsChild>
            <w:div w:id="559902042">
              <w:marLeft w:val="0"/>
              <w:marRight w:val="0"/>
              <w:marTop w:val="0"/>
              <w:marBottom w:val="0"/>
              <w:divBdr>
                <w:top w:val="none" w:sz="0" w:space="0" w:color="auto"/>
                <w:left w:val="none" w:sz="0" w:space="0" w:color="auto"/>
                <w:bottom w:val="none" w:sz="0" w:space="0" w:color="auto"/>
                <w:right w:val="none" w:sz="0" w:space="0" w:color="auto"/>
              </w:divBdr>
              <w:divsChild>
                <w:div w:id="5864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7937">
      <w:bodyDiv w:val="1"/>
      <w:marLeft w:val="0"/>
      <w:marRight w:val="0"/>
      <w:marTop w:val="0"/>
      <w:marBottom w:val="0"/>
      <w:divBdr>
        <w:top w:val="none" w:sz="0" w:space="0" w:color="auto"/>
        <w:left w:val="none" w:sz="0" w:space="0" w:color="auto"/>
        <w:bottom w:val="none" w:sz="0" w:space="0" w:color="auto"/>
        <w:right w:val="none" w:sz="0" w:space="0" w:color="auto"/>
      </w:divBdr>
      <w:divsChild>
        <w:div w:id="1884637074">
          <w:marLeft w:val="0"/>
          <w:marRight w:val="0"/>
          <w:marTop w:val="0"/>
          <w:marBottom w:val="0"/>
          <w:divBdr>
            <w:top w:val="none" w:sz="0" w:space="0" w:color="auto"/>
            <w:left w:val="none" w:sz="0" w:space="0" w:color="auto"/>
            <w:bottom w:val="none" w:sz="0" w:space="0" w:color="auto"/>
            <w:right w:val="none" w:sz="0" w:space="0" w:color="auto"/>
          </w:divBdr>
          <w:divsChild>
            <w:div w:id="299579612">
              <w:marLeft w:val="0"/>
              <w:marRight w:val="0"/>
              <w:marTop w:val="0"/>
              <w:marBottom w:val="0"/>
              <w:divBdr>
                <w:top w:val="none" w:sz="0" w:space="0" w:color="auto"/>
                <w:left w:val="none" w:sz="0" w:space="0" w:color="auto"/>
                <w:bottom w:val="none" w:sz="0" w:space="0" w:color="auto"/>
                <w:right w:val="none" w:sz="0" w:space="0" w:color="auto"/>
              </w:divBdr>
              <w:divsChild>
                <w:div w:id="17580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499672">
      <w:bodyDiv w:val="1"/>
      <w:marLeft w:val="0"/>
      <w:marRight w:val="0"/>
      <w:marTop w:val="0"/>
      <w:marBottom w:val="0"/>
      <w:divBdr>
        <w:top w:val="none" w:sz="0" w:space="0" w:color="auto"/>
        <w:left w:val="none" w:sz="0" w:space="0" w:color="auto"/>
        <w:bottom w:val="none" w:sz="0" w:space="0" w:color="auto"/>
        <w:right w:val="none" w:sz="0" w:space="0" w:color="auto"/>
      </w:divBdr>
    </w:div>
    <w:div w:id="1750154962">
      <w:bodyDiv w:val="1"/>
      <w:marLeft w:val="0"/>
      <w:marRight w:val="0"/>
      <w:marTop w:val="0"/>
      <w:marBottom w:val="0"/>
      <w:divBdr>
        <w:top w:val="none" w:sz="0" w:space="0" w:color="auto"/>
        <w:left w:val="none" w:sz="0" w:space="0" w:color="auto"/>
        <w:bottom w:val="none" w:sz="0" w:space="0" w:color="auto"/>
        <w:right w:val="none" w:sz="0" w:space="0" w:color="auto"/>
      </w:divBdr>
      <w:divsChild>
        <w:div w:id="2015570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928021">
              <w:marLeft w:val="0"/>
              <w:marRight w:val="0"/>
              <w:marTop w:val="0"/>
              <w:marBottom w:val="0"/>
              <w:divBdr>
                <w:top w:val="none" w:sz="0" w:space="0" w:color="auto"/>
                <w:left w:val="none" w:sz="0" w:space="0" w:color="auto"/>
                <w:bottom w:val="none" w:sz="0" w:space="0" w:color="auto"/>
                <w:right w:val="none" w:sz="0" w:space="0" w:color="auto"/>
              </w:divBdr>
              <w:divsChild>
                <w:div w:id="174149478">
                  <w:marLeft w:val="0"/>
                  <w:marRight w:val="0"/>
                  <w:marTop w:val="0"/>
                  <w:marBottom w:val="0"/>
                  <w:divBdr>
                    <w:top w:val="none" w:sz="0" w:space="0" w:color="auto"/>
                    <w:left w:val="none" w:sz="0" w:space="0" w:color="auto"/>
                    <w:bottom w:val="none" w:sz="0" w:space="0" w:color="auto"/>
                    <w:right w:val="none" w:sz="0" w:space="0" w:color="auto"/>
                  </w:divBdr>
                  <w:divsChild>
                    <w:div w:id="10232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neps.tn/index.do"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8B12F-74BF-A94F-B639-E76B88E57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36</Pages>
  <Words>10554</Words>
  <Characters>58050</Characters>
  <Application>Microsoft Office Word</Application>
  <DocSecurity>0</DocSecurity>
  <Lines>483</Lines>
  <Paragraphs>136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REPUBLIQUE TUNISIENNE</vt:lpstr>
      <vt:lpstr>REPUBLIQUE TUNISIENNE</vt:lpstr>
    </vt:vector>
  </TitlesOfParts>
  <Company>ONAS</Company>
  <LinksUpToDate>false</LinksUpToDate>
  <CharactersWithSpaces>68468</CharactersWithSpaces>
  <SharedDoc>false</SharedDoc>
  <HLinks>
    <vt:vector size="6" baseType="variant">
      <vt:variant>
        <vt:i4>3801211</vt:i4>
      </vt:variant>
      <vt:variant>
        <vt:i4>186</vt:i4>
      </vt:variant>
      <vt:variant>
        <vt:i4>0</vt:i4>
      </vt:variant>
      <vt:variant>
        <vt:i4>5</vt:i4>
      </vt:variant>
      <vt:variant>
        <vt:lpwstr>https://www.tuneps.tn/index.do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TUNISIENNE</dc:title>
  <dc:subject/>
  <dc:creator>D.TUNIS</dc:creator>
  <cp:keywords/>
  <dc:description/>
  <cp:lastModifiedBy>Baccara Hassan</cp:lastModifiedBy>
  <cp:revision>12</cp:revision>
  <cp:lastPrinted>2019-11-05T08:51:00Z</cp:lastPrinted>
  <dcterms:created xsi:type="dcterms:W3CDTF">2019-10-16T09:28:00Z</dcterms:created>
  <dcterms:modified xsi:type="dcterms:W3CDTF">2019-12-12T07:56:00Z</dcterms:modified>
</cp:coreProperties>
</file>